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829D" w14:textId="77777777" w:rsidR="00695F80" w:rsidRPr="00B01314" w:rsidRDefault="00695F80" w:rsidP="00D14CF5">
      <w:pPr>
        <w:spacing w:before="100" w:beforeAutospacing="1" w:after="100" w:afterAutospacing="1"/>
        <w:jc w:val="center"/>
        <w:outlineLvl w:val="0"/>
        <w:rPr>
          <w:rFonts w:eastAsia="Times New Roman"/>
          <w:b/>
          <w:bCs/>
          <w:kern w:val="36"/>
          <w:sz w:val="36"/>
        </w:rPr>
      </w:pPr>
      <w:r w:rsidRPr="00B01314">
        <w:rPr>
          <w:rFonts w:eastAsia="Times New Roman"/>
          <w:b/>
          <w:bCs/>
          <w:kern w:val="36"/>
          <w:sz w:val="36"/>
        </w:rPr>
        <w:t>Advanced Studies in the Old Testament</w:t>
      </w:r>
      <w:r w:rsidR="00284BFA">
        <w:rPr>
          <w:rFonts w:eastAsia="Times New Roman"/>
          <w:b/>
          <w:bCs/>
          <w:kern w:val="36"/>
          <w:sz w:val="36"/>
        </w:rPr>
        <w:t xml:space="preserve"> 1</w:t>
      </w:r>
      <w:r w:rsidR="00C65BA8" w:rsidRPr="00B01314">
        <w:rPr>
          <w:rFonts w:eastAsia="Times New Roman"/>
          <w:b/>
          <w:bCs/>
          <w:kern w:val="36"/>
          <w:sz w:val="36"/>
        </w:rPr>
        <w:br/>
        <w:t xml:space="preserve">Internet Biblical Seminary </w:t>
      </w:r>
      <w:r w:rsidR="00C65BA8" w:rsidRPr="00B01314">
        <w:rPr>
          <w:rFonts w:eastAsia="Times New Roman"/>
          <w:b/>
          <w:bCs/>
          <w:kern w:val="36"/>
          <w:sz w:val="36"/>
        </w:rPr>
        <w:br/>
      </w:r>
      <w:r w:rsidRPr="00B01314">
        <w:rPr>
          <w:rFonts w:eastAsia="Times New Roman"/>
          <w:b/>
          <w:bCs/>
          <w:kern w:val="36"/>
          <w:sz w:val="36"/>
        </w:rPr>
        <w:t>Life Notebook</w:t>
      </w:r>
    </w:p>
    <w:p w14:paraId="2C0E9D6C" w14:textId="77777777" w:rsidR="00695F80" w:rsidRPr="00B01314" w:rsidRDefault="00D93FEE" w:rsidP="00D14CF5">
      <w:pPr>
        <w:pBdr>
          <w:top w:val="single" w:sz="6" w:space="1" w:color="auto"/>
        </w:pBdr>
        <w:jc w:val="center"/>
        <w:rPr>
          <w:sz w:val="32"/>
        </w:rPr>
      </w:pPr>
      <w:r w:rsidRPr="00B01314">
        <w:rPr>
          <w:sz w:val="32"/>
        </w:rPr>
        <w:t>Student Name</w:t>
      </w:r>
      <w:r w:rsidR="00695F80" w:rsidRPr="00B01314">
        <w:rPr>
          <w:sz w:val="32"/>
        </w:rPr>
        <w:t xml:space="preserve"> (</w:t>
      </w:r>
      <w:r w:rsidRPr="00B01314">
        <w:rPr>
          <w:sz w:val="32"/>
        </w:rPr>
        <w:t>degree program</w:t>
      </w:r>
      <w:r w:rsidR="00695F80" w:rsidRPr="00B01314">
        <w:rPr>
          <w:sz w:val="32"/>
        </w:rPr>
        <w:t>)</w:t>
      </w:r>
    </w:p>
    <w:p w14:paraId="47BA10A6" w14:textId="77777777" w:rsidR="00695F80" w:rsidRPr="008032B2" w:rsidRDefault="00A7458D" w:rsidP="00D14CF5">
      <w:pPr>
        <w:jc w:val="center"/>
        <w:rPr>
          <w:rFonts w:eastAsia="Times New Roman"/>
          <w:color w:val="FF0000"/>
        </w:rPr>
      </w:pPr>
      <w:r>
        <w:rPr>
          <w:rFonts w:eastAsia="Times New Roman"/>
          <w:color w:val="FF0000"/>
        </w:rPr>
        <w:pict w14:anchorId="663C3852">
          <v:rect id="_x0000_i1026" style="width:0;height:1.5pt" o:hralign="center" o:hrstd="t" o:hr="t" fillcolor="#aaa" stroked="f"/>
        </w:pict>
      </w:r>
    </w:p>
    <w:p w14:paraId="481D9708" w14:textId="77777777" w:rsidR="009C2529" w:rsidRDefault="009C2529" w:rsidP="00D14CF5">
      <w:pPr>
        <w:spacing w:before="100" w:beforeAutospacing="1" w:after="100" w:afterAutospacing="1"/>
        <w:jc w:val="center"/>
        <w:rPr>
          <w:b/>
          <w:bCs/>
          <w:color w:val="FF0000"/>
          <w:u w:val="single"/>
        </w:rPr>
      </w:pPr>
    </w:p>
    <w:p w14:paraId="3237E8DF" w14:textId="77777777" w:rsidR="00ED2149" w:rsidRPr="00B01314" w:rsidRDefault="007447BF" w:rsidP="00D14CF5">
      <w:pPr>
        <w:widowControl w:val="0"/>
        <w:autoSpaceDE w:val="0"/>
        <w:autoSpaceDN w:val="0"/>
        <w:adjustRightInd w:val="0"/>
        <w:spacing w:after="280"/>
        <w:rPr>
          <w:b/>
          <w:color w:val="FF0000"/>
          <w:u w:val="single"/>
        </w:rPr>
      </w:pPr>
      <w:r>
        <w:rPr>
          <w:b/>
          <w:color w:val="FF0000"/>
          <w:u w:val="single"/>
        </w:rPr>
        <w:t>1-</w:t>
      </w:r>
      <w:r w:rsidR="00ED2149" w:rsidRPr="00B01314">
        <w:rPr>
          <w:b/>
          <w:color w:val="FF0000"/>
          <w:u w:val="single"/>
        </w:rPr>
        <w:t>Unit 1 Lesson 2 Topic 5 Question 14: Genesis</w:t>
      </w:r>
      <w:r w:rsidR="00DA7F6C">
        <w:rPr>
          <w:b/>
          <w:color w:val="FF0000"/>
          <w:u w:val="single"/>
        </w:rPr>
        <w:t xml:space="preserve"> Applications</w:t>
      </w:r>
    </w:p>
    <w:p w14:paraId="25ED7A1F" w14:textId="77777777" w:rsidR="002A1BEF" w:rsidRPr="008032B2" w:rsidRDefault="002A1BEF" w:rsidP="00D14CF5">
      <w:pPr>
        <w:spacing w:before="100" w:beforeAutospacing="1" w:after="100" w:afterAutospacing="1"/>
        <w:rPr>
          <w:color w:val="FF0000"/>
        </w:rPr>
      </w:pPr>
      <w:r w:rsidRPr="008032B2">
        <w:rPr>
          <w:color w:val="FF0000"/>
        </w:rPr>
        <w:t>Choose a lesson from the right-hand column of Question 13 that you feel you need to apply to your life. Explain why you chose this application and how you'll apply it to your life.</w:t>
      </w:r>
    </w:p>
    <w:p w14:paraId="2272B933" w14:textId="77777777" w:rsidR="00685ADF" w:rsidRPr="00E21226" w:rsidRDefault="00C52AB0" w:rsidP="00D14CF5">
      <w:pPr>
        <w:spacing w:before="100" w:beforeAutospacing="1" w:after="100" w:afterAutospacing="1"/>
        <w:rPr>
          <w:color w:val="000000"/>
        </w:rPr>
      </w:pPr>
      <w:r>
        <w:t>Here is my answer</w:t>
      </w:r>
      <w:r w:rsidR="00CA20E4">
        <w:t xml:space="preserve"> (type over this black text called “ANSWER” each time)</w:t>
      </w:r>
    </w:p>
    <w:p w14:paraId="2637AD60" w14:textId="77777777" w:rsidR="00ED2149" w:rsidRPr="00B01314" w:rsidRDefault="007447BF" w:rsidP="00D14CF5">
      <w:pPr>
        <w:widowControl w:val="0"/>
        <w:autoSpaceDE w:val="0"/>
        <w:autoSpaceDN w:val="0"/>
        <w:adjustRightInd w:val="0"/>
        <w:spacing w:after="280"/>
        <w:rPr>
          <w:b/>
          <w:color w:val="FF0000"/>
          <w:u w:val="single"/>
        </w:rPr>
      </w:pPr>
      <w:r>
        <w:rPr>
          <w:b/>
          <w:color w:val="FF0000"/>
          <w:u w:val="single"/>
        </w:rPr>
        <w:t>2-</w:t>
      </w:r>
      <w:r w:rsidR="00ED2149" w:rsidRPr="00B01314">
        <w:rPr>
          <w:b/>
          <w:color w:val="FF0000"/>
          <w:u w:val="single"/>
        </w:rPr>
        <w:t>Unit 1 Lesson 2 Topic 6 Question 21: Genesis</w:t>
      </w:r>
      <w:r w:rsidR="00DA7F6C">
        <w:rPr>
          <w:b/>
          <w:color w:val="FF0000"/>
          <w:u w:val="single"/>
        </w:rPr>
        <w:t xml:space="preserve"> Younger Sons</w:t>
      </w:r>
    </w:p>
    <w:p w14:paraId="4102F92B" w14:textId="77777777" w:rsidR="002A1BEF" w:rsidRPr="008032B2" w:rsidRDefault="005F0544" w:rsidP="00D14CF5">
      <w:pPr>
        <w:spacing w:before="100" w:beforeAutospacing="1" w:after="100" w:afterAutospacing="1"/>
        <w:rPr>
          <w:color w:val="FF0000"/>
        </w:rPr>
      </w:pPr>
      <w:r>
        <w:rPr>
          <w:color w:val="FF0000"/>
        </w:rPr>
        <w:t>N</w:t>
      </w:r>
      <w:r w:rsidR="002A1BEF" w:rsidRPr="008032B2">
        <w:rPr>
          <w:color w:val="FF0000"/>
        </w:rPr>
        <w:t>ote the times a younger son was specially blessed by receiving the inheritance traditionally received by the oldest son. Then explain why this blessing was not given to the oldest son in each case. See if you can identify how this fits into the argument of the book of Genesis and apply its teaching for us today.</w:t>
      </w:r>
    </w:p>
    <w:p w14:paraId="2A1DB06D" w14:textId="77777777" w:rsidR="00685ADF" w:rsidRPr="00E21226" w:rsidRDefault="00685ADF" w:rsidP="00D14CF5">
      <w:pPr>
        <w:spacing w:before="100" w:beforeAutospacing="1" w:after="100" w:afterAutospacing="1"/>
        <w:rPr>
          <w:color w:val="000000"/>
        </w:rPr>
      </w:pPr>
      <w:r>
        <w:t>ANSWER</w:t>
      </w:r>
    </w:p>
    <w:p w14:paraId="50061C37" w14:textId="77777777" w:rsidR="005F0544" w:rsidRPr="00DA7F6C" w:rsidRDefault="007447BF" w:rsidP="00DA7F6C">
      <w:pPr>
        <w:widowControl w:val="0"/>
        <w:autoSpaceDE w:val="0"/>
        <w:autoSpaceDN w:val="0"/>
        <w:adjustRightInd w:val="0"/>
        <w:spacing w:after="280"/>
        <w:rPr>
          <w:b/>
          <w:color w:val="FF0000"/>
          <w:u w:val="single"/>
        </w:rPr>
      </w:pPr>
      <w:r>
        <w:rPr>
          <w:b/>
          <w:color w:val="FF0000"/>
          <w:u w:val="single"/>
        </w:rPr>
        <w:t>3-</w:t>
      </w:r>
      <w:r w:rsidR="00ED2149" w:rsidRPr="00DA7F6C">
        <w:rPr>
          <w:b/>
          <w:color w:val="FF0000"/>
          <w:u w:val="single"/>
        </w:rPr>
        <w:t>Unit 1 Lesson 2 Topic 6 Question 22</w:t>
      </w:r>
      <w:r w:rsidR="005F0544" w:rsidRPr="00DA7F6C">
        <w:rPr>
          <w:b/>
          <w:color w:val="FF0000"/>
          <w:u w:val="single"/>
        </w:rPr>
        <w:t>: Pentateuch &amp; Genesis</w:t>
      </w:r>
      <w:r w:rsidR="00241986">
        <w:rPr>
          <w:b/>
          <w:color w:val="FF0000"/>
          <w:u w:val="single"/>
        </w:rPr>
        <w:t xml:space="preserve"> Insights</w:t>
      </w:r>
    </w:p>
    <w:p w14:paraId="157542EC" w14:textId="77777777" w:rsidR="002A1BEF" w:rsidRPr="008032B2" w:rsidRDefault="005F0544" w:rsidP="00D14CF5">
      <w:pPr>
        <w:spacing w:before="100" w:beforeAutospacing="1" w:after="100" w:afterAutospacing="1"/>
        <w:rPr>
          <w:color w:val="FF0000"/>
        </w:rPr>
      </w:pPr>
      <w:r>
        <w:rPr>
          <w:color w:val="FF0000"/>
        </w:rPr>
        <w:t>R</w:t>
      </w:r>
      <w:r w:rsidR="002A1BEF" w:rsidRPr="008032B2">
        <w:rPr>
          <w:color w:val="FF0000"/>
        </w:rPr>
        <w:t>ecord anything new you have learned from this lesson, including any applications you should make to your life.</w:t>
      </w:r>
    </w:p>
    <w:p w14:paraId="4E952283" w14:textId="77777777" w:rsidR="00685ADF" w:rsidRPr="00E21226" w:rsidRDefault="00685ADF" w:rsidP="00D14CF5">
      <w:pPr>
        <w:spacing w:before="100" w:beforeAutospacing="1" w:after="100" w:afterAutospacing="1"/>
        <w:rPr>
          <w:color w:val="000000"/>
        </w:rPr>
      </w:pPr>
      <w:r>
        <w:t>ANSWER</w:t>
      </w:r>
    </w:p>
    <w:p w14:paraId="4A59E012" w14:textId="77777777" w:rsidR="002A1BEF" w:rsidRPr="00B01314" w:rsidRDefault="007447BF" w:rsidP="00D14CF5">
      <w:pPr>
        <w:spacing w:before="100" w:beforeAutospacing="1" w:after="100" w:afterAutospacing="1"/>
        <w:outlineLvl w:val="4"/>
        <w:rPr>
          <w:b/>
          <w:bCs/>
          <w:color w:val="FF0000"/>
          <w:u w:val="single"/>
          <w:lang w:val="fr-FR"/>
        </w:rPr>
      </w:pPr>
      <w:r>
        <w:rPr>
          <w:b/>
          <w:color w:val="FF0000"/>
          <w:u w:val="single"/>
          <w:lang w:val="en-US"/>
        </w:rPr>
        <w:t>4-</w:t>
      </w:r>
      <w:r w:rsidR="00A300A9" w:rsidRPr="00B01314">
        <w:rPr>
          <w:b/>
          <w:color w:val="FF0000"/>
          <w:u w:val="single"/>
          <w:lang w:val="en-US"/>
        </w:rPr>
        <w:t>Unit 1 Lesson 3 T</w:t>
      </w:r>
      <w:r w:rsidR="00010123">
        <w:rPr>
          <w:b/>
          <w:color w:val="FF0000"/>
          <w:u w:val="single"/>
          <w:lang w:val="en-US"/>
        </w:rPr>
        <w:t>opic 4</w:t>
      </w:r>
      <w:r w:rsidR="00A300A9" w:rsidRPr="00B01314">
        <w:rPr>
          <w:b/>
          <w:color w:val="FF0000"/>
          <w:u w:val="single"/>
          <w:lang w:val="en-US"/>
        </w:rPr>
        <w:t xml:space="preserve"> Question </w:t>
      </w:r>
      <w:r w:rsidR="002A1BEF" w:rsidRPr="00B01314">
        <w:rPr>
          <w:b/>
          <w:bCs/>
          <w:color w:val="FF0000"/>
          <w:u w:val="single"/>
          <w:lang w:val="fr-FR"/>
        </w:rPr>
        <w:t>11</w:t>
      </w:r>
      <w:r w:rsidR="005F0544" w:rsidRPr="00B01314">
        <w:rPr>
          <w:b/>
          <w:bCs/>
          <w:color w:val="FF0000"/>
          <w:u w:val="single"/>
          <w:lang w:val="fr-FR"/>
        </w:rPr>
        <w:t>: Exodus</w:t>
      </w:r>
      <w:r w:rsidR="009F6200">
        <w:rPr>
          <w:b/>
          <w:bCs/>
          <w:color w:val="FF0000"/>
          <w:u w:val="single"/>
          <w:lang w:val="fr-FR"/>
        </w:rPr>
        <w:t xml:space="preserve"> Ten Commandments</w:t>
      </w:r>
    </w:p>
    <w:p w14:paraId="74F5DC44" w14:textId="77777777" w:rsidR="002A1BEF" w:rsidRPr="008032B2" w:rsidRDefault="002A1BEF" w:rsidP="00D14CF5">
      <w:pPr>
        <w:spacing w:before="100" w:beforeAutospacing="1" w:after="100" w:afterAutospacing="1"/>
        <w:rPr>
          <w:color w:val="FF0000"/>
        </w:rPr>
      </w:pPr>
      <w:r w:rsidRPr="008032B2">
        <w:rPr>
          <w:color w:val="FF0000"/>
        </w:rPr>
        <w:t>From the question above, what does Israel</w:t>
      </w:r>
      <w:r w:rsidR="00D348E9" w:rsidRPr="008032B2">
        <w:rPr>
          <w:color w:val="FF0000"/>
        </w:rPr>
        <w:t>’</w:t>
      </w:r>
      <w:r w:rsidRPr="008032B2">
        <w:rPr>
          <w:color w:val="FF0000"/>
        </w:rPr>
        <w:t xml:space="preserve">s response to receiving the Ten Commandments tell you about their purpose? </w:t>
      </w:r>
      <w:r w:rsidR="005F0544">
        <w:rPr>
          <w:color w:val="FF0000"/>
        </w:rPr>
        <w:t>G</w:t>
      </w:r>
      <w:r w:rsidRPr="008032B2">
        <w:rPr>
          <w:color w:val="FF0000"/>
        </w:rPr>
        <w:t xml:space="preserve">ive your response to the following questions: Did they respond properly? </w:t>
      </w:r>
      <w:r w:rsidRPr="00CD3E7F">
        <w:rPr>
          <w:color w:val="FF0000"/>
        </w:rPr>
        <w:t>How could they have responded differently?</w:t>
      </w:r>
    </w:p>
    <w:p w14:paraId="171012B8" w14:textId="77777777" w:rsidR="00685ADF" w:rsidRPr="00E21226" w:rsidRDefault="00685ADF" w:rsidP="00D14CF5">
      <w:pPr>
        <w:spacing w:before="100" w:beforeAutospacing="1" w:after="100" w:afterAutospacing="1"/>
        <w:rPr>
          <w:color w:val="000000"/>
        </w:rPr>
      </w:pPr>
      <w:r>
        <w:t>ANSWER</w:t>
      </w:r>
    </w:p>
    <w:p w14:paraId="5EAAD39D" w14:textId="77777777" w:rsidR="002A1BEF" w:rsidRPr="00B01314" w:rsidRDefault="007447BF" w:rsidP="00D14CF5">
      <w:pPr>
        <w:spacing w:before="100" w:beforeAutospacing="1" w:after="100" w:afterAutospacing="1"/>
        <w:rPr>
          <w:b/>
          <w:color w:val="FF0000"/>
          <w:u w:val="single"/>
        </w:rPr>
      </w:pPr>
      <w:r>
        <w:rPr>
          <w:b/>
          <w:color w:val="FF0000"/>
          <w:u w:val="single"/>
          <w:lang w:val="en-US"/>
        </w:rPr>
        <w:t>5-</w:t>
      </w:r>
      <w:r w:rsidR="00A300A9" w:rsidRPr="00B01314">
        <w:rPr>
          <w:b/>
          <w:color w:val="FF0000"/>
          <w:u w:val="single"/>
          <w:lang w:val="en-US"/>
        </w:rPr>
        <w:t>Unit 1 Lesson 3 Topic 7 Question 21</w:t>
      </w:r>
      <w:r w:rsidR="005F0544" w:rsidRPr="00B01314">
        <w:rPr>
          <w:b/>
          <w:color w:val="FF0000"/>
          <w:u w:val="single"/>
        </w:rPr>
        <w:t>: Exodus</w:t>
      </w:r>
      <w:r w:rsidR="009F6200">
        <w:rPr>
          <w:b/>
          <w:color w:val="FF0000"/>
          <w:u w:val="single"/>
        </w:rPr>
        <w:t xml:space="preserve"> Law Applicability</w:t>
      </w:r>
    </w:p>
    <w:p w14:paraId="5A8525C5" w14:textId="77777777" w:rsidR="002A1BEF" w:rsidRPr="008032B2" w:rsidRDefault="002A1BEF" w:rsidP="00D14CF5">
      <w:pPr>
        <w:spacing w:before="100" w:beforeAutospacing="1" w:after="100" w:afterAutospacing="1"/>
        <w:rPr>
          <w:color w:val="FF0000"/>
        </w:rPr>
      </w:pPr>
      <w:r w:rsidRPr="008032B2">
        <w:rPr>
          <w:color w:val="FF0000"/>
        </w:rPr>
        <w:t xml:space="preserve">In your ministry, many will ask you how the law applies to the Christian today. </w:t>
      </w:r>
      <w:r w:rsidR="005F0544">
        <w:rPr>
          <w:color w:val="FF0000"/>
        </w:rPr>
        <w:t>R</w:t>
      </w:r>
      <w:r w:rsidRPr="008032B2">
        <w:rPr>
          <w:color w:val="FF0000"/>
        </w:rPr>
        <w:t>ecord how you would respond to someone who told you they had perfectly kept the Ten Commandments since they were a child.</w:t>
      </w:r>
    </w:p>
    <w:p w14:paraId="4106DA72" w14:textId="77777777" w:rsidR="00685ADF" w:rsidRPr="00E21226" w:rsidRDefault="00685ADF" w:rsidP="00D14CF5">
      <w:pPr>
        <w:spacing w:before="100" w:beforeAutospacing="1" w:after="100" w:afterAutospacing="1"/>
        <w:rPr>
          <w:color w:val="000000"/>
        </w:rPr>
      </w:pPr>
      <w:r>
        <w:t>ANSWER</w:t>
      </w:r>
    </w:p>
    <w:p w14:paraId="3EF72620" w14:textId="77777777" w:rsidR="002A1BEF" w:rsidRPr="00B01314" w:rsidRDefault="007447BF" w:rsidP="00D14CF5">
      <w:pPr>
        <w:widowControl w:val="0"/>
        <w:autoSpaceDE w:val="0"/>
        <w:autoSpaceDN w:val="0"/>
        <w:adjustRightInd w:val="0"/>
        <w:spacing w:after="280"/>
        <w:outlineLvl w:val="0"/>
        <w:rPr>
          <w:b/>
          <w:color w:val="FF0000"/>
          <w:u w:val="single"/>
          <w:lang w:val="en-US"/>
        </w:rPr>
      </w:pPr>
      <w:r>
        <w:rPr>
          <w:b/>
          <w:color w:val="FF0000"/>
          <w:u w:val="single"/>
          <w:lang w:val="en-US"/>
        </w:rPr>
        <w:lastRenderedPageBreak/>
        <w:t>6-</w:t>
      </w:r>
      <w:r w:rsidR="00A300A9" w:rsidRPr="00B01314">
        <w:rPr>
          <w:b/>
          <w:color w:val="FF0000"/>
          <w:u w:val="single"/>
          <w:lang w:val="en-US"/>
        </w:rPr>
        <w:t xml:space="preserve">Unit 1 Lesson 3 Topic 7 Question </w:t>
      </w:r>
      <w:r w:rsidR="002A1BEF" w:rsidRPr="00B01314">
        <w:rPr>
          <w:b/>
          <w:color w:val="FF0000"/>
          <w:u w:val="single"/>
        </w:rPr>
        <w:t>22</w:t>
      </w:r>
      <w:r w:rsidR="005F0544" w:rsidRPr="00B01314">
        <w:rPr>
          <w:b/>
          <w:color w:val="FF0000"/>
          <w:u w:val="single"/>
        </w:rPr>
        <w:t>: Exodus</w:t>
      </w:r>
      <w:r w:rsidR="00241986">
        <w:rPr>
          <w:b/>
          <w:color w:val="FF0000"/>
          <w:u w:val="single"/>
        </w:rPr>
        <w:t xml:space="preserve"> Reflections</w:t>
      </w:r>
    </w:p>
    <w:p w14:paraId="2A7E63E1" w14:textId="77777777" w:rsidR="002A1BEF" w:rsidRPr="008032B2" w:rsidRDefault="005F0544" w:rsidP="00D14CF5">
      <w:pPr>
        <w:spacing w:before="100" w:beforeAutospacing="1" w:after="100" w:afterAutospacing="1"/>
        <w:rPr>
          <w:color w:val="FF0000"/>
        </w:rPr>
      </w:pPr>
      <w:r>
        <w:rPr>
          <w:color w:val="FF0000"/>
        </w:rPr>
        <w:t>R</w:t>
      </w:r>
      <w:r w:rsidR="002A1BEF" w:rsidRPr="008032B2">
        <w:rPr>
          <w:color w:val="FF0000"/>
        </w:rPr>
        <w:t>ecord anything new you have learned from this lesson, including any applications you should make to your life. </w:t>
      </w:r>
    </w:p>
    <w:p w14:paraId="4DCA88CD" w14:textId="77777777" w:rsidR="000E711A" w:rsidRPr="00E21226" w:rsidRDefault="000E711A" w:rsidP="00D14CF5">
      <w:pPr>
        <w:spacing w:before="100" w:beforeAutospacing="1" w:after="100" w:afterAutospacing="1"/>
        <w:rPr>
          <w:color w:val="000000"/>
        </w:rPr>
      </w:pPr>
      <w:r>
        <w:t>ANSWER</w:t>
      </w:r>
    </w:p>
    <w:p w14:paraId="6DEF070C" w14:textId="77777777" w:rsidR="002A1BEF" w:rsidRPr="00B01314" w:rsidRDefault="007447BF" w:rsidP="00D14CF5">
      <w:pPr>
        <w:spacing w:before="100" w:beforeAutospacing="1" w:after="100" w:afterAutospacing="1"/>
        <w:rPr>
          <w:b/>
          <w:color w:val="FF0000"/>
          <w:u w:val="single"/>
        </w:rPr>
      </w:pPr>
      <w:r>
        <w:rPr>
          <w:b/>
          <w:color w:val="FF0000"/>
          <w:u w:val="single"/>
          <w:lang w:val="en-US"/>
        </w:rPr>
        <w:t>7-</w:t>
      </w:r>
      <w:r w:rsidR="00357598" w:rsidRPr="00B01314">
        <w:rPr>
          <w:b/>
          <w:color w:val="FF0000"/>
          <w:u w:val="single"/>
          <w:lang w:val="en-US"/>
        </w:rPr>
        <w:t>Unit 2 Lesson 4</w:t>
      </w:r>
      <w:r w:rsidR="00AD71AD" w:rsidRPr="00B01314">
        <w:rPr>
          <w:b/>
          <w:color w:val="FF0000"/>
          <w:u w:val="single"/>
          <w:lang w:val="en-US"/>
        </w:rPr>
        <w:t xml:space="preserve"> Topic 3</w:t>
      </w:r>
      <w:r w:rsidR="00357598" w:rsidRPr="00B01314">
        <w:rPr>
          <w:b/>
          <w:color w:val="FF0000"/>
          <w:u w:val="single"/>
          <w:lang w:val="en-US"/>
        </w:rPr>
        <w:t xml:space="preserve"> Question</w:t>
      </w:r>
      <w:r w:rsidR="00357598" w:rsidRPr="00B01314">
        <w:rPr>
          <w:b/>
          <w:color w:val="FF0000"/>
          <w:u w:val="single"/>
        </w:rPr>
        <w:t xml:space="preserve"> </w:t>
      </w:r>
      <w:r w:rsidR="002A1BEF" w:rsidRPr="00B01314">
        <w:rPr>
          <w:b/>
          <w:color w:val="FF0000"/>
          <w:u w:val="single"/>
        </w:rPr>
        <w:t>9</w:t>
      </w:r>
      <w:r w:rsidR="005A6F57" w:rsidRPr="00B01314">
        <w:rPr>
          <w:b/>
          <w:color w:val="FF0000"/>
          <w:u w:val="single"/>
        </w:rPr>
        <w:t>:</w:t>
      </w:r>
      <w:r w:rsidR="005A6F57" w:rsidRPr="00B01314">
        <w:rPr>
          <w:b/>
          <w:bCs/>
          <w:color w:val="FF0000"/>
          <w:u w:val="single"/>
        </w:rPr>
        <w:t xml:space="preserve"> </w:t>
      </w:r>
      <w:r w:rsidR="008716D5" w:rsidRPr="00B01314">
        <w:rPr>
          <w:b/>
          <w:bCs/>
          <w:color w:val="FF0000"/>
          <w:u w:val="single"/>
        </w:rPr>
        <w:t>Leviticus</w:t>
      </w:r>
      <w:r w:rsidR="006577E5">
        <w:rPr>
          <w:b/>
          <w:bCs/>
          <w:color w:val="FF0000"/>
          <w:u w:val="single"/>
        </w:rPr>
        <w:t xml:space="preserve"> Sacrifice &amp; Separation</w:t>
      </w:r>
    </w:p>
    <w:p w14:paraId="05EE4AC1" w14:textId="77777777" w:rsidR="002A1BEF" w:rsidRPr="008032B2" w:rsidRDefault="005A6F57" w:rsidP="00D14CF5">
      <w:pPr>
        <w:spacing w:before="100" w:beforeAutospacing="1" w:after="100" w:afterAutospacing="1"/>
        <w:rPr>
          <w:color w:val="FF0000"/>
        </w:rPr>
      </w:pPr>
      <w:r>
        <w:rPr>
          <w:color w:val="FF0000"/>
        </w:rPr>
        <w:t>R</w:t>
      </w:r>
      <w:r w:rsidR="002A1BEF" w:rsidRPr="008032B2">
        <w:rPr>
          <w:color w:val="FF0000"/>
        </w:rPr>
        <w:t>ecord your thoughts on how you can have closer fellowship with God through sacrifice. Then write your thoughts on how to have closer fellowship with God through separation from worldly things.</w:t>
      </w:r>
    </w:p>
    <w:p w14:paraId="21B6771A" w14:textId="77777777" w:rsidR="000E711A" w:rsidRPr="00E21226" w:rsidRDefault="000E711A" w:rsidP="00D14CF5">
      <w:pPr>
        <w:spacing w:before="100" w:beforeAutospacing="1" w:after="100" w:afterAutospacing="1"/>
        <w:rPr>
          <w:color w:val="000000"/>
        </w:rPr>
      </w:pPr>
      <w:r>
        <w:t>ANSWER</w:t>
      </w:r>
    </w:p>
    <w:p w14:paraId="7003E1A1" w14:textId="77777777" w:rsidR="002A1BEF" w:rsidRPr="00B01314" w:rsidRDefault="007447BF" w:rsidP="00D14CF5">
      <w:pPr>
        <w:spacing w:before="100" w:beforeAutospacing="1" w:after="100" w:afterAutospacing="1"/>
        <w:rPr>
          <w:b/>
          <w:color w:val="FF0000"/>
          <w:u w:val="single"/>
        </w:rPr>
      </w:pPr>
      <w:r>
        <w:rPr>
          <w:b/>
          <w:color w:val="FF0000"/>
          <w:u w:val="single"/>
          <w:lang w:val="en-US"/>
        </w:rPr>
        <w:t>8-</w:t>
      </w:r>
      <w:r w:rsidR="00682381" w:rsidRPr="00B01314">
        <w:rPr>
          <w:b/>
          <w:color w:val="FF0000"/>
          <w:u w:val="single"/>
          <w:lang w:val="en-US"/>
        </w:rPr>
        <w:t>Unit 2 Lesson 4 Topic 4 Question</w:t>
      </w:r>
      <w:r w:rsidR="00682381" w:rsidRPr="00B01314">
        <w:rPr>
          <w:b/>
          <w:color w:val="FF0000"/>
          <w:u w:val="single"/>
        </w:rPr>
        <w:t xml:space="preserve"> </w:t>
      </w:r>
      <w:r w:rsidR="002A1BEF" w:rsidRPr="00B01314">
        <w:rPr>
          <w:b/>
          <w:color w:val="FF0000"/>
          <w:u w:val="single"/>
        </w:rPr>
        <w:t>13</w:t>
      </w:r>
      <w:r w:rsidR="00F13AD5" w:rsidRPr="00B01314">
        <w:rPr>
          <w:b/>
          <w:color w:val="FF0000"/>
          <w:u w:val="single"/>
        </w:rPr>
        <w:t>:</w:t>
      </w:r>
      <w:r w:rsidR="00F13AD5" w:rsidRPr="00B01314">
        <w:rPr>
          <w:b/>
          <w:bCs/>
          <w:color w:val="FF0000"/>
          <w:u w:val="single"/>
        </w:rPr>
        <w:t xml:space="preserve"> Numbers</w:t>
      </w:r>
      <w:r w:rsidR="004365D8">
        <w:rPr>
          <w:b/>
          <w:bCs/>
          <w:color w:val="FF0000"/>
          <w:u w:val="single"/>
        </w:rPr>
        <w:t xml:space="preserve"> &amp; the NT</w:t>
      </w:r>
    </w:p>
    <w:p w14:paraId="5FF3DEBD" w14:textId="77777777" w:rsidR="002A1BEF" w:rsidRPr="008032B2" w:rsidRDefault="00F13AD5" w:rsidP="00D14CF5">
      <w:pPr>
        <w:spacing w:before="100" w:beforeAutospacing="1" w:after="100" w:afterAutospacing="1"/>
        <w:rPr>
          <w:color w:val="FF0000"/>
        </w:rPr>
      </w:pPr>
      <w:r>
        <w:rPr>
          <w:color w:val="FF0000"/>
        </w:rPr>
        <w:t>S</w:t>
      </w:r>
      <w:r w:rsidR="002A1BEF" w:rsidRPr="008032B2">
        <w:rPr>
          <w:color w:val="FF0000"/>
        </w:rPr>
        <w:t xml:space="preserve">ummarize the teachings about spiritual lessons for Christians in Numbers from the readings in </w:t>
      </w:r>
      <w:r w:rsidR="002A1BEF" w:rsidRPr="008032B2">
        <w:rPr>
          <w:color w:val="FF0000"/>
        </w:rPr>
        <w:fldChar w:fldCharType="begin"/>
      </w:r>
      <w:r w:rsidR="002A1BEF" w:rsidRPr="008032B2">
        <w:rPr>
          <w:color w:val="FF0000"/>
        </w:rPr>
        <w:instrText xml:space="preserve"> HYPERLINK "http://www.internetseminary.org/language/en/curriculum/netbible/NetBible.htm?bookdir=1corinthians&amp;chapter=1co10.htm&amp;bookmark=1co1001" \t "left" </w:instrText>
      </w:r>
      <w:r w:rsidR="002A1BEF" w:rsidRPr="008032B2">
        <w:rPr>
          <w:color w:val="FF0000"/>
        </w:rPr>
        <w:fldChar w:fldCharType="separate"/>
      </w:r>
      <w:r w:rsidR="002A1BEF" w:rsidRPr="008032B2">
        <w:rPr>
          <w:color w:val="FF0000"/>
          <w:u w:val="single"/>
        </w:rPr>
        <w:t>1 Corinthians 10:1-12</w:t>
      </w:r>
      <w:r w:rsidR="002A1BEF" w:rsidRPr="008032B2">
        <w:rPr>
          <w:color w:val="FF0000"/>
        </w:rPr>
        <w:fldChar w:fldCharType="end"/>
      </w:r>
      <w:r w:rsidR="002A1BEF" w:rsidRPr="008032B2">
        <w:rPr>
          <w:color w:val="FF0000"/>
        </w:rPr>
        <w:t xml:space="preserve"> and </w:t>
      </w:r>
      <w:r w:rsidR="002A1BEF" w:rsidRPr="008032B2">
        <w:rPr>
          <w:color w:val="FF0000"/>
        </w:rPr>
        <w:fldChar w:fldCharType="begin"/>
      </w:r>
      <w:r w:rsidR="002A1BEF" w:rsidRPr="008032B2">
        <w:rPr>
          <w:color w:val="FF0000"/>
        </w:rPr>
        <w:instrText xml:space="preserve"> HYPERLINK "http://www.internetseminary.org/language/en/curriculum/netbible/NetBible.htm?bookdir=hebrews&amp;chapter=heb03.htm&amp;bookmark=heb0307" \t "left" </w:instrText>
      </w:r>
      <w:r w:rsidR="002A1BEF" w:rsidRPr="008032B2">
        <w:rPr>
          <w:color w:val="FF0000"/>
        </w:rPr>
        <w:fldChar w:fldCharType="separate"/>
      </w:r>
      <w:r w:rsidR="002A1BEF" w:rsidRPr="008032B2">
        <w:rPr>
          <w:color w:val="FF0000"/>
          <w:u w:val="single"/>
        </w:rPr>
        <w:t>Hebrews 3:7-4:6</w:t>
      </w:r>
      <w:r w:rsidR="002A1BEF" w:rsidRPr="008032B2">
        <w:rPr>
          <w:color w:val="FF0000"/>
        </w:rPr>
        <w:fldChar w:fldCharType="end"/>
      </w:r>
      <w:r w:rsidR="002A1BEF" w:rsidRPr="008032B2">
        <w:rPr>
          <w:color w:val="FF0000"/>
        </w:rPr>
        <w:t>. Then explain how these lessons apply to your life.</w:t>
      </w:r>
    </w:p>
    <w:p w14:paraId="29B4DF3D" w14:textId="77777777" w:rsidR="000E711A" w:rsidRPr="00E21226" w:rsidRDefault="000E711A" w:rsidP="00D14CF5">
      <w:pPr>
        <w:spacing w:before="100" w:beforeAutospacing="1" w:after="100" w:afterAutospacing="1"/>
        <w:rPr>
          <w:color w:val="000000"/>
        </w:rPr>
      </w:pPr>
      <w:r>
        <w:t>ANSWER</w:t>
      </w:r>
    </w:p>
    <w:p w14:paraId="1AE4F430" w14:textId="77777777" w:rsidR="002A1BEF" w:rsidRPr="00B01314" w:rsidRDefault="007447BF" w:rsidP="00D14CF5">
      <w:pPr>
        <w:spacing w:before="100" w:beforeAutospacing="1" w:after="100" w:afterAutospacing="1"/>
        <w:rPr>
          <w:b/>
          <w:color w:val="FF0000"/>
          <w:u w:val="single"/>
        </w:rPr>
      </w:pPr>
      <w:r>
        <w:rPr>
          <w:b/>
          <w:color w:val="FF0000"/>
          <w:u w:val="single"/>
          <w:lang w:val="en-US"/>
        </w:rPr>
        <w:t>9-</w:t>
      </w:r>
      <w:r w:rsidR="00357598" w:rsidRPr="00B01314">
        <w:rPr>
          <w:b/>
          <w:color w:val="FF0000"/>
          <w:u w:val="single"/>
          <w:lang w:val="en-US"/>
        </w:rPr>
        <w:t>Unit 2 Lesson 4 Topic 8 Question</w:t>
      </w:r>
      <w:r w:rsidR="00357598" w:rsidRPr="00B01314">
        <w:rPr>
          <w:b/>
          <w:color w:val="FF0000"/>
          <w:u w:val="single"/>
        </w:rPr>
        <w:t xml:space="preserve"> </w:t>
      </w:r>
      <w:r w:rsidR="002A1BEF" w:rsidRPr="00B01314">
        <w:rPr>
          <w:b/>
          <w:color w:val="FF0000"/>
          <w:u w:val="single"/>
        </w:rPr>
        <w:t>23</w:t>
      </w:r>
      <w:r w:rsidR="009A7728" w:rsidRPr="00B01314">
        <w:rPr>
          <w:b/>
          <w:color w:val="FF0000"/>
          <w:u w:val="single"/>
        </w:rPr>
        <w:t>:</w:t>
      </w:r>
      <w:r w:rsidR="009A7728" w:rsidRPr="00B01314">
        <w:rPr>
          <w:b/>
          <w:bCs/>
          <w:color w:val="FF0000"/>
          <w:u w:val="single"/>
        </w:rPr>
        <w:t xml:space="preserve"> Numbers</w:t>
      </w:r>
      <w:r w:rsidR="004365D8">
        <w:rPr>
          <w:b/>
          <w:bCs/>
          <w:color w:val="FF0000"/>
          <w:u w:val="single"/>
        </w:rPr>
        <w:t xml:space="preserve"> Climax</w:t>
      </w:r>
    </w:p>
    <w:p w14:paraId="5C78A4C9" w14:textId="77777777" w:rsidR="002A1BEF" w:rsidRPr="008032B2" w:rsidRDefault="002A1BEF" w:rsidP="00D14CF5">
      <w:pPr>
        <w:spacing w:before="100" w:beforeAutospacing="1" w:after="100" w:afterAutospacing="1"/>
        <w:rPr>
          <w:color w:val="FF0000"/>
        </w:rPr>
      </w:pPr>
      <w:r w:rsidRPr="008032B2">
        <w:rPr>
          <w:color w:val="FF0000"/>
        </w:rPr>
        <w:t xml:space="preserve">Israel faced its crucial test at Kadesh-Barnea in </w:t>
      </w:r>
      <w:r w:rsidRPr="008032B2">
        <w:rPr>
          <w:color w:val="FF0000"/>
        </w:rPr>
        <w:fldChar w:fldCharType="begin"/>
      </w:r>
      <w:r w:rsidRPr="008032B2">
        <w:rPr>
          <w:color w:val="FF0000"/>
        </w:rPr>
        <w:instrText xml:space="preserve"> HYPERLINK "http://www.internetseminary.org/language/en/curriculum/netbible/NetBible.htm?bookdir=numbers&amp;chapter=num13.htm&amp;bookmark=num1301" \t "left" </w:instrText>
      </w:r>
      <w:r w:rsidRPr="008032B2">
        <w:rPr>
          <w:color w:val="FF0000"/>
        </w:rPr>
        <w:fldChar w:fldCharType="separate"/>
      </w:r>
      <w:r w:rsidRPr="008032B2">
        <w:rPr>
          <w:color w:val="FF0000"/>
          <w:u w:val="single"/>
        </w:rPr>
        <w:t>Numbers 13-14</w:t>
      </w:r>
      <w:r w:rsidRPr="008032B2">
        <w:rPr>
          <w:color w:val="FF0000"/>
        </w:rPr>
        <w:fldChar w:fldCharType="end"/>
      </w:r>
      <w:r w:rsidRPr="008032B2">
        <w:rPr>
          <w:color w:val="FF0000"/>
        </w:rPr>
        <w:t>, and we've also studied some New Testament passages that discuss how Chris</w:t>
      </w:r>
      <w:r w:rsidR="009A7728">
        <w:rPr>
          <w:color w:val="FF0000"/>
        </w:rPr>
        <w:t>tians today face similar tests. R</w:t>
      </w:r>
      <w:r w:rsidRPr="008032B2">
        <w:rPr>
          <w:color w:val="FF0000"/>
        </w:rPr>
        <w:t>ecord your thoughts on the following questions: What do you see as a comparable watershed test for a Christian today? What specifically is that test in your life?</w:t>
      </w:r>
    </w:p>
    <w:p w14:paraId="1B569A93" w14:textId="77777777" w:rsidR="000E711A" w:rsidRPr="00E21226" w:rsidRDefault="000E711A" w:rsidP="00D14CF5">
      <w:pPr>
        <w:spacing w:before="100" w:beforeAutospacing="1" w:after="100" w:afterAutospacing="1"/>
        <w:rPr>
          <w:color w:val="000000"/>
        </w:rPr>
      </w:pPr>
      <w:r>
        <w:t>ANSWER</w:t>
      </w:r>
    </w:p>
    <w:p w14:paraId="6474ADED" w14:textId="77777777" w:rsidR="002A1BEF" w:rsidRPr="00B01314" w:rsidRDefault="007447BF" w:rsidP="00D14CF5">
      <w:pPr>
        <w:spacing w:before="100" w:beforeAutospacing="1" w:after="100" w:afterAutospacing="1"/>
        <w:rPr>
          <w:b/>
          <w:color w:val="FF0000"/>
          <w:u w:val="single"/>
        </w:rPr>
      </w:pPr>
      <w:r>
        <w:rPr>
          <w:b/>
          <w:color w:val="FF0000"/>
          <w:u w:val="single"/>
          <w:lang w:val="en-US"/>
        </w:rPr>
        <w:t>10-</w:t>
      </w:r>
      <w:r w:rsidR="00BA2FC2" w:rsidRPr="00B01314">
        <w:rPr>
          <w:b/>
          <w:color w:val="FF0000"/>
          <w:u w:val="single"/>
          <w:lang w:val="en-US"/>
        </w:rPr>
        <w:t>Unit 2 Lesson 4 Topic 8 Question</w:t>
      </w:r>
      <w:r w:rsidR="00BA2FC2" w:rsidRPr="00B01314">
        <w:rPr>
          <w:b/>
          <w:color w:val="FF0000"/>
          <w:u w:val="single"/>
        </w:rPr>
        <w:t xml:space="preserve"> </w:t>
      </w:r>
      <w:r w:rsidR="002A1BEF" w:rsidRPr="00B01314">
        <w:rPr>
          <w:b/>
          <w:color w:val="FF0000"/>
          <w:u w:val="single"/>
        </w:rPr>
        <w:t>24</w:t>
      </w:r>
      <w:r w:rsidR="009A7728" w:rsidRPr="00B01314">
        <w:rPr>
          <w:b/>
          <w:color w:val="FF0000"/>
          <w:u w:val="single"/>
        </w:rPr>
        <w:t>:</w:t>
      </w:r>
      <w:r w:rsidR="009A7728" w:rsidRPr="00B01314">
        <w:rPr>
          <w:b/>
          <w:bCs/>
          <w:color w:val="FF0000"/>
          <w:u w:val="single"/>
        </w:rPr>
        <w:t xml:space="preserve"> Leviticus &amp; Numbers</w:t>
      </w:r>
      <w:r w:rsidR="00241986">
        <w:rPr>
          <w:b/>
          <w:bCs/>
          <w:color w:val="FF0000"/>
          <w:u w:val="single"/>
        </w:rPr>
        <w:t xml:space="preserve"> Wrap Up</w:t>
      </w:r>
    </w:p>
    <w:p w14:paraId="6B414399" w14:textId="77777777" w:rsidR="002A1BEF" w:rsidRPr="008032B2" w:rsidRDefault="009A7728" w:rsidP="00D14CF5">
      <w:pPr>
        <w:spacing w:before="100" w:beforeAutospacing="1" w:after="100" w:afterAutospacing="1"/>
        <w:rPr>
          <w:color w:val="FF0000"/>
        </w:rPr>
      </w:pPr>
      <w:r>
        <w:rPr>
          <w:color w:val="FF0000"/>
        </w:rPr>
        <w:t>R</w:t>
      </w:r>
      <w:r w:rsidR="002A1BEF" w:rsidRPr="008032B2">
        <w:rPr>
          <w:color w:val="FF0000"/>
        </w:rPr>
        <w:t>ecord anything new you have learned from this lesson, including any applications you should make to your life.</w:t>
      </w:r>
    </w:p>
    <w:p w14:paraId="41CB3101" w14:textId="77777777" w:rsidR="000E711A" w:rsidRPr="00E21226" w:rsidRDefault="000E711A" w:rsidP="00D14CF5">
      <w:pPr>
        <w:spacing w:before="100" w:beforeAutospacing="1" w:after="100" w:afterAutospacing="1"/>
        <w:rPr>
          <w:color w:val="000000"/>
        </w:rPr>
      </w:pPr>
      <w:r>
        <w:t>ANSWER</w:t>
      </w:r>
    </w:p>
    <w:p w14:paraId="2B23C6E9" w14:textId="77777777" w:rsidR="002A1BEF" w:rsidRPr="00B01314" w:rsidRDefault="007447BF" w:rsidP="00D14CF5">
      <w:pPr>
        <w:spacing w:before="100" w:beforeAutospacing="1" w:after="100" w:afterAutospacing="1"/>
        <w:rPr>
          <w:b/>
          <w:color w:val="FF0000"/>
          <w:u w:val="single"/>
        </w:rPr>
      </w:pPr>
      <w:r>
        <w:rPr>
          <w:b/>
          <w:color w:val="FF0000"/>
          <w:u w:val="single"/>
          <w:lang w:val="en-US"/>
        </w:rPr>
        <w:t>11-</w:t>
      </w:r>
      <w:r w:rsidR="00A300A9" w:rsidRPr="00B01314">
        <w:rPr>
          <w:b/>
          <w:color w:val="FF0000"/>
          <w:u w:val="single"/>
          <w:lang w:val="en-US"/>
        </w:rPr>
        <w:t>Unit 2 Lesson 5 Topic 7 Question 14</w:t>
      </w:r>
      <w:r w:rsidR="000D62A4" w:rsidRPr="00B01314">
        <w:rPr>
          <w:b/>
          <w:color w:val="FF0000"/>
          <w:u w:val="single"/>
        </w:rPr>
        <w:t>:</w:t>
      </w:r>
      <w:r w:rsidR="000D62A4" w:rsidRPr="00B01314">
        <w:rPr>
          <w:b/>
          <w:bCs/>
          <w:color w:val="FF0000"/>
          <w:u w:val="single"/>
        </w:rPr>
        <w:t xml:space="preserve"> Joshua</w:t>
      </w:r>
      <w:r w:rsidR="004365D8">
        <w:rPr>
          <w:b/>
          <w:bCs/>
          <w:color w:val="FF0000"/>
          <w:u w:val="single"/>
        </w:rPr>
        <w:t xml:space="preserve"> Crossing of Jordan</w:t>
      </w:r>
    </w:p>
    <w:p w14:paraId="1692A06E" w14:textId="77777777" w:rsidR="002A1BEF" w:rsidRPr="008032B2" w:rsidRDefault="002A1BEF" w:rsidP="00D14CF5">
      <w:pPr>
        <w:spacing w:before="100" w:beforeAutospacing="1" w:after="100" w:afterAutospacing="1"/>
        <w:rPr>
          <w:color w:val="FF0000"/>
        </w:rPr>
      </w:pPr>
      <w:r w:rsidRPr="008032B2">
        <w:rPr>
          <w:color w:val="FF0000"/>
        </w:rPr>
        <w:t xml:space="preserve">From the previous question and your reading in </w:t>
      </w:r>
      <w:r w:rsidRPr="008032B2">
        <w:rPr>
          <w:color w:val="FF0000"/>
        </w:rPr>
        <w:fldChar w:fldCharType="begin"/>
      </w:r>
      <w:r w:rsidRPr="008032B2">
        <w:rPr>
          <w:color w:val="FF0000"/>
        </w:rPr>
        <w:instrText xml:space="preserve"> HYPERLINK "http://www.internetseminary.org/language/en/curriculum/netbible/NetBible.htm?bookdir=joshua&amp;chapter=jos03.htm&amp;bookmark=jos0301" \t "left" </w:instrText>
      </w:r>
      <w:r w:rsidRPr="008032B2">
        <w:rPr>
          <w:color w:val="FF0000"/>
        </w:rPr>
        <w:fldChar w:fldCharType="separate"/>
      </w:r>
      <w:r w:rsidRPr="008032B2">
        <w:rPr>
          <w:color w:val="FF0000"/>
          <w:u w:val="single"/>
        </w:rPr>
        <w:t>Joshua 3</w:t>
      </w:r>
      <w:r w:rsidRPr="008032B2">
        <w:rPr>
          <w:color w:val="FF0000"/>
        </w:rPr>
        <w:fldChar w:fldCharType="end"/>
      </w:r>
      <w:r w:rsidRPr="008032B2">
        <w:rPr>
          <w:color w:val="FF0000"/>
        </w:rPr>
        <w:t xml:space="preserve">, notice exactly when the waters of the Jordan stopped flowing and began to pile up. </w:t>
      </w:r>
      <w:r w:rsidR="000D62A4">
        <w:rPr>
          <w:color w:val="FF0000"/>
        </w:rPr>
        <w:t>R</w:t>
      </w:r>
      <w:r w:rsidRPr="008032B2">
        <w:rPr>
          <w:color w:val="FF0000"/>
        </w:rPr>
        <w:t>ecord your thoughts. Why is this important? Why did they stop at exactly this time? Please record an application you can make from this for your personal life.</w:t>
      </w:r>
    </w:p>
    <w:p w14:paraId="12214FE4" w14:textId="77777777" w:rsidR="004F125A" w:rsidRPr="00E21226" w:rsidRDefault="004F125A" w:rsidP="00D14CF5">
      <w:pPr>
        <w:spacing w:before="100" w:beforeAutospacing="1" w:after="100" w:afterAutospacing="1"/>
        <w:rPr>
          <w:color w:val="000000"/>
        </w:rPr>
      </w:pPr>
      <w:r>
        <w:t>ANSWER</w:t>
      </w:r>
    </w:p>
    <w:p w14:paraId="23028C96" w14:textId="77777777" w:rsidR="002A1BEF" w:rsidRPr="00B01314" w:rsidRDefault="007447BF" w:rsidP="00D14CF5">
      <w:pPr>
        <w:spacing w:before="100" w:beforeAutospacing="1" w:after="100" w:afterAutospacing="1"/>
        <w:rPr>
          <w:b/>
          <w:color w:val="FF0000"/>
          <w:u w:val="single"/>
        </w:rPr>
      </w:pPr>
      <w:r>
        <w:rPr>
          <w:b/>
          <w:color w:val="FF0000"/>
          <w:u w:val="single"/>
          <w:lang w:val="en-US"/>
        </w:rPr>
        <w:t>12-</w:t>
      </w:r>
      <w:r w:rsidR="00BA2FC2" w:rsidRPr="00B01314">
        <w:rPr>
          <w:b/>
          <w:color w:val="FF0000"/>
          <w:u w:val="single"/>
          <w:lang w:val="en-US"/>
        </w:rPr>
        <w:t xml:space="preserve">Unit 2 Lesson 5 Topic 8 Question </w:t>
      </w:r>
      <w:r w:rsidR="002A1BEF" w:rsidRPr="00B01314">
        <w:rPr>
          <w:b/>
          <w:color w:val="FF0000"/>
          <w:u w:val="single"/>
        </w:rPr>
        <w:t>21</w:t>
      </w:r>
      <w:r w:rsidR="00B80EB0" w:rsidRPr="00B01314">
        <w:rPr>
          <w:b/>
          <w:color w:val="FF0000"/>
          <w:u w:val="single"/>
        </w:rPr>
        <w:t>:</w:t>
      </w:r>
      <w:r w:rsidR="00B80EB0" w:rsidRPr="00B01314">
        <w:rPr>
          <w:b/>
          <w:bCs/>
          <w:color w:val="FF0000"/>
          <w:u w:val="single"/>
        </w:rPr>
        <w:t xml:space="preserve"> Joshua</w:t>
      </w:r>
      <w:r w:rsidR="00B52149">
        <w:rPr>
          <w:b/>
          <w:bCs/>
          <w:color w:val="FF0000"/>
          <w:u w:val="single"/>
        </w:rPr>
        <w:t xml:space="preserve"> Partial Occupation</w:t>
      </w:r>
    </w:p>
    <w:p w14:paraId="33D81728" w14:textId="77777777" w:rsidR="002A1BEF" w:rsidRPr="008032B2" w:rsidRDefault="002A1BEF" w:rsidP="00D14CF5">
      <w:pPr>
        <w:spacing w:before="100" w:beforeAutospacing="1" w:after="100" w:afterAutospacing="1"/>
        <w:rPr>
          <w:color w:val="FF0000"/>
        </w:rPr>
      </w:pPr>
      <w:r w:rsidRPr="008032B2">
        <w:rPr>
          <w:color w:val="FF0000"/>
        </w:rPr>
        <w:lastRenderedPageBreak/>
        <w:t xml:space="preserve">Though Israel, under Joshua, won major victories by obedient faith in God's promises, after they received their inheritance they failed to fully possess the land. </w:t>
      </w:r>
      <w:r w:rsidR="00B80EB0">
        <w:rPr>
          <w:color w:val="FF0000"/>
        </w:rPr>
        <w:t>R</w:t>
      </w:r>
      <w:r w:rsidRPr="008032B2">
        <w:rPr>
          <w:color w:val="FF0000"/>
        </w:rPr>
        <w:t>ecord your thoughts on why they failed to finish their task. Then record what you think is a similar danger for you in your Christian life today.</w:t>
      </w:r>
    </w:p>
    <w:p w14:paraId="03FD2A02" w14:textId="77777777" w:rsidR="004F125A" w:rsidRPr="00E21226" w:rsidRDefault="004F125A" w:rsidP="00D14CF5">
      <w:pPr>
        <w:spacing w:before="100" w:beforeAutospacing="1" w:after="100" w:afterAutospacing="1"/>
        <w:rPr>
          <w:color w:val="000000"/>
        </w:rPr>
      </w:pPr>
      <w:r>
        <w:t>ANSWER</w:t>
      </w:r>
    </w:p>
    <w:p w14:paraId="2241455A" w14:textId="77777777" w:rsidR="004630CC" w:rsidRPr="00B01314" w:rsidRDefault="007447BF" w:rsidP="00D14CF5">
      <w:pPr>
        <w:spacing w:before="100" w:beforeAutospacing="1" w:after="100" w:afterAutospacing="1"/>
        <w:rPr>
          <w:b/>
          <w:color w:val="FF0000"/>
          <w:u w:val="single"/>
        </w:rPr>
      </w:pPr>
      <w:r>
        <w:rPr>
          <w:b/>
          <w:color w:val="FF0000"/>
          <w:u w:val="single"/>
          <w:lang w:val="en-US"/>
        </w:rPr>
        <w:t>13-</w:t>
      </w:r>
      <w:r w:rsidR="00842550" w:rsidRPr="00B01314">
        <w:rPr>
          <w:b/>
          <w:color w:val="FF0000"/>
          <w:u w:val="single"/>
          <w:lang w:val="en-US"/>
        </w:rPr>
        <w:t>Unit 2 Lesson 5 Topic 9 Question</w:t>
      </w:r>
      <w:r w:rsidR="00842550" w:rsidRPr="00B01314">
        <w:rPr>
          <w:b/>
          <w:color w:val="FF0000"/>
          <w:u w:val="single"/>
        </w:rPr>
        <w:t xml:space="preserve"> </w:t>
      </w:r>
      <w:r w:rsidR="004630CC" w:rsidRPr="00B01314">
        <w:rPr>
          <w:b/>
          <w:color w:val="FF0000"/>
          <w:u w:val="single"/>
        </w:rPr>
        <w:t>24:</w:t>
      </w:r>
      <w:r w:rsidR="004630CC" w:rsidRPr="00B01314">
        <w:rPr>
          <w:b/>
          <w:bCs/>
          <w:color w:val="FF0000"/>
          <w:u w:val="single"/>
        </w:rPr>
        <w:t xml:space="preserve"> </w:t>
      </w:r>
      <w:r w:rsidR="00B52149">
        <w:rPr>
          <w:b/>
          <w:bCs/>
          <w:color w:val="FF0000"/>
          <w:u w:val="single"/>
        </w:rPr>
        <w:t>Exodus &amp; Numbers Grumbling</w:t>
      </w:r>
    </w:p>
    <w:p w14:paraId="3D0E5122" w14:textId="77777777" w:rsidR="004630CC" w:rsidRPr="0054002D" w:rsidRDefault="004630CC" w:rsidP="00D14CF5">
      <w:pPr>
        <w:spacing w:before="100" w:beforeAutospacing="1" w:after="100" w:afterAutospacing="1"/>
        <w:rPr>
          <w:rFonts w:eastAsia="Times New Roman"/>
          <w:color w:val="FF0000"/>
          <w:lang w:eastAsia="en-SG"/>
        </w:rPr>
      </w:pPr>
      <w:r w:rsidRPr="0054002D">
        <w:rPr>
          <w:rFonts w:eastAsia="Times New Roman"/>
          <w:color w:val="FF0000"/>
          <w:lang w:eastAsia="en-SG"/>
        </w:rPr>
        <w:t>After reading through the notes and "Israel's Grumbling in the Wilderness," evaluate your own life. Is there a main area of complaint in your life? If so, how can you change your attitude about this issue?</w:t>
      </w:r>
    </w:p>
    <w:p w14:paraId="694B4B1C" w14:textId="77777777" w:rsidR="004F125A" w:rsidRPr="00E21226" w:rsidRDefault="004F125A" w:rsidP="00D14CF5">
      <w:pPr>
        <w:spacing w:before="100" w:beforeAutospacing="1" w:after="100" w:afterAutospacing="1"/>
        <w:rPr>
          <w:color w:val="000000"/>
        </w:rPr>
      </w:pPr>
      <w:r>
        <w:t>ANSWER</w:t>
      </w:r>
    </w:p>
    <w:p w14:paraId="088D4F23" w14:textId="77777777" w:rsidR="004630CC" w:rsidRPr="00B01314" w:rsidRDefault="007447BF" w:rsidP="00D14CF5">
      <w:pPr>
        <w:spacing w:before="100" w:beforeAutospacing="1" w:after="100" w:afterAutospacing="1"/>
        <w:rPr>
          <w:b/>
          <w:color w:val="FF0000"/>
          <w:u w:val="single"/>
        </w:rPr>
      </w:pPr>
      <w:r>
        <w:rPr>
          <w:b/>
          <w:color w:val="FF0000"/>
          <w:u w:val="single"/>
          <w:lang w:val="en-US"/>
        </w:rPr>
        <w:t>14-</w:t>
      </w:r>
      <w:r w:rsidR="00EC3BA4" w:rsidRPr="00B01314">
        <w:rPr>
          <w:b/>
          <w:color w:val="FF0000"/>
          <w:u w:val="single"/>
          <w:lang w:val="en-US"/>
        </w:rPr>
        <w:t xml:space="preserve">Unit 2 Lesson 5 Topic 9 Question </w:t>
      </w:r>
      <w:r w:rsidR="004630CC" w:rsidRPr="00B01314">
        <w:rPr>
          <w:b/>
          <w:color w:val="FF0000"/>
          <w:u w:val="single"/>
        </w:rPr>
        <w:t>2</w:t>
      </w:r>
      <w:r w:rsidR="00EC3BA4" w:rsidRPr="00B01314">
        <w:rPr>
          <w:b/>
          <w:color w:val="FF0000"/>
          <w:u w:val="single"/>
        </w:rPr>
        <w:t>5</w:t>
      </w:r>
      <w:r w:rsidR="004630CC" w:rsidRPr="00B01314">
        <w:rPr>
          <w:b/>
          <w:color w:val="FF0000"/>
          <w:u w:val="single"/>
        </w:rPr>
        <w:t>:</w:t>
      </w:r>
      <w:r w:rsidR="004630CC" w:rsidRPr="00B01314">
        <w:rPr>
          <w:b/>
          <w:bCs/>
          <w:color w:val="FF0000"/>
          <w:u w:val="single"/>
        </w:rPr>
        <w:t xml:space="preserve"> </w:t>
      </w:r>
      <w:r w:rsidR="00426007" w:rsidRPr="00426007">
        <w:rPr>
          <w:b/>
          <w:bCs/>
          <w:color w:val="FF0000"/>
          <w:u w:val="single"/>
        </w:rPr>
        <w:t>Deuteronomy &amp; Joshua</w:t>
      </w:r>
    </w:p>
    <w:p w14:paraId="30219CA6" w14:textId="77777777" w:rsidR="004630CC" w:rsidRPr="0054002D" w:rsidRDefault="004630CC" w:rsidP="00D14CF5">
      <w:pPr>
        <w:spacing w:before="100" w:beforeAutospacing="1" w:after="100" w:afterAutospacing="1"/>
        <w:rPr>
          <w:rFonts w:eastAsia="Times New Roman"/>
          <w:color w:val="FF0000"/>
          <w:lang w:eastAsia="en-SG"/>
        </w:rPr>
      </w:pPr>
      <w:r w:rsidRPr="0054002D">
        <w:rPr>
          <w:rFonts w:eastAsia="Times New Roman"/>
          <w:color w:val="FF0000"/>
          <w:lang w:eastAsia="en-SG"/>
        </w:rPr>
        <w:t>Record anything new you have learned from this lesson, including any applications you should make to your life.</w:t>
      </w:r>
    </w:p>
    <w:p w14:paraId="14836938" w14:textId="77777777" w:rsidR="004F125A" w:rsidRPr="00E21226" w:rsidRDefault="004F125A" w:rsidP="00D14CF5">
      <w:pPr>
        <w:spacing w:before="100" w:beforeAutospacing="1" w:after="100" w:afterAutospacing="1"/>
        <w:rPr>
          <w:color w:val="000000"/>
        </w:rPr>
      </w:pPr>
      <w:r>
        <w:t>ANSWER</w:t>
      </w:r>
    </w:p>
    <w:p w14:paraId="106845D0" w14:textId="77777777" w:rsidR="002A1BEF" w:rsidRPr="00B01314" w:rsidRDefault="007447BF" w:rsidP="00D14CF5">
      <w:pPr>
        <w:spacing w:before="100" w:beforeAutospacing="1" w:after="100" w:afterAutospacing="1"/>
        <w:rPr>
          <w:b/>
          <w:color w:val="FF0000"/>
          <w:u w:val="single"/>
        </w:rPr>
      </w:pPr>
      <w:r>
        <w:rPr>
          <w:b/>
          <w:color w:val="FF0000"/>
          <w:u w:val="single"/>
          <w:lang w:val="en-US"/>
        </w:rPr>
        <w:t>15-</w:t>
      </w:r>
      <w:r w:rsidR="00EC3BA4" w:rsidRPr="00B01314">
        <w:rPr>
          <w:b/>
          <w:color w:val="FF0000"/>
          <w:u w:val="single"/>
          <w:lang w:val="en-US"/>
        </w:rPr>
        <w:t xml:space="preserve">Unit 2 Lesson 6 Topic 3 Question </w:t>
      </w:r>
      <w:r w:rsidR="002A1BEF" w:rsidRPr="00B01314">
        <w:rPr>
          <w:b/>
          <w:color w:val="FF0000"/>
          <w:u w:val="single"/>
        </w:rPr>
        <w:t>9</w:t>
      </w:r>
      <w:r w:rsidR="00D64E92" w:rsidRPr="00B01314">
        <w:rPr>
          <w:b/>
          <w:bCs/>
          <w:color w:val="FF0000"/>
          <w:u w:val="single"/>
        </w:rPr>
        <w:t xml:space="preserve">: </w:t>
      </w:r>
      <w:r w:rsidR="00EB447D" w:rsidRPr="00B01314">
        <w:rPr>
          <w:b/>
          <w:bCs/>
          <w:color w:val="FF0000"/>
          <w:u w:val="single"/>
        </w:rPr>
        <w:t>Judges</w:t>
      </w:r>
      <w:r w:rsidR="00DB6735" w:rsidRPr="00B01314">
        <w:rPr>
          <w:b/>
          <w:bCs/>
          <w:color w:val="FF0000"/>
          <w:u w:val="single"/>
        </w:rPr>
        <w:t xml:space="preserve"> </w:t>
      </w:r>
      <w:r w:rsidR="00426007">
        <w:rPr>
          <w:b/>
          <w:bCs/>
          <w:color w:val="FF0000"/>
          <w:u w:val="single"/>
        </w:rPr>
        <w:t>on Samson</w:t>
      </w:r>
    </w:p>
    <w:p w14:paraId="0B4B0672" w14:textId="77777777" w:rsidR="002A1BEF" w:rsidRPr="008032B2" w:rsidRDefault="002A1BEF" w:rsidP="00D14CF5">
      <w:pPr>
        <w:spacing w:before="100" w:beforeAutospacing="1" w:after="100" w:afterAutospacing="1"/>
        <w:rPr>
          <w:color w:val="FF0000"/>
        </w:rPr>
      </w:pPr>
      <w:r w:rsidRPr="008032B2">
        <w:rPr>
          <w:color w:val="FF0000"/>
        </w:rPr>
        <w:t xml:space="preserve">Samson was only effective in serving the Lord when he was faithful to his Nazirite vows. </w:t>
      </w:r>
      <w:r w:rsidR="00D64E92">
        <w:rPr>
          <w:color w:val="FF0000"/>
        </w:rPr>
        <w:t>E</w:t>
      </w:r>
      <w:r w:rsidRPr="008032B2">
        <w:rPr>
          <w:color w:val="FF0000"/>
        </w:rPr>
        <w:t>xplain what that means for you in your Christian life.</w:t>
      </w:r>
    </w:p>
    <w:p w14:paraId="5842FAA3" w14:textId="77777777" w:rsidR="004F125A" w:rsidRPr="00E21226" w:rsidRDefault="004F125A" w:rsidP="00D14CF5">
      <w:pPr>
        <w:spacing w:before="100" w:beforeAutospacing="1" w:after="100" w:afterAutospacing="1"/>
        <w:rPr>
          <w:color w:val="000000"/>
        </w:rPr>
      </w:pPr>
      <w:r>
        <w:t>ANSWER</w:t>
      </w:r>
    </w:p>
    <w:p w14:paraId="1C961409" w14:textId="77777777" w:rsidR="002A1BEF" w:rsidRPr="00B01314" w:rsidRDefault="007447BF" w:rsidP="00D14CF5">
      <w:pPr>
        <w:spacing w:before="100" w:beforeAutospacing="1" w:after="100" w:afterAutospacing="1"/>
        <w:rPr>
          <w:b/>
          <w:color w:val="FF0000"/>
          <w:u w:val="single"/>
        </w:rPr>
      </w:pPr>
      <w:r>
        <w:rPr>
          <w:b/>
          <w:color w:val="FF0000"/>
          <w:u w:val="single"/>
          <w:lang w:val="en-US"/>
        </w:rPr>
        <w:t>16-</w:t>
      </w:r>
      <w:r w:rsidR="00AF0615" w:rsidRPr="00B01314">
        <w:rPr>
          <w:b/>
          <w:color w:val="FF0000"/>
          <w:u w:val="single"/>
          <w:lang w:val="en-US"/>
        </w:rPr>
        <w:t xml:space="preserve">Unit 2 Lesson 6 Topic 4 Question </w:t>
      </w:r>
      <w:r w:rsidR="002A1BEF" w:rsidRPr="00B01314">
        <w:rPr>
          <w:b/>
          <w:color w:val="FF0000"/>
          <w:u w:val="single"/>
        </w:rPr>
        <w:t>10</w:t>
      </w:r>
      <w:r w:rsidR="005D0BB4" w:rsidRPr="00B01314">
        <w:rPr>
          <w:b/>
          <w:bCs/>
          <w:color w:val="FF0000"/>
          <w:u w:val="single"/>
        </w:rPr>
        <w:t xml:space="preserve">: </w:t>
      </w:r>
      <w:r w:rsidR="00EB447D" w:rsidRPr="00B01314">
        <w:rPr>
          <w:b/>
          <w:bCs/>
          <w:color w:val="FF0000"/>
          <w:u w:val="single"/>
        </w:rPr>
        <w:t>Judges</w:t>
      </w:r>
      <w:r w:rsidR="00241986">
        <w:rPr>
          <w:b/>
          <w:bCs/>
          <w:color w:val="FF0000"/>
          <w:u w:val="single"/>
        </w:rPr>
        <w:t xml:space="preserve"> 17-18 Religious Apostates </w:t>
      </w:r>
    </w:p>
    <w:p w14:paraId="448B686C" w14:textId="77777777" w:rsidR="002A1BEF" w:rsidRPr="008032B2" w:rsidRDefault="002A1BEF" w:rsidP="00D14CF5">
      <w:pPr>
        <w:spacing w:before="100" w:beforeAutospacing="1" w:after="100" w:afterAutospacing="1"/>
        <w:rPr>
          <w:color w:val="FF0000"/>
        </w:rPr>
      </w:pPr>
      <w:r w:rsidRPr="008032B2">
        <w:rPr>
          <w:color w:val="FF0000"/>
        </w:rPr>
        <w:t xml:space="preserve">Please read </w:t>
      </w:r>
      <w:r w:rsidRPr="008032B2">
        <w:rPr>
          <w:color w:val="FF0000"/>
        </w:rPr>
        <w:fldChar w:fldCharType="begin"/>
      </w:r>
      <w:r w:rsidRPr="008032B2">
        <w:rPr>
          <w:color w:val="FF0000"/>
        </w:rPr>
        <w:instrText xml:space="preserve"> HYPERLINK "http://www.internetseminary.org/language/en/curriculum/netbible/NetBible.htm?bookdir=judges&amp;chapter=jdg17.htm&amp;bookmark=jdg1701" \t "left" </w:instrText>
      </w:r>
      <w:r w:rsidRPr="008032B2">
        <w:rPr>
          <w:color w:val="FF0000"/>
        </w:rPr>
        <w:fldChar w:fldCharType="separate"/>
      </w:r>
      <w:r w:rsidRPr="008032B2">
        <w:rPr>
          <w:color w:val="FF0000"/>
          <w:u w:val="single"/>
        </w:rPr>
        <w:t>Judges 17</w:t>
      </w:r>
      <w:r w:rsidRPr="008032B2">
        <w:rPr>
          <w:color w:val="FF0000"/>
        </w:rPr>
        <w:fldChar w:fldCharType="end"/>
      </w:r>
      <w:r w:rsidRPr="008032B2">
        <w:rPr>
          <w:color w:val="FF0000"/>
        </w:rPr>
        <w:t xml:space="preserve"> and </w:t>
      </w:r>
      <w:r w:rsidRPr="008032B2">
        <w:rPr>
          <w:color w:val="FF0000"/>
        </w:rPr>
        <w:fldChar w:fldCharType="begin"/>
      </w:r>
      <w:r w:rsidRPr="008032B2">
        <w:rPr>
          <w:color w:val="FF0000"/>
        </w:rPr>
        <w:instrText xml:space="preserve"> HYPERLINK "http://www.internetseminary.org/language/en/curriculum/netbible/NetBible.htm?bookdir=judges&amp;chapter=jdg18.htm&amp;bookmark=jdg1801" \t "left" </w:instrText>
      </w:r>
      <w:r w:rsidRPr="008032B2">
        <w:rPr>
          <w:color w:val="FF0000"/>
        </w:rPr>
        <w:fldChar w:fldCharType="separate"/>
      </w:r>
      <w:r w:rsidRPr="008032B2">
        <w:rPr>
          <w:color w:val="FF0000"/>
          <w:u w:val="single"/>
        </w:rPr>
        <w:t>Judges 18</w:t>
      </w:r>
      <w:r w:rsidRPr="008032B2">
        <w:rPr>
          <w:color w:val="FF0000"/>
        </w:rPr>
        <w:fldChar w:fldCharType="end"/>
      </w:r>
      <w:r w:rsidR="005D0BB4">
        <w:rPr>
          <w:color w:val="FF0000"/>
        </w:rPr>
        <w:t xml:space="preserve">. As you read, </w:t>
      </w:r>
      <w:r w:rsidRPr="008032B2">
        <w:rPr>
          <w:color w:val="FF0000"/>
        </w:rPr>
        <w:t>record any details from these chapters that should be shocking to the Israelites. After recording these, honestly write down any incidents in your life that are shocking because you are a Christian. Then write out any actions you should take to resolve this problem.</w:t>
      </w:r>
      <w:r w:rsidR="00F24491" w:rsidRPr="008032B2">
        <w:rPr>
          <w:color w:val="FF0000"/>
        </w:rPr>
        <w:t xml:space="preserve"> </w:t>
      </w:r>
    </w:p>
    <w:p w14:paraId="3331D831" w14:textId="77777777" w:rsidR="004F125A" w:rsidRPr="00E21226" w:rsidRDefault="004F125A" w:rsidP="00D14CF5">
      <w:pPr>
        <w:spacing w:before="100" w:beforeAutospacing="1" w:after="100" w:afterAutospacing="1"/>
        <w:rPr>
          <w:color w:val="000000"/>
        </w:rPr>
      </w:pPr>
      <w:r>
        <w:t>ANSWER</w:t>
      </w:r>
    </w:p>
    <w:p w14:paraId="1A3FAB4A" w14:textId="77777777" w:rsidR="002A1BEF" w:rsidRPr="00B01314" w:rsidRDefault="007447BF" w:rsidP="00D14CF5">
      <w:pPr>
        <w:spacing w:before="100" w:beforeAutospacing="1" w:after="100" w:afterAutospacing="1"/>
        <w:rPr>
          <w:b/>
          <w:color w:val="FF0000"/>
          <w:u w:val="single"/>
        </w:rPr>
      </w:pPr>
      <w:r>
        <w:rPr>
          <w:b/>
          <w:color w:val="FF0000"/>
          <w:u w:val="single"/>
          <w:lang w:val="en-US"/>
        </w:rPr>
        <w:t>17-</w:t>
      </w:r>
      <w:r w:rsidR="00AF0615" w:rsidRPr="00B01314">
        <w:rPr>
          <w:b/>
          <w:color w:val="FF0000"/>
          <w:u w:val="single"/>
          <w:lang w:val="en-US"/>
        </w:rPr>
        <w:t xml:space="preserve">Unit 2 Lesson 6 Topic 4 Question </w:t>
      </w:r>
      <w:r w:rsidR="002A1BEF" w:rsidRPr="00B01314">
        <w:rPr>
          <w:b/>
          <w:color w:val="FF0000"/>
          <w:u w:val="single"/>
        </w:rPr>
        <w:t>12</w:t>
      </w:r>
      <w:r w:rsidR="0063639E" w:rsidRPr="00B01314">
        <w:rPr>
          <w:b/>
          <w:bCs/>
          <w:color w:val="FF0000"/>
          <w:u w:val="single"/>
        </w:rPr>
        <w:t xml:space="preserve">: </w:t>
      </w:r>
      <w:r w:rsidR="00EB447D" w:rsidRPr="00B01314">
        <w:rPr>
          <w:b/>
          <w:bCs/>
          <w:color w:val="FF0000"/>
          <w:u w:val="single"/>
        </w:rPr>
        <w:t>Judges</w:t>
      </w:r>
      <w:r w:rsidR="00241986">
        <w:rPr>
          <w:b/>
          <w:bCs/>
          <w:color w:val="FF0000"/>
          <w:u w:val="single"/>
        </w:rPr>
        <w:t xml:space="preserve"> versus</w:t>
      </w:r>
      <w:r w:rsidR="00217883">
        <w:rPr>
          <w:b/>
          <w:bCs/>
          <w:color w:val="FF0000"/>
          <w:u w:val="single"/>
        </w:rPr>
        <w:t xml:space="preserve"> Kings</w:t>
      </w:r>
    </w:p>
    <w:p w14:paraId="179B0768" w14:textId="77777777" w:rsidR="002A1BEF" w:rsidRPr="008032B2" w:rsidRDefault="002A1BEF" w:rsidP="00D14CF5">
      <w:pPr>
        <w:spacing w:before="100" w:beforeAutospacing="1" w:after="100" w:afterAutospacing="1"/>
        <w:rPr>
          <w:color w:val="FF0000"/>
        </w:rPr>
      </w:pPr>
      <w:r w:rsidRPr="008032B2">
        <w:rPr>
          <w:color w:val="FF0000"/>
        </w:rPr>
        <w:t xml:space="preserve">Study the </w:t>
      </w:r>
      <w:r w:rsidRPr="008032B2">
        <w:rPr>
          <w:color w:val="FF0000"/>
        </w:rPr>
        <w:fldChar w:fldCharType="begin"/>
      </w:r>
      <w:r w:rsidRPr="008032B2">
        <w:rPr>
          <w:color w:val="FF0000"/>
        </w:rPr>
        <w:instrText xml:space="preserve"> HYPERLINK "http://www.internetseminary.org/language/en/curriculum/courses/1/OldTestament01/unit02/lesson06/ot02060100.htm" \t "ot0" </w:instrText>
      </w:r>
      <w:r w:rsidRPr="008032B2">
        <w:rPr>
          <w:color w:val="FF0000"/>
        </w:rPr>
        <w:fldChar w:fldCharType="separate"/>
      </w:r>
      <w:r w:rsidRPr="008032B2">
        <w:rPr>
          <w:color w:val="FF0000"/>
          <w:u w:val="single"/>
        </w:rPr>
        <w:t>chart</w:t>
      </w:r>
      <w:r w:rsidRPr="008032B2">
        <w:rPr>
          <w:color w:val="FF0000"/>
        </w:rPr>
        <w:fldChar w:fldCharType="end"/>
      </w:r>
      <w:r w:rsidRPr="008032B2">
        <w:rPr>
          <w:color w:val="FF0000"/>
        </w:rPr>
        <w:t xml:space="preserve"> on Judges. </w:t>
      </w:r>
      <w:r w:rsidR="0063639E">
        <w:rPr>
          <w:color w:val="FF0000"/>
        </w:rPr>
        <w:t>L</w:t>
      </w:r>
      <w:r w:rsidRPr="008032B2">
        <w:rPr>
          <w:color w:val="FF0000"/>
        </w:rPr>
        <w:t>ist some of the contrasts between judges and kings to show how the degenerate theocracy needed to be replaced with a righteous monarchy.</w:t>
      </w:r>
    </w:p>
    <w:p w14:paraId="3177EC3C" w14:textId="77777777" w:rsidR="004F125A" w:rsidRPr="00E21226" w:rsidRDefault="004F125A" w:rsidP="00D14CF5">
      <w:pPr>
        <w:spacing w:before="100" w:beforeAutospacing="1" w:after="100" w:afterAutospacing="1"/>
        <w:rPr>
          <w:color w:val="000000"/>
        </w:rPr>
      </w:pPr>
      <w:r>
        <w:t>ANSWER</w:t>
      </w:r>
    </w:p>
    <w:p w14:paraId="60AE9043" w14:textId="77777777" w:rsidR="00DB6735" w:rsidRPr="00B01314" w:rsidRDefault="007447BF" w:rsidP="00D14CF5">
      <w:pPr>
        <w:spacing w:before="100" w:beforeAutospacing="1" w:after="100" w:afterAutospacing="1"/>
        <w:rPr>
          <w:b/>
          <w:color w:val="FF0000"/>
          <w:u w:val="single"/>
        </w:rPr>
      </w:pPr>
      <w:r>
        <w:rPr>
          <w:b/>
          <w:color w:val="FF0000"/>
          <w:u w:val="single"/>
          <w:lang w:val="en-US"/>
        </w:rPr>
        <w:t>18-</w:t>
      </w:r>
      <w:r w:rsidR="006C1785" w:rsidRPr="00B01314">
        <w:rPr>
          <w:b/>
          <w:color w:val="FF0000"/>
          <w:u w:val="single"/>
          <w:lang w:val="en-US"/>
        </w:rPr>
        <w:t xml:space="preserve">Unit 2 Lesson 6 Topic 6 Question </w:t>
      </w:r>
      <w:r w:rsidR="00DB6735" w:rsidRPr="00B01314">
        <w:rPr>
          <w:b/>
          <w:color w:val="FF0000"/>
          <w:u w:val="single"/>
        </w:rPr>
        <w:t>17</w:t>
      </w:r>
      <w:r w:rsidR="00DB6735" w:rsidRPr="00B01314">
        <w:rPr>
          <w:b/>
          <w:bCs/>
          <w:color w:val="FF0000"/>
          <w:u w:val="single"/>
        </w:rPr>
        <w:t>: Ruth</w:t>
      </w:r>
      <w:r w:rsidR="00217883">
        <w:rPr>
          <w:b/>
          <w:bCs/>
          <w:color w:val="FF0000"/>
          <w:u w:val="single"/>
        </w:rPr>
        <w:t xml:space="preserve"> Blessing &amp; Misfortune</w:t>
      </w:r>
    </w:p>
    <w:p w14:paraId="23E14BB5" w14:textId="77777777" w:rsidR="00DB6735" w:rsidRPr="00DB6735" w:rsidRDefault="00DB6735" w:rsidP="00D14CF5">
      <w:pPr>
        <w:spacing w:before="100" w:beforeAutospacing="1" w:after="100" w:afterAutospacing="1"/>
        <w:rPr>
          <w:rFonts w:eastAsia="Times New Roman"/>
          <w:color w:val="FF0000"/>
          <w:lang w:eastAsia="en-SG"/>
        </w:rPr>
      </w:pPr>
      <w:r w:rsidRPr="00DB6735">
        <w:rPr>
          <w:rFonts w:eastAsia="Times New Roman"/>
          <w:color w:val="FF0000"/>
          <w:lang w:eastAsia="en-SG"/>
        </w:rPr>
        <w:t>Ruth was blessed by God b</w:t>
      </w:r>
      <w:r w:rsidRPr="00DF7E24">
        <w:rPr>
          <w:rFonts w:eastAsia="Times New Roman"/>
          <w:color w:val="FF0000"/>
          <w:lang w:eastAsia="en-SG"/>
        </w:rPr>
        <w:t>ecause of her obedience. M</w:t>
      </w:r>
      <w:r w:rsidRPr="00DB6735">
        <w:rPr>
          <w:rFonts w:eastAsia="Times New Roman"/>
          <w:color w:val="FF0000"/>
          <w:lang w:eastAsia="en-SG"/>
        </w:rPr>
        <w:t xml:space="preserve">ake two lists. In one list, record the times in Ruth that someone is blessed for obedience to God's covenant; in the second list, record the times someone receives misfortune because of disobedience to </w:t>
      </w:r>
      <w:r w:rsidRPr="00DB6735">
        <w:rPr>
          <w:rFonts w:eastAsia="Times New Roman"/>
          <w:color w:val="FF0000"/>
          <w:lang w:eastAsia="en-SG"/>
        </w:rPr>
        <w:lastRenderedPageBreak/>
        <w:t>the covenant. Then record your thoughts on how this applies to the church's obedience to the New Testament today.</w:t>
      </w:r>
    </w:p>
    <w:p w14:paraId="152231C7" w14:textId="77777777" w:rsidR="0090470A" w:rsidRDefault="0090470A" w:rsidP="00D14CF5">
      <w:pPr>
        <w:spacing w:before="100" w:beforeAutospacing="1" w:after="100" w:afterAutospacing="1"/>
      </w:pPr>
    </w:p>
    <w:tbl>
      <w:tblPr>
        <w:tblStyle w:val="TableGrid"/>
        <w:tblW w:w="0" w:type="auto"/>
        <w:tblLook w:val="04A0" w:firstRow="1" w:lastRow="0" w:firstColumn="1" w:lastColumn="0" w:noHBand="0" w:noVBand="1"/>
      </w:tblPr>
      <w:tblGrid>
        <w:gridCol w:w="4261"/>
        <w:gridCol w:w="4261"/>
      </w:tblGrid>
      <w:tr w:rsidR="001A580A" w:rsidRPr="003007E5" w14:paraId="1536941F" w14:textId="77777777" w:rsidTr="004365D8">
        <w:tc>
          <w:tcPr>
            <w:tcW w:w="4261" w:type="dxa"/>
          </w:tcPr>
          <w:p w14:paraId="5BDC5CA8" w14:textId="77777777" w:rsidR="001A580A" w:rsidRPr="002B1820" w:rsidRDefault="001A580A" w:rsidP="004365D8">
            <w:pPr>
              <w:spacing w:before="100" w:beforeAutospacing="1" w:after="100" w:afterAutospacing="1"/>
              <w:jc w:val="both"/>
              <w:rPr>
                <w:b/>
              </w:rPr>
            </w:pPr>
            <w:r>
              <w:rPr>
                <w:b/>
              </w:rPr>
              <w:t>Blessing</w:t>
            </w:r>
            <w:r w:rsidRPr="002B1820">
              <w:rPr>
                <w:b/>
              </w:rPr>
              <w:t xml:space="preserve"> </w:t>
            </w:r>
            <w:r>
              <w:rPr>
                <w:b/>
              </w:rPr>
              <w:t xml:space="preserve">because of </w:t>
            </w:r>
            <w:r w:rsidRPr="002B1820">
              <w:rPr>
                <w:b/>
              </w:rPr>
              <w:t xml:space="preserve">obedience </w:t>
            </w:r>
          </w:p>
        </w:tc>
        <w:tc>
          <w:tcPr>
            <w:tcW w:w="4261" w:type="dxa"/>
          </w:tcPr>
          <w:p w14:paraId="2FDB902B" w14:textId="77777777" w:rsidR="001A580A" w:rsidRPr="002B1820" w:rsidRDefault="001A580A" w:rsidP="004365D8">
            <w:pPr>
              <w:spacing w:before="100" w:beforeAutospacing="1" w:after="100" w:afterAutospacing="1"/>
              <w:jc w:val="both"/>
              <w:rPr>
                <w:b/>
              </w:rPr>
            </w:pPr>
            <w:r>
              <w:rPr>
                <w:b/>
              </w:rPr>
              <w:t>Misfortune because of d</w:t>
            </w:r>
            <w:r w:rsidRPr="002B1820">
              <w:rPr>
                <w:b/>
              </w:rPr>
              <w:t xml:space="preserve">isobedience </w:t>
            </w:r>
          </w:p>
        </w:tc>
      </w:tr>
      <w:tr w:rsidR="001A580A" w:rsidRPr="003007E5" w14:paraId="50BDC108" w14:textId="77777777" w:rsidTr="004365D8">
        <w:tc>
          <w:tcPr>
            <w:tcW w:w="4261" w:type="dxa"/>
          </w:tcPr>
          <w:p w14:paraId="69DD1C36" w14:textId="77777777" w:rsidR="001A580A" w:rsidRPr="001A580A" w:rsidRDefault="001A580A" w:rsidP="004365D8">
            <w:pPr>
              <w:spacing w:before="100" w:beforeAutospacing="1" w:after="100" w:afterAutospacing="1"/>
              <w:jc w:val="both"/>
            </w:pPr>
          </w:p>
        </w:tc>
        <w:tc>
          <w:tcPr>
            <w:tcW w:w="4261" w:type="dxa"/>
          </w:tcPr>
          <w:p w14:paraId="6290313C" w14:textId="77777777" w:rsidR="001A580A" w:rsidRPr="001A580A" w:rsidRDefault="001A580A" w:rsidP="004365D8">
            <w:pPr>
              <w:spacing w:before="100" w:beforeAutospacing="1" w:after="100" w:afterAutospacing="1"/>
              <w:jc w:val="both"/>
            </w:pPr>
          </w:p>
        </w:tc>
      </w:tr>
      <w:tr w:rsidR="001A580A" w:rsidRPr="003007E5" w14:paraId="4AD487A2" w14:textId="77777777" w:rsidTr="004365D8">
        <w:tc>
          <w:tcPr>
            <w:tcW w:w="4261" w:type="dxa"/>
          </w:tcPr>
          <w:p w14:paraId="1AA341E0" w14:textId="77777777" w:rsidR="001A580A" w:rsidRPr="001A580A" w:rsidRDefault="001A580A" w:rsidP="004365D8">
            <w:pPr>
              <w:spacing w:before="100" w:beforeAutospacing="1" w:after="100" w:afterAutospacing="1"/>
              <w:jc w:val="both"/>
            </w:pPr>
          </w:p>
        </w:tc>
        <w:tc>
          <w:tcPr>
            <w:tcW w:w="4261" w:type="dxa"/>
          </w:tcPr>
          <w:p w14:paraId="0422EC6B" w14:textId="77777777" w:rsidR="001A580A" w:rsidRPr="001A580A" w:rsidRDefault="001A580A" w:rsidP="004365D8">
            <w:pPr>
              <w:spacing w:before="100" w:beforeAutospacing="1" w:after="100" w:afterAutospacing="1"/>
              <w:jc w:val="both"/>
            </w:pPr>
          </w:p>
        </w:tc>
      </w:tr>
      <w:tr w:rsidR="001A580A" w:rsidRPr="003007E5" w14:paraId="488406B4" w14:textId="77777777" w:rsidTr="004365D8">
        <w:tc>
          <w:tcPr>
            <w:tcW w:w="4261" w:type="dxa"/>
          </w:tcPr>
          <w:p w14:paraId="5664259F" w14:textId="77777777" w:rsidR="001A580A" w:rsidRPr="001A580A" w:rsidRDefault="001A580A" w:rsidP="004365D8">
            <w:pPr>
              <w:spacing w:before="100" w:beforeAutospacing="1" w:after="100" w:afterAutospacing="1"/>
              <w:jc w:val="both"/>
            </w:pPr>
          </w:p>
        </w:tc>
        <w:tc>
          <w:tcPr>
            <w:tcW w:w="4261" w:type="dxa"/>
          </w:tcPr>
          <w:p w14:paraId="5B042172" w14:textId="77777777" w:rsidR="001A580A" w:rsidRPr="001A580A" w:rsidRDefault="001A580A" w:rsidP="004365D8">
            <w:pPr>
              <w:spacing w:before="100" w:beforeAutospacing="1" w:after="100" w:afterAutospacing="1"/>
              <w:jc w:val="both"/>
            </w:pPr>
          </w:p>
        </w:tc>
      </w:tr>
    </w:tbl>
    <w:p w14:paraId="0C01FDA3" w14:textId="77777777" w:rsidR="001A580A" w:rsidRPr="00E21226" w:rsidRDefault="002E4AF0" w:rsidP="00D14CF5">
      <w:pPr>
        <w:spacing w:before="100" w:beforeAutospacing="1" w:after="100" w:afterAutospacing="1"/>
        <w:rPr>
          <w:color w:val="000000"/>
        </w:rPr>
      </w:pPr>
      <w:r>
        <w:t>APPLICATION</w:t>
      </w:r>
    </w:p>
    <w:p w14:paraId="436C0C50" w14:textId="77777777" w:rsidR="008550B3" w:rsidRPr="00B01314" w:rsidRDefault="007447BF" w:rsidP="00D14CF5">
      <w:pPr>
        <w:spacing w:before="100" w:beforeAutospacing="1" w:after="100" w:afterAutospacing="1"/>
        <w:rPr>
          <w:b/>
          <w:color w:val="FF0000"/>
          <w:u w:val="single"/>
        </w:rPr>
      </w:pPr>
      <w:r>
        <w:rPr>
          <w:b/>
          <w:color w:val="FF0000"/>
          <w:u w:val="single"/>
        </w:rPr>
        <w:t>19-</w:t>
      </w:r>
      <w:r w:rsidR="00C17C5F" w:rsidRPr="00B01314">
        <w:rPr>
          <w:b/>
          <w:color w:val="FF0000"/>
          <w:u w:val="single"/>
        </w:rPr>
        <w:t xml:space="preserve">Unit 2 Lesson 6 Topic 8 Question </w:t>
      </w:r>
      <w:r w:rsidR="008550B3" w:rsidRPr="00B01314">
        <w:rPr>
          <w:b/>
          <w:color w:val="FF0000"/>
          <w:u w:val="single"/>
        </w:rPr>
        <w:t>22</w:t>
      </w:r>
      <w:r w:rsidR="008550B3" w:rsidRPr="00B01314">
        <w:rPr>
          <w:b/>
          <w:bCs/>
          <w:color w:val="FF0000"/>
          <w:u w:val="single"/>
        </w:rPr>
        <w:t>: Judges and Ruth</w:t>
      </w:r>
    </w:p>
    <w:p w14:paraId="23213873" w14:textId="77777777" w:rsidR="008550B3" w:rsidRPr="008550B3" w:rsidRDefault="008550B3" w:rsidP="00D14CF5">
      <w:pPr>
        <w:spacing w:before="100" w:beforeAutospacing="1" w:after="100" w:afterAutospacing="1"/>
        <w:rPr>
          <w:rFonts w:eastAsia="Times New Roman"/>
          <w:color w:val="FF0000"/>
          <w:lang w:eastAsia="en-SG"/>
        </w:rPr>
      </w:pPr>
      <w:r w:rsidRPr="008550B3">
        <w:rPr>
          <w:rFonts w:eastAsia="Times New Roman"/>
          <w:color w:val="FF0000"/>
          <w:lang w:eastAsia="en-SG"/>
        </w:rPr>
        <w:t>Record anything new you have learned from this lesson, including any applications you should make to your life.</w:t>
      </w:r>
    </w:p>
    <w:p w14:paraId="4C7F5005" w14:textId="77777777" w:rsidR="0090470A" w:rsidRPr="00E21226" w:rsidRDefault="0090470A" w:rsidP="00D14CF5">
      <w:pPr>
        <w:spacing w:before="100" w:beforeAutospacing="1" w:after="100" w:afterAutospacing="1"/>
        <w:rPr>
          <w:color w:val="000000"/>
        </w:rPr>
      </w:pPr>
      <w:r>
        <w:t>ANSWER</w:t>
      </w:r>
    </w:p>
    <w:p w14:paraId="4B2DAB27" w14:textId="77777777" w:rsidR="00E70F6F" w:rsidRPr="00B01314" w:rsidRDefault="0099192D" w:rsidP="00D14CF5">
      <w:pPr>
        <w:spacing w:before="100" w:beforeAutospacing="1" w:after="100" w:afterAutospacing="1"/>
        <w:rPr>
          <w:b/>
          <w:color w:val="FF0000"/>
          <w:u w:val="single"/>
        </w:rPr>
      </w:pPr>
      <w:r>
        <w:rPr>
          <w:b/>
          <w:color w:val="FF0000"/>
          <w:u w:val="single"/>
          <w:lang w:val="en-US"/>
        </w:rPr>
        <w:t>20-</w:t>
      </w:r>
      <w:r w:rsidR="00C17C5F" w:rsidRPr="00B01314">
        <w:rPr>
          <w:b/>
          <w:color w:val="FF0000"/>
          <w:u w:val="single"/>
          <w:lang w:val="en-US"/>
        </w:rPr>
        <w:t xml:space="preserve">Unit 3 Lesson 7 Topic 3 Question </w:t>
      </w:r>
      <w:r w:rsidR="00E70F6F" w:rsidRPr="00B01314">
        <w:rPr>
          <w:b/>
          <w:color w:val="FF0000"/>
          <w:u w:val="single"/>
        </w:rPr>
        <w:t>6</w:t>
      </w:r>
      <w:r w:rsidR="00312527" w:rsidRPr="00B01314">
        <w:rPr>
          <w:b/>
          <w:bCs/>
          <w:color w:val="FF0000"/>
          <w:u w:val="single"/>
        </w:rPr>
        <w:t xml:space="preserve">: 1 </w:t>
      </w:r>
      <w:r w:rsidR="00E70F6F" w:rsidRPr="00B01314">
        <w:rPr>
          <w:b/>
          <w:bCs/>
          <w:color w:val="FF0000"/>
          <w:u w:val="single"/>
        </w:rPr>
        <w:t>Samuel</w:t>
      </w:r>
      <w:r w:rsidR="0086513C">
        <w:rPr>
          <w:b/>
          <w:bCs/>
          <w:color w:val="FF0000"/>
          <w:u w:val="single"/>
        </w:rPr>
        <w:t xml:space="preserve"> 13 Saul’s Disobedience</w:t>
      </w:r>
    </w:p>
    <w:p w14:paraId="320BE11E" w14:textId="77777777" w:rsidR="00E70F6F" w:rsidRPr="00E70F6F" w:rsidRDefault="00E70F6F" w:rsidP="00D14CF5">
      <w:pPr>
        <w:pStyle w:val="NormalWeb"/>
        <w:rPr>
          <w:color w:val="FF0000"/>
        </w:rPr>
      </w:pPr>
      <w:r w:rsidRPr="00E70F6F">
        <w:rPr>
          <w:color w:val="FF0000"/>
        </w:rPr>
        <w:t xml:space="preserve">Please read </w:t>
      </w:r>
      <w:r w:rsidRPr="00E70F6F">
        <w:rPr>
          <w:color w:val="FF0000"/>
        </w:rPr>
        <w:fldChar w:fldCharType="begin"/>
      </w:r>
      <w:r w:rsidRPr="00E70F6F">
        <w:rPr>
          <w:color w:val="FF0000"/>
        </w:rPr>
        <w:instrText xml:space="preserve"> HYPERLINK "http://www.internetseminary.org/language/en/curriculum/netbible/NetBible.htm?bookdir=1samuel&amp;chapter=1sa13.htm&amp;bookmark=1sa1301" \t "left" </w:instrText>
      </w:r>
      <w:r w:rsidRPr="00E70F6F">
        <w:rPr>
          <w:color w:val="FF0000"/>
        </w:rPr>
        <w:fldChar w:fldCharType="separate"/>
      </w:r>
      <w:r w:rsidRPr="00E70F6F">
        <w:rPr>
          <w:rStyle w:val="Hyperlink"/>
          <w:color w:val="FF0000"/>
        </w:rPr>
        <w:t>1 Samuel 13:1-22</w:t>
      </w:r>
      <w:r w:rsidRPr="00E70F6F">
        <w:rPr>
          <w:color w:val="FF0000"/>
        </w:rPr>
        <w:fldChar w:fldCharType="end"/>
      </w:r>
      <w:r w:rsidRPr="00E70F6F">
        <w:rPr>
          <w:color w:val="FF0000"/>
        </w:rPr>
        <w:t xml:space="preserve">. Evaluate Saul's disobedience in this passage by answering the following questions: What were the circumstances that led Saul into disobedience? How much attention should he have paid to those circumstances? How close was Saul to obedience and how much longer should he have waited? What percentage of obedience does God expect from His servants? </w:t>
      </w:r>
      <w:r w:rsidRPr="00703B20">
        <w:rPr>
          <w:color w:val="FF0000"/>
        </w:rPr>
        <w:t>Is there an incident in your life to which you can apply this lesson?</w:t>
      </w:r>
      <w:r w:rsidRPr="00E70F6F">
        <w:rPr>
          <w:color w:val="FF0000"/>
        </w:rPr>
        <w:t xml:space="preserve"> </w:t>
      </w:r>
    </w:p>
    <w:p w14:paraId="0CC80F99" w14:textId="77777777" w:rsidR="0090470A" w:rsidRPr="00E21226" w:rsidRDefault="0090470A" w:rsidP="00D14CF5">
      <w:pPr>
        <w:spacing w:before="100" w:beforeAutospacing="1" w:after="100" w:afterAutospacing="1"/>
        <w:rPr>
          <w:color w:val="000000"/>
        </w:rPr>
      </w:pPr>
      <w:r>
        <w:t>ANSWER</w:t>
      </w:r>
    </w:p>
    <w:p w14:paraId="720B0FEF" w14:textId="77777777" w:rsidR="00312527" w:rsidRPr="00B01314" w:rsidRDefault="0099192D" w:rsidP="00D14CF5">
      <w:pPr>
        <w:spacing w:before="100" w:beforeAutospacing="1" w:after="100" w:afterAutospacing="1"/>
        <w:rPr>
          <w:b/>
          <w:color w:val="FF0000"/>
          <w:u w:val="single"/>
        </w:rPr>
      </w:pPr>
      <w:r>
        <w:rPr>
          <w:b/>
          <w:color w:val="FF0000"/>
          <w:u w:val="single"/>
        </w:rPr>
        <w:t>21-</w:t>
      </w:r>
      <w:r w:rsidR="00C17C5F" w:rsidRPr="00B01314">
        <w:rPr>
          <w:b/>
          <w:color w:val="FF0000"/>
          <w:u w:val="single"/>
        </w:rPr>
        <w:t xml:space="preserve">Unit 3 Lesson 7 Topic 5 Question </w:t>
      </w:r>
      <w:r w:rsidR="00312527" w:rsidRPr="00B01314">
        <w:rPr>
          <w:b/>
          <w:color w:val="FF0000"/>
          <w:u w:val="single"/>
        </w:rPr>
        <w:t>15:</w:t>
      </w:r>
      <w:r w:rsidR="00312527" w:rsidRPr="00B01314">
        <w:rPr>
          <w:b/>
          <w:bCs/>
          <w:color w:val="FF0000"/>
          <w:u w:val="single"/>
        </w:rPr>
        <w:t xml:space="preserve"> 2 Samuel</w:t>
      </w:r>
      <w:r w:rsidR="0086513C">
        <w:rPr>
          <w:b/>
          <w:bCs/>
          <w:color w:val="FF0000"/>
          <w:u w:val="single"/>
        </w:rPr>
        <w:t xml:space="preserve"> David’s Patience</w:t>
      </w:r>
    </w:p>
    <w:p w14:paraId="2D6F3C3C" w14:textId="77777777" w:rsidR="00312527" w:rsidRPr="00312527" w:rsidRDefault="00312527" w:rsidP="00D14CF5">
      <w:pPr>
        <w:spacing w:before="100" w:beforeAutospacing="1" w:after="100" w:afterAutospacing="1"/>
        <w:rPr>
          <w:b/>
          <w:color w:val="FF0000"/>
          <w:u w:val="single"/>
        </w:rPr>
      </w:pPr>
      <w:r w:rsidRPr="00312527">
        <w:rPr>
          <w:color w:val="FF0000"/>
        </w:rPr>
        <w:t>As mentioned in the previous question, David lived by the principle of not taking his promised kingdom by force. How can you apply this principle in your life and ministry? Record your thoughts</w:t>
      </w:r>
    </w:p>
    <w:p w14:paraId="1F669FBE" w14:textId="77777777" w:rsidR="0090470A" w:rsidRPr="00E21226" w:rsidRDefault="0090470A" w:rsidP="00D14CF5">
      <w:pPr>
        <w:spacing w:before="100" w:beforeAutospacing="1" w:after="100" w:afterAutospacing="1"/>
        <w:rPr>
          <w:color w:val="000000"/>
        </w:rPr>
      </w:pPr>
      <w:r>
        <w:t>ANSWER</w:t>
      </w:r>
    </w:p>
    <w:p w14:paraId="3F0AFC9D" w14:textId="77777777" w:rsidR="002A1BEF" w:rsidRPr="00B01314" w:rsidRDefault="0099192D" w:rsidP="00D14CF5">
      <w:pPr>
        <w:spacing w:before="100" w:beforeAutospacing="1" w:after="100" w:afterAutospacing="1"/>
        <w:rPr>
          <w:b/>
          <w:color w:val="FF0000"/>
          <w:u w:val="single"/>
        </w:rPr>
      </w:pPr>
      <w:r>
        <w:rPr>
          <w:b/>
          <w:color w:val="FF0000"/>
          <w:u w:val="single"/>
          <w:lang w:val="en-US"/>
        </w:rPr>
        <w:t>22-</w:t>
      </w:r>
      <w:r w:rsidR="00482051" w:rsidRPr="00B01314">
        <w:rPr>
          <w:b/>
          <w:color w:val="FF0000"/>
          <w:u w:val="single"/>
          <w:lang w:val="en-US"/>
        </w:rPr>
        <w:t xml:space="preserve">Unit 3 Lesson 7 Topic 7 Question </w:t>
      </w:r>
      <w:r w:rsidR="002A1BEF" w:rsidRPr="00B01314">
        <w:rPr>
          <w:b/>
          <w:color w:val="FF0000"/>
          <w:u w:val="single"/>
        </w:rPr>
        <w:t>23</w:t>
      </w:r>
      <w:r w:rsidR="0063639E" w:rsidRPr="00B01314">
        <w:rPr>
          <w:b/>
          <w:bCs/>
          <w:color w:val="FF0000"/>
          <w:u w:val="single"/>
        </w:rPr>
        <w:t>: 1 &amp; 2 Samuel</w:t>
      </w:r>
      <w:r w:rsidR="0086513C">
        <w:rPr>
          <w:b/>
          <w:bCs/>
          <w:color w:val="FF0000"/>
          <w:u w:val="single"/>
        </w:rPr>
        <w:t xml:space="preserve"> Transitions</w:t>
      </w:r>
    </w:p>
    <w:p w14:paraId="2389DC8B" w14:textId="77777777" w:rsidR="002A1BEF" w:rsidRPr="008032B2" w:rsidRDefault="002A1BEF" w:rsidP="00D14CF5">
      <w:pPr>
        <w:spacing w:before="100" w:beforeAutospacing="1" w:after="100" w:afterAutospacing="1"/>
        <w:rPr>
          <w:color w:val="FF0000"/>
        </w:rPr>
      </w:pPr>
      <w:r w:rsidRPr="008032B2">
        <w:rPr>
          <w:color w:val="FF0000"/>
        </w:rPr>
        <w:t xml:space="preserve">The key word for 1 Samuel is "transition," and the book was written to Israelites experiencing the transition from judges to a monarchy. </w:t>
      </w:r>
      <w:r w:rsidR="0063639E">
        <w:rPr>
          <w:color w:val="FF0000"/>
        </w:rPr>
        <w:t>R</w:t>
      </w:r>
      <w:r w:rsidRPr="008032B2">
        <w:rPr>
          <w:color w:val="FF0000"/>
        </w:rPr>
        <w:t>ecord a spiritual transition you have made and the trials that came with it.</w:t>
      </w:r>
    </w:p>
    <w:p w14:paraId="7ADE7B3D" w14:textId="77777777" w:rsidR="0090470A" w:rsidRPr="00E21226" w:rsidRDefault="0090470A" w:rsidP="00D14CF5">
      <w:pPr>
        <w:spacing w:before="100" w:beforeAutospacing="1" w:after="100" w:afterAutospacing="1"/>
        <w:rPr>
          <w:color w:val="000000"/>
        </w:rPr>
      </w:pPr>
      <w:r>
        <w:t>ANSWER</w:t>
      </w:r>
    </w:p>
    <w:p w14:paraId="442ABC96" w14:textId="77777777" w:rsidR="002A1BEF" w:rsidRPr="00B01314" w:rsidRDefault="0099192D" w:rsidP="00D14CF5">
      <w:pPr>
        <w:spacing w:before="100" w:beforeAutospacing="1" w:after="100" w:afterAutospacing="1"/>
        <w:rPr>
          <w:b/>
          <w:color w:val="FF0000"/>
          <w:u w:val="single"/>
        </w:rPr>
      </w:pPr>
      <w:r>
        <w:rPr>
          <w:b/>
          <w:color w:val="FF0000"/>
          <w:u w:val="single"/>
          <w:lang w:val="en-US"/>
        </w:rPr>
        <w:t>23-</w:t>
      </w:r>
      <w:r w:rsidR="00482051" w:rsidRPr="00B01314">
        <w:rPr>
          <w:b/>
          <w:color w:val="FF0000"/>
          <w:u w:val="single"/>
          <w:lang w:val="en-US"/>
        </w:rPr>
        <w:t xml:space="preserve">Unit 3 Lesson 7 Topic 7 Question </w:t>
      </w:r>
      <w:r w:rsidR="002A1BEF" w:rsidRPr="00B01314">
        <w:rPr>
          <w:b/>
          <w:color w:val="FF0000"/>
          <w:u w:val="single"/>
        </w:rPr>
        <w:t>24</w:t>
      </w:r>
      <w:r w:rsidR="0063639E" w:rsidRPr="00B01314">
        <w:rPr>
          <w:b/>
          <w:bCs/>
          <w:color w:val="FF0000"/>
          <w:u w:val="single"/>
        </w:rPr>
        <w:t>: 1 &amp; 2 Samuel</w:t>
      </w:r>
      <w:r w:rsidR="00241986">
        <w:rPr>
          <w:b/>
          <w:bCs/>
          <w:color w:val="FF0000"/>
          <w:u w:val="single"/>
        </w:rPr>
        <w:t xml:space="preserve"> Applications</w:t>
      </w:r>
    </w:p>
    <w:p w14:paraId="36918FD9" w14:textId="77777777" w:rsidR="002A1BEF" w:rsidRPr="008032B2" w:rsidRDefault="0063639E" w:rsidP="00D14CF5">
      <w:pPr>
        <w:spacing w:before="100" w:beforeAutospacing="1" w:after="100" w:afterAutospacing="1"/>
        <w:rPr>
          <w:color w:val="FF0000"/>
        </w:rPr>
      </w:pPr>
      <w:r>
        <w:rPr>
          <w:color w:val="FF0000"/>
        </w:rPr>
        <w:t>R</w:t>
      </w:r>
      <w:r w:rsidR="002A1BEF" w:rsidRPr="008032B2">
        <w:rPr>
          <w:color w:val="FF0000"/>
        </w:rPr>
        <w:t>ecord anything new you have learned from this lesson, including any applications you should make to your life.</w:t>
      </w:r>
    </w:p>
    <w:p w14:paraId="09484B02" w14:textId="77777777" w:rsidR="0090470A" w:rsidRPr="00E21226" w:rsidRDefault="0090470A" w:rsidP="00D14CF5">
      <w:pPr>
        <w:spacing w:before="100" w:beforeAutospacing="1" w:after="100" w:afterAutospacing="1"/>
        <w:rPr>
          <w:color w:val="000000"/>
        </w:rPr>
      </w:pPr>
      <w:r>
        <w:lastRenderedPageBreak/>
        <w:t>ANSWER</w:t>
      </w:r>
    </w:p>
    <w:p w14:paraId="357230AB" w14:textId="77777777" w:rsidR="002A1BEF" w:rsidRPr="00B01314" w:rsidRDefault="0099192D" w:rsidP="00D14CF5">
      <w:pPr>
        <w:spacing w:before="100" w:beforeAutospacing="1" w:after="100" w:afterAutospacing="1"/>
        <w:rPr>
          <w:b/>
          <w:color w:val="FF0000"/>
          <w:u w:val="single"/>
        </w:rPr>
      </w:pPr>
      <w:r>
        <w:rPr>
          <w:b/>
          <w:color w:val="FF0000"/>
          <w:u w:val="single"/>
          <w:lang w:val="en-US"/>
        </w:rPr>
        <w:t>24-</w:t>
      </w:r>
      <w:r w:rsidR="00D13A6D" w:rsidRPr="00B01314">
        <w:rPr>
          <w:b/>
          <w:color w:val="FF0000"/>
          <w:u w:val="single"/>
          <w:lang w:val="en-US"/>
        </w:rPr>
        <w:t xml:space="preserve">Unit 3 Lesson 8 Topic 2 Question </w:t>
      </w:r>
      <w:r w:rsidR="002A1BEF" w:rsidRPr="00B01314">
        <w:rPr>
          <w:b/>
          <w:color w:val="FF0000"/>
          <w:u w:val="single"/>
        </w:rPr>
        <w:t>4</w:t>
      </w:r>
      <w:r w:rsidR="00BB2E40" w:rsidRPr="00B01314">
        <w:rPr>
          <w:b/>
          <w:bCs/>
          <w:color w:val="FF0000"/>
          <w:u w:val="single"/>
        </w:rPr>
        <w:t xml:space="preserve">: 1 </w:t>
      </w:r>
      <w:r w:rsidR="0063639E" w:rsidRPr="00B01314">
        <w:rPr>
          <w:b/>
          <w:bCs/>
          <w:color w:val="FF0000"/>
          <w:u w:val="single"/>
        </w:rPr>
        <w:t>Kings</w:t>
      </w:r>
      <w:r w:rsidR="00DB098E">
        <w:rPr>
          <w:b/>
          <w:bCs/>
          <w:color w:val="FF0000"/>
          <w:u w:val="single"/>
        </w:rPr>
        <w:t xml:space="preserve"> Solomon’s Good &amp; Bad</w:t>
      </w:r>
    </w:p>
    <w:p w14:paraId="78C1D8A6" w14:textId="77777777" w:rsidR="00A404C8" w:rsidRPr="008032B2" w:rsidRDefault="0063639E" w:rsidP="00D14CF5">
      <w:pPr>
        <w:spacing w:before="100" w:beforeAutospacing="1" w:after="100" w:afterAutospacing="1"/>
        <w:rPr>
          <w:color w:val="FF0000"/>
        </w:rPr>
      </w:pPr>
      <w:r>
        <w:rPr>
          <w:color w:val="FF0000"/>
        </w:rPr>
        <w:t>G</w:t>
      </w:r>
      <w:r w:rsidR="002A1BEF" w:rsidRPr="008032B2">
        <w:rPr>
          <w:color w:val="FF0000"/>
        </w:rPr>
        <w:t>o through this lesson and write down the times Solomon obeyed the law and the fruits of that obedience (</w:t>
      </w:r>
      <w:r w:rsidR="002A1BEF" w:rsidRPr="008032B2">
        <w:rPr>
          <w:color w:val="FF0000"/>
        </w:rPr>
        <w:fldChar w:fldCharType="begin"/>
      </w:r>
      <w:r w:rsidR="002A1BEF" w:rsidRPr="008032B2">
        <w:rPr>
          <w:color w:val="FF0000"/>
        </w:rPr>
        <w:instrText xml:space="preserve"> HYPERLINK "http://www.internetseminary.org/language/en/curriculum/netbible/NetBible.htm?bookdir=1kings&amp;chapter=1ki01.htm&amp;bookmark=1ki0101" \t "left" </w:instrText>
      </w:r>
      <w:r w:rsidR="002A1BEF" w:rsidRPr="008032B2">
        <w:rPr>
          <w:color w:val="FF0000"/>
        </w:rPr>
        <w:fldChar w:fldCharType="separate"/>
      </w:r>
      <w:r w:rsidR="002A1BEF" w:rsidRPr="008032B2">
        <w:rPr>
          <w:color w:val="FF0000"/>
          <w:u w:val="single"/>
        </w:rPr>
        <w:t>1 K</w:t>
      </w:r>
      <w:r w:rsidR="0087220B" w:rsidRPr="008032B2">
        <w:rPr>
          <w:color w:val="FF0000"/>
          <w:u w:val="single"/>
        </w:rPr>
        <w:t>in</w:t>
      </w:r>
      <w:r w:rsidR="002A1BEF" w:rsidRPr="008032B2">
        <w:rPr>
          <w:color w:val="FF0000"/>
          <w:u w:val="single"/>
        </w:rPr>
        <w:t>gs 1-8</w:t>
      </w:r>
      <w:r w:rsidR="002A1BEF" w:rsidRPr="008032B2">
        <w:rPr>
          <w:color w:val="FF0000"/>
        </w:rPr>
        <w:fldChar w:fldCharType="end"/>
      </w:r>
      <w:r w:rsidR="002A1BEF" w:rsidRPr="008032B2">
        <w:rPr>
          <w:color w:val="FF0000"/>
        </w:rPr>
        <w:t>). Then, in a separate area, write down the times he disobeyed the law and the consequences God brought upon both Solomon and Israel for that disobedience (</w:t>
      </w:r>
      <w:r w:rsidR="002A1BEF" w:rsidRPr="008032B2">
        <w:rPr>
          <w:color w:val="FF0000"/>
        </w:rPr>
        <w:fldChar w:fldCharType="begin"/>
      </w:r>
      <w:r w:rsidR="002A1BEF" w:rsidRPr="008032B2">
        <w:rPr>
          <w:color w:val="FF0000"/>
        </w:rPr>
        <w:instrText xml:space="preserve"> HYPERLINK "http://www.internetseminary.org/language/en/curriculum/netbible/NetBible.htm?bookdir=1kings&amp;chapter=1ki09.htm&amp;bookmark=1ki0901" \t "left" </w:instrText>
      </w:r>
      <w:r w:rsidR="002A1BEF" w:rsidRPr="008032B2">
        <w:rPr>
          <w:color w:val="FF0000"/>
        </w:rPr>
        <w:fldChar w:fldCharType="separate"/>
      </w:r>
      <w:r w:rsidR="002A1BEF" w:rsidRPr="008032B2">
        <w:rPr>
          <w:color w:val="FF0000"/>
          <w:u w:val="single"/>
        </w:rPr>
        <w:t>1 K</w:t>
      </w:r>
      <w:r w:rsidR="0087220B" w:rsidRPr="008032B2">
        <w:rPr>
          <w:color w:val="FF0000"/>
          <w:u w:val="single"/>
        </w:rPr>
        <w:t>in</w:t>
      </w:r>
      <w:r w:rsidR="002A1BEF" w:rsidRPr="008032B2">
        <w:rPr>
          <w:color w:val="FF0000"/>
          <w:u w:val="single"/>
        </w:rPr>
        <w:t>gs 9-11</w:t>
      </w:r>
      <w:r w:rsidR="002A1BEF" w:rsidRPr="008032B2">
        <w:rPr>
          <w:color w:val="FF0000"/>
        </w:rPr>
        <w:fldChar w:fldCharType="end"/>
      </w:r>
      <w:r w:rsidR="002A1BEF" w:rsidRPr="008032B2">
        <w:rPr>
          <w:color w:val="FF0000"/>
        </w:rPr>
        <w:t>). As you proceed, note any areas in which you may be blessed for your obedience and/or disciplined for your disobedience--not to the Law of Moses, but to the law of Christ (</w:t>
      </w:r>
      <w:r w:rsidR="002A1BEF" w:rsidRPr="008032B2">
        <w:rPr>
          <w:color w:val="FF0000"/>
        </w:rPr>
        <w:fldChar w:fldCharType="begin"/>
      </w:r>
      <w:r w:rsidR="002A1BEF" w:rsidRPr="008032B2">
        <w:rPr>
          <w:color w:val="FF0000"/>
        </w:rPr>
        <w:instrText xml:space="preserve"> HYPERLINK "http://www.internetseminary.org/language/en/curriculum/netbible/NetBible.htm?bookdir=1corinthians&amp;chapter=1co09.htm&amp;bookmark=1co0919" \t "left" </w:instrText>
      </w:r>
      <w:r w:rsidR="002A1BEF" w:rsidRPr="008032B2">
        <w:rPr>
          <w:color w:val="FF0000"/>
        </w:rPr>
        <w:fldChar w:fldCharType="separate"/>
      </w:r>
      <w:r w:rsidR="002A1BEF" w:rsidRPr="008032B2">
        <w:rPr>
          <w:color w:val="FF0000"/>
          <w:u w:val="single"/>
        </w:rPr>
        <w:t>1 Cor 9:19-22</w:t>
      </w:r>
      <w:r w:rsidR="002A1BEF" w:rsidRPr="008032B2">
        <w:rPr>
          <w:color w:val="FF0000"/>
        </w:rPr>
        <w:fldChar w:fldCharType="end"/>
      </w:r>
      <w:r w:rsidR="002A1BEF" w:rsidRPr="008032B2">
        <w:rPr>
          <w:color w:val="FF0000"/>
        </w:rPr>
        <w:t>).</w:t>
      </w:r>
    </w:p>
    <w:p w14:paraId="3FA151EA" w14:textId="77777777" w:rsidR="0090470A" w:rsidRPr="00E21226" w:rsidRDefault="0090470A" w:rsidP="00D14CF5">
      <w:pPr>
        <w:spacing w:before="100" w:beforeAutospacing="1" w:after="100" w:afterAutospacing="1"/>
        <w:rPr>
          <w:color w:val="000000"/>
        </w:rPr>
      </w:pPr>
      <w:r>
        <w:t>ANSWER</w:t>
      </w:r>
    </w:p>
    <w:p w14:paraId="2AD0505B" w14:textId="77777777" w:rsidR="00DC34A9" w:rsidRPr="00B01314" w:rsidRDefault="0099192D" w:rsidP="00D14CF5">
      <w:pPr>
        <w:spacing w:before="100" w:beforeAutospacing="1" w:after="100" w:afterAutospacing="1"/>
        <w:rPr>
          <w:b/>
          <w:color w:val="FF0000"/>
          <w:u w:val="single"/>
        </w:rPr>
      </w:pPr>
      <w:r>
        <w:rPr>
          <w:b/>
          <w:color w:val="FF0000"/>
          <w:u w:val="single"/>
          <w:lang w:val="en-US"/>
        </w:rPr>
        <w:t>25-</w:t>
      </w:r>
      <w:r w:rsidR="00D13A6D" w:rsidRPr="00B01314">
        <w:rPr>
          <w:b/>
          <w:color w:val="FF0000"/>
          <w:u w:val="single"/>
          <w:lang w:val="en-US"/>
        </w:rPr>
        <w:t xml:space="preserve">Unit 3 Lesson 8 Topic 3 Question </w:t>
      </w:r>
      <w:r w:rsidR="00DC34A9" w:rsidRPr="00B01314">
        <w:rPr>
          <w:b/>
          <w:color w:val="FF0000"/>
          <w:u w:val="single"/>
        </w:rPr>
        <w:t>12</w:t>
      </w:r>
      <w:r w:rsidR="00DC34A9" w:rsidRPr="00B01314">
        <w:rPr>
          <w:b/>
          <w:bCs/>
          <w:color w:val="FF0000"/>
          <w:u w:val="single"/>
        </w:rPr>
        <w:t>: 1 &amp; 2 Kings</w:t>
      </w:r>
      <w:r w:rsidR="00DB098E">
        <w:rPr>
          <w:b/>
          <w:bCs/>
          <w:color w:val="FF0000"/>
          <w:u w:val="single"/>
        </w:rPr>
        <w:t xml:space="preserve"> High Places</w:t>
      </w:r>
    </w:p>
    <w:p w14:paraId="14A77E70" w14:textId="77777777" w:rsidR="00DC34A9" w:rsidRPr="00DC34A9" w:rsidRDefault="00DC34A9" w:rsidP="00D14CF5">
      <w:pPr>
        <w:spacing w:before="100" w:beforeAutospacing="1" w:after="100" w:afterAutospacing="1"/>
        <w:rPr>
          <w:rFonts w:eastAsia="Times New Roman"/>
          <w:color w:val="000000"/>
          <w:sz w:val="21"/>
          <w:szCs w:val="21"/>
          <w:lang w:eastAsia="en-SG"/>
        </w:rPr>
      </w:pPr>
      <w:r>
        <w:rPr>
          <w:rFonts w:eastAsia="Times New Roman"/>
          <w:color w:val="FF0000"/>
          <w:lang w:eastAsia="en-SG"/>
        </w:rPr>
        <w:t>R</w:t>
      </w:r>
      <w:r w:rsidRPr="00DC34A9">
        <w:rPr>
          <w:rFonts w:eastAsia="Times New Roman"/>
          <w:color w:val="FF0000"/>
          <w:lang w:eastAsia="en-SG"/>
        </w:rPr>
        <w:t>ecord your answer to the following questions. What are the "high places" in your life? Why are they the most difficult areas of your life to dedicate to God? What is your plan for removing them? Make this a matter of prayer.</w:t>
      </w:r>
    </w:p>
    <w:p w14:paraId="78AA5E2F" w14:textId="77777777" w:rsidR="0090470A" w:rsidRPr="00E21226" w:rsidRDefault="0090470A" w:rsidP="00D14CF5">
      <w:pPr>
        <w:spacing w:before="100" w:beforeAutospacing="1" w:after="100" w:afterAutospacing="1"/>
        <w:rPr>
          <w:color w:val="000000"/>
        </w:rPr>
      </w:pPr>
      <w:r>
        <w:t>ANSWER</w:t>
      </w:r>
    </w:p>
    <w:p w14:paraId="3AEC2690" w14:textId="77777777" w:rsidR="00196E63" w:rsidRPr="00B01314" w:rsidRDefault="0099192D" w:rsidP="00D14CF5">
      <w:pPr>
        <w:spacing w:before="100" w:beforeAutospacing="1" w:after="100" w:afterAutospacing="1"/>
        <w:rPr>
          <w:b/>
          <w:color w:val="FF0000"/>
          <w:u w:val="single"/>
        </w:rPr>
      </w:pPr>
      <w:r>
        <w:rPr>
          <w:b/>
          <w:color w:val="FF0000"/>
          <w:u w:val="single"/>
          <w:lang w:val="en-US"/>
        </w:rPr>
        <w:t>26-</w:t>
      </w:r>
      <w:r w:rsidR="00D13A6D" w:rsidRPr="00B01314">
        <w:rPr>
          <w:b/>
          <w:color w:val="FF0000"/>
          <w:u w:val="single"/>
          <w:lang w:val="en-US"/>
        </w:rPr>
        <w:t xml:space="preserve">Unit 3 Lesson 8 Topic 7 Question </w:t>
      </w:r>
      <w:r w:rsidR="00196E63" w:rsidRPr="00B01314">
        <w:rPr>
          <w:b/>
          <w:color w:val="FF0000"/>
          <w:u w:val="single"/>
        </w:rPr>
        <w:t>24</w:t>
      </w:r>
      <w:r w:rsidR="0063639E" w:rsidRPr="00B01314">
        <w:rPr>
          <w:b/>
          <w:bCs/>
          <w:color w:val="FF0000"/>
          <w:u w:val="single"/>
        </w:rPr>
        <w:t>: 1 &amp; 2 Kings</w:t>
      </w:r>
    </w:p>
    <w:p w14:paraId="109034F6" w14:textId="77777777" w:rsidR="00196E63" w:rsidRPr="008032B2" w:rsidRDefault="0063639E" w:rsidP="00D14CF5">
      <w:pPr>
        <w:spacing w:before="100" w:beforeAutospacing="1" w:after="100" w:afterAutospacing="1"/>
        <w:rPr>
          <w:rFonts w:eastAsia="Times New Roman"/>
          <w:color w:val="FF0000"/>
          <w:lang w:eastAsia="en-SG"/>
        </w:rPr>
      </w:pPr>
      <w:r>
        <w:rPr>
          <w:rFonts w:eastAsia="Times New Roman"/>
          <w:color w:val="FF0000"/>
          <w:lang w:eastAsia="en-SG"/>
        </w:rPr>
        <w:t>R</w:t>
      </w:r>
      <w:r w:rsidR="00196E63" w:rsidRPr="008032B2">
        <w:rPr>
          <w:rFonts w:eastAsia="Times New Roman"/>
          <w:color w:val="FF0000"/>
          <w:lang w:eastAsia="en-SG"/>
        </w:rPr>
        <w:t>ecord anything new you have learned from this lesson, including any applications you should make to your life.</w:t>
      </w:r>
    </w:p>
    <w:p w14:paraId="074C8242" w14:textId="77777777" w:rsidR="0090470A" w:rsidRPr="00E21226" w:rsidRDefault="0090470A" w:rsidP="00D14CF5">
      <w:pPr>
        <w:spacing w:before="100" w:beforeAutospacing="1" w:after="100" w:afterAutospacing="1"/>
        <w:rPr>
          <w:color w:val="000000"/>
        </w:rPr>
      </w:pPr>
      <w:r>
        <w:t>ANSWER</w:t>
      </w:r>
    </w:p>
    <w:p w14:paraId="1D2DDCFE" w14:textId="77777777" w:rsidR="002A1BEF" w:rsidRPr="00B01314" w:rsidRDefault="0099192D" w:rsidP="00D14CF5">
      <w:pPr>
        <w:spacing w:before="100" w:beforeAutospacing="1" w:after="100" w:afterAutospacing="1"/>
        <w:rPr>
          <w:b/>
          <w:color w:val="FF0000"/>
          <w:u w:val="single"/>
        </w:rPr>
      </w:pPr>
      <w:r>
        <w:rPr>
          <w:b/>
          <w:color w:val="FF0000"/>
          <w:u w:val="single"/>
          <w:lang w:val="en-US"/>
        </w:rPr>
        <w:t>27-</w:t>
      </w:r>
      <w:r w:rsidR="00BB7BAB" w:rsidRPr="00B01314">
        <w:rPr>
          <w:b/>
          <w:color w:val="FF0000"/>
          <w:u w:val="single"/>
          <w:lang w:val="en-US"/>
        </w:rPr>
        <w:t xml:space="preserve">Unit 3 Lesson 9 Topic 1 Question </w:t>
      </w:r>
      <w:r w:rsidR="002A1BEF" w:rsidRPr="00B01314">
        <w:rPr>
          <w:b/>
          <w:color w:val="FF0000"/>
          <w:u w:val="single"/>
        </w:rPr>
        <w:t>1</w:t>
      </w:r>
      <w:r w:rsidR="00B70C0E" w:rsidRPr="00B01314">
        <w:rPr>
          <w:b/>
          <w:bCs/>
          <w:color w:val="FF0000"/>
          <w:u w:val="single"/>
        </w:rPr>
        <w:t>: 1 Chronicles</w:t>
      </w:r>
      <w:r w:rsidR="00DB098E">
        <w:rPr>
          <w:b/>
          <w:bCs/>
          <w:color w:val="FF0000"/>
          <w:u w:val="single"/>
        </w:rPr>
        <w:t xml:space="preserve"> 4 on Jabez</w:t>
      </w:r>
    </w:p>
    <w:p w14:paraId="0383CCE6" w14:textId="77777777" w:rsidR="002A1BEF" w:rsidRPr="008032B2" w:rsidRDefault="002A1BEF" w:rsidP="00D14CF5">
      <w:pPr>
        <w:spacing w:before="100" w:beforeAutospacing="1" w:after="100" w:afterAutospacing="1"/>
        <w:rPr>
          <w:color w:val="FF0000"/>
        </w:rPr>
      </w:pPr>
      <w:r w:rsidRPr="008032B2">
        <w:rPr>
          <w:color w:val="FF0000"/>
        </w:rPr>
        <w:fldChar w:fldCharType="begin"/>
      </w:r>
      <w:r w:rsidRPr="008032B2">
        <w:rPr>
          <w:color w:val="FF0000"/>
        </w:rPr>
        <w:instrText xml:space="preserve"> HYPERLINK "http://www.internetseminary.org/language/en/curriculum/netbible/NetBible.htm?bookdir=1chronicles&amp;chapter=1ch04.htm&amp;bookmark=1ch0401" \t "left" </w:instrText>
      </w:r>
      <w:r w:rsidRPr="008032B2">
        <w:rPr>
          <w:color w:val="FF0000"/>
        </w:rPr>
        <w:fldChar w:fldCharType="separate"/>
      </w:r>
      <w:r w:rsidRPr="008032B2">
        <w:rPr>
          <w:color w:val="FF0000"/>
          <w:u w:val="single"/>
        </w:rPr>
        <w:t>1 Chronicles 4:1-10</w:t>
      </w:r>
      <w:r w:rsidRPr="008032B2">
        <w:rPr>
          <w:color w:val="FF0000"/>
        </w:rPr>
        <w:fldChar w:fldCharType="end"/>
      </w:r>
      <w:r w:rsidRPr="008032B2">
        <w:rPr>
          <w:color w:val="FF0000"/>
        </w:rPr>
        <w:t xml:space="preserve"> is an unusual note placed in the midst of nine chapters of genealogies. Please meditate on this passage by thinking and praying about it (not by emptying your mind of all thoughts). </w:t>
      </w:r>
      <w:r w:rsidR="0063639E">
        <w:rPr>
          <w:color w:val="FF0000"/>
        </w:rPr>
        <w:t>R</w:t>
      </w:r>
      <w:r w:rsidRPr="008032B2">
        <w:rPr>
          <w:color w:val="FF0000"/>
        </w:rPr>
        <w:t>ecord why you think God included that story in this account</w:t>
      </w:r>
      <w:r w:rsidR="00B70C0E">
        <w:rPr>
          <w:color w:val="FF0000"/>
        </w:rPr>
        <w:t>.</w:t>
      </w:r>
    </w:p>
    <w:p w14:paraId="7258581D" w14:textId="77777777" w:rsidR="0090470A" w:rsidRPr="00E21226" w:rsidRDefault="0090470A" w:rsidP="00D14CF5">
      <w:pPr>
        <w:spacing w:before="100" w:beforeAutospacing="1" w:after="100" w:afterAutospacing="1"/>
        <w:rPr>
          <w:color w:val="000000"/>
        </w:rPr>
      </w:pPr>
      <w:r>
        <w:t>ANSWER</w:t>
      </w:r>
    </w:p>
    <w:p w14:paraId="42393218" w14:textId="77777777" w:rsidR="002A1BEF" w:rsidRPr="00B01314" w:rsidRDefault="0099192D" w:rsidP="00D14CF5">
      <w:pPr>
        <w:spacing w:before="100" w:beforeAutospacing="1" w:after="100" w:afterAutospacing="1"/>
        <w:rPr>
          <w:b/>
          <w:color w:val="FF0000"/>
          <w:u w:val="single"/>
        </w:rPr>
      </w:pPr>
      <w:r>
        <w:rPr>
          <w:b/>
          <w:color w:val="FF0000"/>
          <w:u w:val="single"/>
          <w:lang w:val="en-US"/>
        </w:rPr>
        <w:t>28-</w:t>
      </w:r>
      <w:r w:rsidR="00D13A6D" w:rsidRPr="00B01314">
        <w:rPr>
          <w:b/>
          <w:color w:val="FF0000"/>
          <w:u w:val="single"/>
          <w:lang w:val="en-US"/>
        </w:rPr>
        <w:t xml:space="preserve">Unit 3 Lesson 9 Topic 6 Question </w:t>
      </w:r>
      <w:r w:rsidR="002A1BEF" w:rsidRPr="00B01314">
        <w:rPr>
          <w:b/>
          <w:color w:val="FF0000"/>
          <w:u w:val="single"/>
        </w:rPr>
        <w:t>21</w:t>
      </w:r>
      <w:r w:rsidR="00B70C0E" w:rsidRPr="00B01314">
        <w:rPr>
          <w:b/>
          <w:bCs/>
          <w:color w:val="FF0000"/>
          <w:u w:val="single"/>
        </w:rPr>
        <w:t xml:space="preserve">: </w:t>
      </w:r>
      <w:r w:rsidR="0063639E" w:rsidRPr="00B01314">
        <w:rPr>
          <w:b/>
          <w:bCs/>
          <w:color w:val="FF0000"/>
          <w:u w:val="single"/>
        </w:rPr>
        <w:t>2 Chronicles</w:t>
      </w:r>
      <w:r w:rsidR="00DB098E">
        <w:rPr>
          <w:b/>
          <w:bCs/>
          <w:color w:val="FF0000"/>
          <w:u w:val="single"/>
        </w:rPr>
        <w:t xml:space="preserve"> Kingly Actions</w:t>
      </w:r>
    </w:p>
    <w:p w14:paraId="27438961" w14:textId="77777777" w:rsidR="002A1BEF" w:rsidRPr="008032B2" w:rsidRDefault="002A1BEF" w:rsidP="00D14CF5">
      <w:pPr>
        <w:spacing w:before="100" w:beforeAutospacing="1" w:after="100" w:afterAutospacing="1"/>
        <w:rPr>
          <w:color w:val="FF0000"/>
        </w:rPr>
      </w:pPr>
      <w:r w:rsidRPr="008032B2">
        <w:rPr>
          <w:color w:val="FF0000"/>
        </w:rPr>
        <w:t>As you recall your study through the distinctive reigns of each king of Judah, please write down two or three actions kings did to please the Lord. Then write down two or three actions that the Lord detested the most. Write out the applications you can make from these actions in living your life as a Christian.</w:t>
      </w:r>
    </w:p>
    <w:p w14:paraId="64FA0CBA" w14:textId="77777777" w:rsidR="0090470A" w:rsidRPr="00E21226" w:rsidRDefault="0090470A" w:rsidP="00D14CF5">
      <w:pPr>
        <w:spacing w:before="100" w:beforeAutospacing="1" w:after="100" w:afterAutospacing="1"/>
        <w:rPr>
          <w:color w:val="000000"/>
        </w:rPr>
      </w:pPr>
      <w:r>
        <w:t>ANSWER</w:t>
      </w:r>
    </w:p>
    <w:p w14:paraId="67C72824" w14:textId="77777777" w:rsidR="00B70C0E" w:rsidRPr="00B01314" w:rsidRDefault="0099192D" w:rsidP="00D14CF5">
      <w:pPr>
        <w:spacing w:before="100" w:beforeAutospacing="1" w:after="100" w:afterAutospacing="1"/>
        <w:rPr>
          <w:rFonts w:eastAsia="Times New Roman"/>
          <w:color w:val="FF0000"/>
          <w:lang w:eastAsia="en-SG"/>
        </w:rPr>
      </w:pPr>
      <w:r>
        <w:rPr>
          <w:b/>
          <w:color w:val="FF0000"/>
          <w:u w:val="single"/>
          <w:lang w:val="en-US"/>
        </w:rPr>
        <w:t>29-</w:t>
      </w:r>
      <w:r w:rsidR="00330850" w:rsidRPr="00B01314">
        <w:rPr>
          <w:b/>
          <w:color w:val="FF0000"/>
          <w:u w:val="single"/>
          <w:lang w:val="en-US"/>
        </w:rPr>
        <w:t xml:space="preserve">Unit 3 Lesson 9 Topic 7 Question </w:t>
      </w:r>
      <w:r w:rsidR="00B70C0E" w:rsidRPr="00B01314">
        <w:rPr>
          <w:b/>
          <w:color w:val="FF0000"/>
          <w:u w:val="single"/>
        </w:rPr>
        <w:t>24</w:t>
      </w:r>
      <w:r w:rsidR="00B70C0E" w:rsidRPr="00B01314">
        <w:rPr>
          <w:b/>
          <w:bCs/>
          <w:color w:val="FF0000"/>
          <w:u w:val="single"/>
        </w:rPr>
        <w:t>: 1 &amp; 2 Chronicles</w:t>
      </w:r>
      <w:r w:rsidR="00DB098E">
        <w:rPr>
          <w:b/>
          <w:bCs/>
          <w:color w:val="FF0000"/>
          <w:u w:val="single"/>
        </w:rPr>
        <w:t xml:space="preserve"> Insights for Today</w:t>
      </w:r>
    </w:p>
    <w:p w14:paraId="5E5BCE7C" w14:textId="77777777" w:rsidR="00B70C0E" w:rsidRDefault="00B70C0E" w:rsidP="00D14CF5">
      <w:pPr>
        <w:spacing w:before="100" w:beforeAutospacing="1" w:after="100" w:afterAutospacing="1"/>
        <w:rPr>
          <w:rFonts w:eastAsia="Times New Roman"/>
          <w:color w:val="FF0000"/>
          <w:lang w:eastAsia="en-SG"/>
        </w:rPr>
      </w:pPr>
      <w:r w:rsidRPr="00B70C0E">
        <w:rPr>
          <w:rFonts w:eastAsia="Times New Roman"/>
          <w:color w:val="FF0000"/>
          <w:lang w:eastAsia="en-SG"/>
        </w:rPr>
        <w:t>Record anything new you have learned from this lesson, including any applications you should make to your life.</w:t>
      </w:r>
    </w:p>
    <w:p w14:paraId="030D49FC" w14:textId="77777777" w:rsidR="0090470A" w:rsidRPr="00E21226" w:rsidRDefault="0090470A" w:rsidP="00D14CF5">
      <w:pPr>
        <w:spacing w:before="100" w:beforeAutospacing="1" w:after="100" w:afterAutospacing="1"/>
        <w:rPr>
          <w:color w:val="000000"/>
        </w:rPr>
      </w:pPr>
      <w:r>
        <w:lastRenderedPageBreak/>
        <w:t>ANSWER</w:t>
      </w:r>
    </w:p>
    <w:p w14:paraId="2FDC0158" w14:textId="77777777" w:rsidR="002A1BEF" w:rsidRPr="00B01314" w:rsidRDefault="0099192D" w:rsidP="00D14CF5">
      <w:pPr>
        <w:spacing w:before="100" w:beforeAutospacing="1" w:after="100" w:afterAutospacing="1"/>
        <w:rPr>
          <w:b/>
          <w:color w:val="FF0000"/>
          <w:u w:val="single"/>
        </w:rPr>
      </w:pPr>
      <w:r>
        <w:rPr>
          <w:b/>
          <w:color w:val="FF0000"/>
          <w:u w:val="single"/>
          <w:lang w:val="en-US"/>
        </w:rPr>
        <w:t>30-</w:t>
      </w:r>
      <w:r w:rsidR="00442FFE" w:rsidRPr="00B01314">
        <w:rPr>
          <w:b/>
          <w:color w:val="FF0000"/>
          <w:u w:val="single"/>
          <w:lang w:val="en-US"/>
        </w:rPr>
        <w:t xml:space="preserve">Unit 4 Lesson 10 Topic 5 Question </w:t>
      </w:r>
      <w:r w:rsidR="002A1BEF" w:rsidRPr="00B01314">
        <w:rPr>
          <w:b/>
          <w:color w:val="FF0000"/>
          <w:u w:val="single"/>
        </w:rPr>
        <w:t>12</w:t>
      </w:r>
      <w:r w:rsidR="00A477F5" w:rsidRPr="00B01314">
        <w:rPr>
          <w:b/>
          <w:bCs/>
          <w:color w:val="FF0000"/>
          <w:u w:val="single"/>
        </w:rPr>
        <w:t xml:space="preserve">: Wisdom Literature </w:t>
      </w:r>
      <w:r w:rsidR="00966A0A" w:rsidRPr="00B01314">
        <w:rPr>
          <w:b/>
          <w:bCs/>
          <w:color w:val="FF0000"/>
          <w:u w:val="single"/>
        </w:rPr>
        <w:t>&amp;</w:t>
      </w:r>
      <w:r w:rsidR="00A477F5" w:rsidRPr="00B01314">
        <w:rPr>
          <w:b/>
          <w:bCs/>
          <w:color w:val="FF0000"/>
          <w:u w:val="single"/>
        </w:rPr>
        <w:t xml:space="preserve"> Psalms</w:t>
      </w:r>
      <w:r w:rsidR="00DB098E">
        <w:rPr>
          <w:b/>
          <w:bCs/>
          <w:color w:val="FF0000"/>
          <w:u w:val="single"/>
        </w:rPr>
        <w:t xml:space="preserve"> Pattern</w:t>
      </w:r>
    </w:p>
    <w:p w14:paraId="262C5AAC" w14:textId="77777777" w:rsidR="002A1BEF" w:rsidRPr="008032B2" w:rsidRDefault="00A477F5" w:rsidP="00D14CF5">
      <w:pPr>
        <w:spacing w:before="100" w:beforeAutospacing="1" w:after="100" w:afterAutospacing="1"/>
        <w:rPr>
          <w:color w:val="FF0000"/>
        </w:rPr>
      </w:pPr>
      <w:r>
        <w:rPr>
          <w:color w:val="FF0000"/>
        </w:rPr>
        <w:t>Wr</w:t>
      </w:r>
      <w:r w:rsidR="002A1BEF" w:rsidRPr="008032B2">
        <w:rPr>
          <w:color w:val="FF0000"/>
        </w:rPr>
        <w:t>ite your own brief psalm following the pattern of the basic lament psalm: </w:t>
      </w:r>
    </w:p>
    <w:p w14:paraId="0E9F50D4" w14:textId="77777777" w:rsidR="002A1BEF" w:rsidRPr="008032B2" w:rsidRDefault="002A1BEF" w:rsidP="00D14CF5">
      <w:pPr>
        <w:numPr>
          <w:ilvl w:val="0"/>
          <w:numId w:val="1"/>
        </w:numPr>
        <w:tabs>
          <w:tab w:val="clear" w:pos="720"/>
          <w:tab w:val="num" w:pos="567"/>
        </w:tabs>
        <w:spacing w:before="100" w:beforeAutospacing="1" w:after="100" w:afterAutospacing="1"/>
        <w:ind w:left="567" w:hanging="425"/>
        <w:rPr>
          <w:color w:val="FF0000"/>
        </w:rPr>
      </w:pPr>
      <w:r w:rsidRPr="008032B2">
        <w:rPr>
          <w:i/>
          <w:iCs/>
          <w:color w:val="FF0000"/>
        </w:rPr>
        <w:t>Address and Introductory Cry</w:t>
      </w:r>
      <w:r w:rsidRPr="008032B2">
        <w:rPr>
          <w:color w:val="FF0000"/>
        </w:rPr>
        <w:t>: mention of God's name with an imperative calling for help</w:t>
      </w:r>
    </w:p>
    <w:p w14:paraId="10EC8E6A" w14:textId="77777777" w:rsidR="002A1BEF" w:rsidRPr="008032B2" w:rsidRDefault="002A1BEF" w:rsidP="00D14CF5">
      <w:pPr>
        <w:numPr>
          <w:ilvl w:val="0"/>
          <w:numId w:val="1"/>
        </w:numPr>
        <w:tabs>
          <w:tab w:val="clear" w:pos="720"/>
          <w:tab w:val="num" w:pos="567"/>
        </w:tabs>
        <w:spacing w:before="100" w:beforeAutospacing="1" w:after="100" w:afterAutospacing="1"/>
        <w:ind w:left="567" w:hanging="425"/>
        <w:rPr>
          <w:color w:val="FF0000"/>
        </w:rPr>
      </w:pPr>
      <w:r w:rsidRPr="008032B2">
        <w:rPr>
          <w:i/>
          <w:iCs/>
          <w:color w:val="FF0000"/>
        </w:rPr>
        <w:t>Lament Proper</w:t>
      </w:r>
      <w:r w:rsidRPr="008032B2">
        <w:rPr>
          <w:color w:val="FF0000"/>
        </w:rPr>
        <w:t>: description of distress or misfortune, either brief or extended</w:t>
      </w:r>
    </w:p>
    <w:p w14:paraId="5E20313A" w14:textId="77777777" w:rsidR="002A1BEF" w:rsidRPr="008032B2" w:rsidRDefault="002A1BEF" w:rsidP="00D14CF5">
      <w:pPr>
        <w:numPr>
          <w:ilvl w:val="0"/>
          <w:numId w:val="1"/>
        </w:numPr>
        <w:tabs>
          <w:tab w:val="clear" w:pos="720"/>
          <w:tab w:val="num" w:pos="567"/>
        </w:tabs>
        <w:spacing w:before="100" w:beforeAutospacing="1" w:after="100" w:afterAutospacing="1"/>
        <w:ind w:left="567" w:hanging="425"/>
        <w:rPr>
          <w:color w:val="FF0000"/>
        </w:rPr>
      </w:pPr>
      <w:r w:rsidRPr="008032B2">
        <w:rPr>
          <w:i/>
          <w:iCs/>
          <w:color w:val="FF0000"/>
        </w:rPr>
        <w:t>Confession of Trust</w:t>
      </w:r>
      <w:r w:rsidRPr="008032B2">
        <w:rPr>
          <w:color w:val="FF0000"/>
        </w:rPr>
        <w:t xml:space="preserve"> (optional): contrast of the psalmist's plight with a statement of confidence in the Lord as he turns to God</w:t>
      </w:r>
    </w:p>
    <w:p w14:paraId="140D6B2B" w14:textId="77777777" w:rsidR="002A1BEF" w:rsidRPr="008032B2" w:rsidRDefault="002A1BEF" w:rsidP="00D14CF5">
      <w:pPr>
        <w:numPr>
          <w:ilvl w:val="0"/>
          <w:numId w:val="1"/>
        </w:numPr>
        <w:tabs>
          <w:tab w:val="clear" w:pos="720"/>
          <w:tab w:val="num" w:pos="567"/>
        </w:tabs>
        <w:spacing w:before="100" w:beforeAutospacing="1" w:after="100" w:afterAutospacing="1"/>
        <w:ind w:left="567" w:hanging="425"/>
        <w:rPr>
          <w:color w:val="FF0000"/>
        </w:rPr>
      </w:pPr>
      <w:r w:rsidRPr="008032B2">
        <w:rPr>
          <w:i/>
          <w:iCs/>
          <w:color w:val="FF0000"/>
        </w:rPr>
        <w:t>Petition</w:t>
      </w:r>
      <w:r w:rsidRPr="008032B2">
        <w:rPr>
          <w:color w:val="FF0000"/>
        </w:rPr>
        <w:t>: prayer for help and deliverance (aiming to motivate God to respond), repeating or developing the introductory cry for help</w:t>
      </w:r>
    </w:p>
    <w:p w14:paraId="61D51614" w14:textId="77777777" w:rsidR="002A1BEF" w:rsidRPr="008032B2" w:rsidRDefault="002A1BEF" w:rsidP="00D14CF5">
      <w:pPr>
        <w:numPr>
          <w:ilvl w:val="0"/>
          <w:numId w:val="1"/>
        </w:numPr>
        <w:tabs>
          <w:tab w:val="clear" w:pos="720"/>
          <w:tab w:val="num" w:pos="567"/>
        </w:tabs>
        <w:spacing w:before="100" w:beforeAutospacing="1" w:after="100" w:afterAutospacing="1"/>
        <w:ind w:left="567" w:hanging="425"/>
        <w:rPr>
          <w:color w:val="FF0000"/>
        </w:rPr>
      </w:pPr>
      <w:r w:rsidRPr="008032B2">
        <w:rPr>
          <w:i/>
          <w:iCs/>
          <w:color w:val="FF0000"/>
        </w:rPr>
        <w:t>Vow of Praise (Declarative Praise)</w:t>
      </w:r>
      <w:r w:rsidRPr="008032B2">
        <w:rPr>
          <w:color w:val="FF0000"/>
        </w:rPr>
        <w:t>: promise to praise God when you see your prayer answered; sudden shift; often cohortative ("let us").</w:t>
      </w:r>
    </w:p>
    <w:p w14:paraId="46BCE5B7" w14:textId="77777777" w:rsidR="00FC5232" w:rsidRPr="00E21226" w:rsidRDefault="00FC5232" w:rsidP="00D14CF5">
      <w:pPr>
        <w:spacing w:before="100" w:beforeAutospacing="1" w:after="100" w:afterAutospacing="1"/>
        <w:rPr>
          <w:color w:val="000000"/>
        </w:rPr>
      </w:pPr>
      <w:r>
        <w:t>ANSWER</w:t>
      </w:r>
    </w:p>
    <w:p w14:paraId="57C57F43" w14:textId="77777777" w:rsidR="002A1BEF" w:rsidRPr="00B01314" w:rsidRDefault="0099192D" w:rsidP="00D14CF5">
      <w:pPr>
        <w:spacing w:before="100" w:beforeAutospacing="1" w:after="100" w:afterAutospacing="1"/>
        <w:rPr>
          <w:b/>
          <w:color w:val="FF0000"/>
          <w:u w:val="single"/>
        </w:rPr>
      </w:pPr>
      <w:r>
        <w:rPr>
          <w:b/>
          <w:color w:val="FF0000"/>
          <w:u w:val="single"/>
          <w:lang w:val="en-US"/>
        </w:rPr>
        <w:t>31-</w:t>
      </w:r>
      <w:r w:rsidR="00330850" w:rsidRPr="00B01314">
        <w:rPr>
          <w:b/>
          <w:color w:val="FF0000"/>
          <w:u w:val="single"/>
          <w:lang w:val="en-US"/>
        </w:rPr>
        <w:t xml:space="preserve">Unit 4 Lesson 10 Topic 9 Question </w:t>
      </w:r>
      <w:r w:rsidR="002A1BEF" w:rsidRPr="00B01314">
        <w:rPr>
          <w:b/>
          <w:color w:val="FF0000"/>
          <w:u w:val="single"/>
        </w:rPr>
        <w:t>20</w:t>
      </w:r>
      <w:r w:rsidR="000823B8" w:rsidRPr="00B01314">
        <w:rPr>
          <w:b/>
          <w:bCs/>
          <w:color w:val="FF0000"/>
          <w:u w:val="single"/>
        </w:rPr>
        <w:t>: Psalms</w:t>
      </w:r>
      <w:r w:rsidR="00DB098E">
        <w:rPr>
          <w:b/>
          <w:bCs/>
          <w:color w:val="FF0000"/>
          <w:u w:val="single"/>
        </w:rPr>
        <w:t xml:space="preserve"> versus the Rest of Scripture</w:t>
      </w:r>
    </w:p>
    <w:p w14:paraId="4EB008C0" w14:textId="77777777" w:rsidR="002A1BEF" w:rsidRPr="008032B2" w:rsidRDefault="002A1BEF" w:rsidP="00D14CF5">
      <w:pPr>
        <w:spacing w:before="100" w:beforeAutospacing="1" w:after="100" w:afterAutospacing="1"/>
        <w:rPr>
          <w:color w:val="FF0000"/>
        </w:rPr>
      </w:pPr>
      <w:r w:rsidRPr="008032B2">
        <w:rPr>
          <w:color w:val="FF0000"/>
        </w:rPr>
        <w:t>In what way(s) is reading God's Word in Psalms different from reading other parts of God's Word? In what ways does it communicate its message more effectively? In what ways less effectively?</w:t>
      </w:r>
    </w:p>
    <w:p w14:paraId="524C9EAB" w14:textId="77777777" w:rsidR="00FC5232" w:rsidRPr="00E21226" w:rsidRDefault="00FC5232" w:rsidP="00D14CF5">
      <w:pPr>
        <w:spacing w:before="100" w:beforeAutospacing="1" w:after="100" w:afterAutospacing="1"/>
        <w:rPr>
          <w:color w:val="000000"/>
        </w:rPr>
      </w:pPr>
      <w:r>
        <w:t>ANSWER</w:t>
      </w:r>
    </w:p>
    <w:p w14:paraId="606FD5B1" w14:textId="77777777" w:rsidR="002A1BEF" w:rsidRPr="00B01314" w:rsidRDefault="0099192D" w:rsidP="00D14CF5">
      <w:pPr>
        <w:spacing w:before="100" w:beforeAutospacing="1" w:after="100" w:afterAutospacing="1"/>
        <w:rPr>
          <w:b/>
          <w:bCs/>
          <w:color w:val="FF0000"/>
          <w:u w:val="single"/>
        </w:rPr>
      </w:pPr>
      <w:r>
        <w:rPr>
          <w:b/>
          <w:color w:val="FF0000"/>
          <w:u w:val="single"/>
          <w:lang w:val="en-US"/>
        </w:rPr>
        <w:t>32-</w:t>
      </w:r>
      <w:r w:rsidR="006B22B7" w:rsidRPr="00B01314">
        <w:rPr>
          <w:b/>
          <w:color w:val="FF0000"/>
          <w:u w:val="single"/>
          <w:lang w:val="en-US"/>
        </w:rPr>
        <w:t xml:space="preserve">Unit 4 Lesson 10 Topic 9 Question </w:t>
      </w:r>
      <w:r w:rsidR="002A1BEF" w:rsidRPr="00B01314">
        <w:rPr>
          <w:b/>
          <w:bCs/>
          <w:color w:val="FF0000"/>
          <w:u w:val="single"/>
        </w:rPr>
        <w:t>21</w:t>
      </w:r>
      <w:r>
        <w:rPr>
          <w:b/>
          <w:bCs/>
          <w:color w:val="FF0000"/>
          <w:u w:val="single"/>
        </w:rPr>
        <w:t>: Wisdom Lit</w:t>
      </w:r>
      <w:r w:rsidR="00E043F9" w:rsidRPr="00B01314">
        <w:rPr>
          <w:b/>
          <w:bCs/>
          <w:color w:val="FF0000"/>
          <w:u w:val="single"/>
        </w:rPr>
        <w:t xml:space="preserve"> </w:t>
      </w:r>
      <w:r w:rsidR="006B22B7" w:rsidRPr="00B01314">
        <w:rPr>
          <w:b/>
          <w:bCs/>
          <w:color w:val="FF0000"/>
          <w:u w:val="single"/>
        </w:rPr>
        <w:t>&amp;</w:t>
      </w:r>
      <w:r w:rsidR="00E043F9" w:rsidRPr="00B01314">
        <w:rPr>
          <w:b/>
          <w:bCs/>
          <w:color w:val="FF0000"/>
          <w:u w:val="single"/>
        </w:rPr>
        <w:t xml:space="preserve"> Psalms</w:t>
      </w:r>
      <w:r w:rsidR="00DB098E">
        <w:rPr>
          <w:b/>
          <w:bCs/>
          <w:color w:val="FF0000"/>
          <w:u w:val="single"/>
        </w:rPr>
        <w:t xml:space="preserve"> Summary</w:t>
      </w:r>
    </w:p>
    <w:p w14:paraId="3D65E3C2" w14:textId="77777777" w:rsidR="002A1BEF" w:rsidRPr="008032B2" w:rsidRDefault="00E043F9" w:rsidP="00D14CF5">
      <w:pPr>
        <w:spacing w:before="100" w:beforeAutospacing="1" w:after="100" w:afterAutospacing="1"/>
        <w:rPr>
          <w:color w:val="FF0000"/>
        </w:rPr>
      </w:pPr>
      <w:r>
        <w:rPr>
          <w:color w:val="FF0000"/>
        </w:rPr>
        <w:t>R</w:t>
      </w:r>
      <w:r w:rsidR="002A1BEF" w:rsidRPr="008032B2">
        <w:rPr>
          <w:color w:val="FF0000"/>
        </w:rPr>
        <w:t>ecord anything new you have learned from this lesson, including any applications you should make to your life.</w:t>
      </w:r>
    </w:p>
    <w:p w14:paraId="08DF5801" w14:textId="77777777" w:rsidR="00FC5232" w:rsidRPr="00E21226" w:rsidRDefault="00FC5232" w:rsidP="00D14CF5">
      <w:pPr>
        <w:spacing w:before="100" w:beforeAutospacing="1" w:after="100" w:afterAutospacing="1"/>
        <w:rPr>
          <w:color w:val="000000"/>
        </w:rPr>
      </w:pPr>
      <w:r>
        <w:t>ANSWER</w:t>
      </w:r>
    </w:p>
    <w:p w14:paraId="7B3FDF9F" w14:textId="77777777" w:rsidR="002A1BEF" w:rsidRPr="00B01314" w:rsidRDefault="0099192D" w:rsidP="00D14CF5">
      <w:pPr>
        <w:spacing w:before="100" w:beforeAutospacing="1" w:after="100" w:afterAutospacing="1"/>
        <w:rPr>
          <w:b/>
          <w:color w:val="FF0000"/>
          <w:u w:val="single"/>
        </w:rPr>
      </w:pPr>
      <w:r>
        <w:rPr>
          <w:b/>
          <w:color w:val="FF0000"/>
          <w:u w:val="single"/>
          <w:lang w:val="en-US"/>
        </w:rPr>
        <w:t>33-</w:t>
      </w:r>
      <w:r w:rsidR="00781D1B" w:rsidRPr="00B01314">
        <w:rPr>
          <w:b/>
          <w:color w:val="FF0000"/>
          <w:u w:val="single"/>
          <w:lang w:val="en-US"/>
        </w:rPr>
        <w:t xml:space="preserve">Unit 4 Lesson 11 Topic 2 Question </w:t>
      </w:r>
      <w:r w:rsidR="002A1BEF" w:rsidRPr="00B01314">
        <w:rPr>
          <w:b/>
          <w:color w:val="FF0000"/>
          <w:u w:val="single"/>
        </w:rPr>
        <w:t>4</w:t>
      </w:r>
      <w:r w:rsidR="006C4562" w:rsidRPr="00B01314">
        <w:rPr>
          <w:b/>
          <w:bCs/>
          <w:color w:val="FF0000"/>
          <w:u w:val="single"/>
        </w:rPr>
        <w:t>: Job</w:t>
      </w:r>
      <w:r w:rsidR="00DB098E">
        <w:rPr>
          <w:b/>
          <w:bCs/>
          <w:color w:val="FF0000"/>
          <w:u w:val="single"/>
        </w:rPr>
        <w:t xml:space="preserve"> on Satan</w:t>
      </w:r>
    </w:p>
    <w:p w14:paraId="5C72DEFB" w14:textId="77777777" w:rsidR="002A1BEF" w:rsidRPr="008032B2" w:rsidRDefault="002A1BEF" w:rsidP="00D14CF5">
      <w:pPr>
        <w:spacing w:before="100" w:beforeAutospacing="1" w:after="100" w:afterAutospacing="1"/>
        <w:rPr>
          <w:color w:val="FF0000"/>
        </w:rPr>
      </w:pPr>
      <w:r w:rsidRPr="008032B2">
        <w:rPr>
          <w:color w:val="FF0000"/>
        </w:rPr>
        <w:t>Satan's presence dominates the first two chapters of Job. Now that you've read those chapters, record your thoughts about why Satan is not only allowed access to heaven but is also allowed to attack God's people. How does this help you better understand some of the trials you encounter?</w:t>
      </w:r>
    </w:p>
    <w:p w14:paraId="3DE125B7" w14:textId="77777777" w:rsidR="00FC5232" w:rsidRPr="00E21226" w:rsidRDefault="00FC5232" w:rsidP="00D14CF5">
      <w:pPr>
        <w:spacing w:before="100" w:beforeAutospacing="1" w:after="100" w:afterAutospacing="1"/>
        <w:rPr>
          <w:color w:val="000000"/>
        </w:rPr>
      </w:pPr>
      <w:r>
        <w:t>ANSWER</w:t>
      </w:r>
    </w:p>
    <w:p w14:paraId="0170B1DB" w14:textId="77777777" w:rsidR="002A1BEF" w:rsidRPr="00B01314" w:rsidRDefault="0099192D" w:rsidP="00D14CF5">
      <w:pPr>
        <w:spacing w:before="100" w:beforeAutospacing="1" w:after="100" w:afterAutospacing="1"/>
        <w:rPr>
          <w:b/>
          <w:color w:val="FF0000"/>
          <w:u w:val="single"/>
        </w:rPr>
      </w:pPr>
      <w:r>
        <w:rPr>
          <w:b/>
          <w:color w:val="FF0000"/>
          <w:u w:val="single"/>
          <w:lang w:val="en-US"/>
        </w:rPr>
        <w:t>34-</w:t>
      </w:r>
      <w:r w:rsidR="00153995" w:rsidRPr="00B01314">
        <w:rPr>
          <w:b/>
          <w:color w:val="FF0000"/>
          <w:u w:val="single"/>
          <w:lang w:val="en-US"/>
        </w:rPr>
        <w:t xml:space="preserve">Unit 4 Lesson 11 Topic 3 Question </w:t>
      </w:r>
      <w:r w:rsidR="002A1BEF" w:rsidRPr="00B01314">
        <w:rPr>
          <w:b/>
          <w:color w:val="FF0000"/>
          <w:u w:val="single"/>
        </w:rPr>
        <w:t>7</w:t>
      </w:r>
      <w:r w:rsidR="002D148C" w:rsidRPr="00B01314">
        <w:rPr>
          <w:b/>
          <w:bCs/>
          <w:color w:val="FF0000"/>
          <w:u w:val="single"/>
        </w:rPr>
        <w:t>: Job</w:t>
      </w:r>
      <w:r w:rsidR="002A1BEF" w:rsidRPr="00B01314">
        <w:rPr>
          <w:b/>
          <w:color w:val="FF0000"/>
          <w:u w:val="single"/>
        </w:rPr>
        <w:t> </w:t>
      </w:r>
      <w:r w:rsidR="00DB098E">
        <w:rPr>
          <w:b/>
          <w:color w:val="FF0000"/>
          <w:u w:val="single"/>
        </w:rPr>
        <w:t>on Counseling</w:t>
      </w:r>
    </w:p>
    <w:p w14:paraId="5B63BFE6" w14:textId="77777777" w:rsidR="002A1BEF" w:rsidRPr="008032B2" w:rsidRDefault="002A1BEF" w:rsidP="00D14CF5">
      <w:pPr>
        <w:spacing w:before="100" w:beforeAutospacing="1" w:after="100" w:afterAutospacing="1"/>
        <w:rPr>
          <w:color w:val="FF0000"/>
        </w:rPr>
      </w:pPr>
      <w:r w:rsidRPr="008032B2">
        <w:rPr>
          <w:color w:val="FF0000"/>
        </w:rPr>
        <w:t xml:space="preserve">Job rebukes his friends for </w:t>
      </w:r>
      <w:r w:rsidR="00D348E9" w:rsidRPr="008032B2">
        <w:rPr>
          <w:color w:val="FF0000"/>
        </w:rPr>
        <w:t>counselling</w:t>
      </w:r>
      <w:r w:rsidRPr="008032B2">
        <w:rPr>
          <w:color w:val="FF0000"/>
        </w:rPr>
        <w:t xml:space="preserve"> falsely while at ease. What insight does this give you </w:t>
      </w:r>
      <w:ins w:id="0" w:author="Rick Griffith" w:date="2015-11-11T16:53:00Z">
        <w:r w:rsidR="005F7739">
          <w:rPr>
            <w:color w:val="FF0000"/>
          </w:rPr>
          <w:t>to better counsel others</w:t>
        </w:r>
      </w:ins>
      <w:r w:rsidRPr="008032B2">
        <w:rPr>
          <w:color w:val="FF0000"/>
        </w:rPr>
        <w:t xml:space="preserve">? </w:t>
      </w:r>
      <w:r w:rsidR="002D148C">
        <w:rPr>
          <w:color w:val="FF0000"/>
        </w:rPr>
        <w:t>R</w:t>
      </w:r>
      <w:r w:rsidRPr="008032B2">
        <w:rPr>
          <w:color w:val="FF0000"/>
        </w:rPr>
        <w:t xml:space="preserve">ecord your thoughts about how you'll approach your next formal or informal </w:t>
      </w:r>
      <w:r w:rsidR="00D348E9" w:rsidRPr="008032B2">
        <w:rPr>
          <w:color w:val="FF0000"/>
        </w:rPr>
        <w:t>counselling</w:t>
      </w:r>
      <w:r w:rsidRPr="008032B2">
        <w:rPr>
          <w:color w:val="FF0000"/>
        </w:rPr>
        <w:t xml:space="preserve"> opportunity.</w:t>
      </w:r>
    </w:p>
    <w:p w14:paraId="1CC5D43E" w14:textId="77777777" w:rsidR="00FC5232" w:rsidRPr="00E21226" w:rsidRDefault="00FC5232" w:rsidP="00D14CF5">
      <w:pPr>
        <w:spacing w:before="100" w:beforeAutospacing="1" w:after="100" w:afterAutospacing="1"/>
        <w:rPr>
          <w:color w:val="000000"/>
        </w:rPr>
      </w:pPr>
      <w:r>
        <w:t>ANSWER</w:t>
      </w:r>
    </w:p>
    <w:p w14:paraId="6C6C0CDD" w14:textId="77777777" w:rsidR="002A1BEF" w:rsidRPr="00B01314" w:rsidRDefault="0099192D" w:rsidP="00D14CF5">
      <w:pPr>
        <w:spacing w:before="100" w:beforeAutospacing="1" w:after="100" w:afterAutospacing="1"/>
        <w:rPr>
          <w:b/>
          <w:color w:val="FF0000"/>
          <w:u w:val="single"/>
        </w:rPr>
      </w:pPr>
      <w:r>
        <w:rPr>
          <w:b/>
          <w:color w:val="FF0000"/>
          <w:u w:val="single"/>
          <w:lang w:val="en-US"/>
        </w:rPr>
        <w:lastRenderedPageBreak/>
        <w:t>35-</w:t>
      </w:r>
      <w:r w:rsidR="00153995" w:rsidRPr="00B01314">
        <w:rPr>
          <w:b/>
          <w:color w:val="FF0000"/>
          <w:u w:val="single"/>
          <w:lang w:val="en-US"/>
        </w:rPr>
        <w:t xml:space="preserve">Unit 4 Lesson 11 Topic 8 Question </w:t>
      </w:r>
      <w:r w:rsidR="002A1BEF" w:rsidRPr="00B01314">
        <w:rPr>
          <w:b/>
          <w:color w:val="FF0000"/>
          <w:u w:val="single"/>
        </w:rPr>
        <w:t>21</w:t>
      </w:r>
      <w:r w:rsidR="00CD7AB4" w:rsidRPr="00B01314">
        <w:rPr>
          <w:b/>
          <w:bCs/>
          <w:color w:val="FF0000"/>
          <w:u w:val="single"/>
        </w:rPr>
        <w:t xml:space="preserve">: Job </w:t>
      </w:r>
      <w:r w:rsidR="00DB098E">
        <w:rPr>
          <w:b/>
          <w:bCs/>
          <w:color w:val="FF0000"/>
          <w:u w:val="single"/>
        </w:rPr>
        <w:t>&amp;</w:t>
      </w:r>
      <w:r w:rsidR="00CD7AB4" w:rsidRPr="00B01314">
        <w:rPr>
          <w:b/>
          <w:bCs/>
          <w:color w:val="FF0000"/>
          <w:u w:val="single"/>
        </w:rPr>
        <w:t xml:space="preserve"> Proverbs</w:t>
      </w:r>
      <w:r w:rsidR="00DB098E">
        <w:rPr>
          <w:b/>
          <w:bCs/>
          <w:color w:val="FF0000"/>
          <w:u w:val="single"/>
        </w:rPr>
        <w:t xml:space="preserve"> Applied</w:t>
      </w:r>
    </w:p>
    <w:p w14:paraId="083658EC" w14:textId="77777777" w:rsidR="002A1BEF" w:rsidRPr="008032B2" w:rsidRDefault="00CD7AB4" w:rsidP="00D14CF5">
      <w:pPr>
        <w:spacing w:before="100" w:beforeAutospacing="1" w:after="100" w:afterAutospacing="1"/>
        <w:rPr>
          <w:color w:val="FF0000"/>
        </w:rPr>
      </w:pPr>
      <w:r>
        <w:rPr>
          <w:color w:val="FF0000"/>
        </w:rPr>
        <w:t>R</w:t>
      </w:r>
      <w:r w:rsidR="002A1BEF" w:rsidRPr="008032B2">
        <w:rPr>
          <w:color w:val="FF0000"/>
        </w:rPr>
        <w:t>ecord anything new you have learned from this lesson, including any applications you should make to your life. </w:t>
      </w:r>
    </w:p>
    <w:p w14:paraId="27FE1919" w14:textId="77777777" w:rsidR="00FE546C" w:rsidRPr="00E21226" w:rsidRDefault="00FE546C" w:rsidP="00D14CF5">
      <w:pPr>
        <w:spacing w:before="100" w:beforeAutospacing="1" w:after="100" w:afterAutospacing="1"/>
        <w:rPr>
          <w:color w:val="000000"/>
        </w:rPr>
      </w:pPr>
      <w:r>
        <w:t>ANSWER</w:t>
      </w:r>
    </w:p>
    <w:p w14:paraId="5A1592DF" w14:textId="77777777" w:rsidR="002A1BEF" w:rsidRPr="00B01314" w:rsidRDefault="0099192D" w:rsidP="00D14CF5">
      <w:pPr>
        <w:spacing w:before="100" w:beforeAutospacing="1" w:after="100" w:afterAutospacing="1"/>
        <w:rPr>
          <w:b/>
          <w:color w:val="FF0000"/>
          <w:u w:val="single"/>
        </w:rPr>
      </w:pPr>
      <w:r>
        <w:rPr>
          <w:b/>
          <w:color w:val="FF0000"/>
          <w:u w:val="single"/>
          <w:lang w:val="en-US"/>
        </w:rPr>
        <w:t>36-</w:t>
      </w:r>
      <w:r w:rsidR="00D60187" w:rsidRPr="00B01314">
        <w:rPr>
          <w:b/>
          <w:color w:val="FF0000"/>
          <w:u w:val="single"/>
          <w:lang w:val="en-US"/>
        </w:rPr>
        <w:t xml:space="preserve">Unit 4 Lesson 12 Topic 2 Question </w:t>
      </w:r>
      <w:r w:rsidR="002A1BEF" w:rsidRPr="00B01314">
        <w:rPr>
          <w:b/>
          <w:color w:val="FF0000"/>
          <w:u w:val="single"/>
        </w:rPr>
        <w:t>7</w:t>
      </w:r>
      <w:r w:rsidR="00C55DD4" w:rsidRPr="00B01314">
        <w:rPr>
          <w:b/>
          <w:color w:val="FF0000"/>
          <w:u w:val="single"/>
        </w:rPr>
        <w:t>:</w:t>
      </w:r>
      <w:r w:rsidR="00C55DD4" w:rsidRPr="00B01314">
        <w:rPr>
          <w:b/>
          <w:bCs/>
          <w:color w:val="FF0000"/>
          <w:u w:val="single"/>
        </w:rPr>
        <w:t xml:space="preserve"> Ecclesiastes</w:t>
      </w:r>
      <w:r w:rsidR="00DB098E">
        <w:rPr>
          <w:b/>
          <w:bCs/>
          <w:color w:val="FF0000"/>
          <w:u w:val="single"/>
        </w:rPr>
        <w:t xml:space="preserve"> Ultimate Meaning</w:t>
      </w:r>
    </w:p>
    <w:p w14:paraId="08B05719" w14:textId="77777777" w:rsidR="002A1BEF" w:rsidRPr="008032B2" w:rsidRDefault="002A1BEF" w:rsidP="00D14CF5">
      <w:pPr>
        <w:spacing w:before="100" w:beforeAutospacing="1" w:after="100" w:afterAutospacing="1"/>
        <w:rPr>
          <w:color w:val="FF0000"/>
        </w:rPr>
      </w:pPr>
      <w:r w:rsidRPr="008032B2">
        <w:rPr>
          <w:color w:val="FF0000"/>
        </w:rPr>
        <w:t xml:space="preserve">How does knowing that human </w:t>
      </w:r>
      <w:r w:rsidR="00D348E9" w:rsidRPr="008032B2">
        <w:rPr>
          <w:color w:val="FF0000"/>
        </w:rPr>
        <w:t>endeavours</w:t>
      </w:r>
      <w:r w:rsidRPr="008032B2">
        <w:rPr>
          <w:color w:val="FF0000"/>
        </w:rPr>
        <w:t xml:space="preserve"> are ultimately meaningless affect how you will live your life as a Christian? </w:t>
      </w:r>
      <w:r w:rsidR="00C55DD4">
        <w:rPr>
          <w:color w:val="FF0000"/>
        </w:rPr>
        <w:t>R</w:t>
      </w:r>
      <w:r w:rsidRPr="008032B2">
        <w:rPr>
          <w:color w:val="FF0000"/>
        </w:rPr>
        <w:t>ecord your answer.  </w:t>
      </w:r>
    </w:p>
    <w:p w14:paraId="700A04A4" w14:textId="77777777" w:rsidR="00FE546C" w:rsidRPr="00E21226" w:rsidRDefault="00FE546C" w:rsidP="00D14CF5">
      <w:pPr>
        <w:spacing w:before="100" w:beforeAutospacing="1" w:after="100" w:afterAutospacing="1"/>
        <w:rPr>
          <w:color w:val="000000"/>
        </w:rPr>
      </w:pPr>
      <w:r>
        <w:t>ANSWER</w:t>
      </w:r>
    </w:p>
    <w:p w14:paraId="4B60E803" w14:textId="77777777" w:rsidR="002A1BEF" w:rsidRPr="00B01314" w:rsidRDefault="0099192D" w:rsidP="00D14CF5">
      <w:pPr>
        <w:spacing w:before="100" w:beforeAutospacing="1" w:after="100" w:afterAutospacing="1"/>
        <w:rPr>
          <w:b/>
          <w:color w:val="FF0000"/>
          <w:u w:val="single"/>
        </w:rPr>
      </w:pPr>
      <w:r>
        <w:rPr>
          <w:b/>
          <w:color w:val="FF0000"/>
          <w:u w:val="single"/>
          <w:lang w:val="en-US"/>
        </w:rPr>
        <w:t>37-</w:t>
      </w:r>
      <w:r w:rsidR="00D60187" w:rsidRPr="00B01314">
        <w:rPr>
          <w:b/>
          <w:color w:val="FF0000"/>
          <w:u w:val="single"/>
          <w:lang w:val="en-US"/>
        </w:rPr>
        <w:t xml:space="preserve">Unit 4 Lesson 12 Topic 4 Question </w:t>
      </w:r>
      <w:r w:rsidR="002A1BEF" w:rsidRPr="00B01314">
        <w:rPr>
          <w:b/>
          <w:color w:val="FF0000"/>
          <w:u w:val="single"/>
        </w:rPr>
        <w:t>17</w:t>
      </w:r>
      <w:r w:rsidR="00C55DD4" w:rsidRPr="00B01314">
        <w:rPr>
          <w:b/>
          <w:color w:val="FF0000"/>
          <w:u w:val="single"/>
        </w:rPr>
        <w:t>: Song of Solomon</w:t>
      </w:r>
      <w:r w:rsidR="002A1BEF" w:rsidRPr="00B01314">
        <w:rPr>
          <w:b/>
          <w:color w:val="FF0000"/>
          <w:u w:val="single"/>
        </w:rPr>
        <w:t> </w:t>
      </w:r>
      <w:r w:rsidR="00DB098E">
        <w:rPr>
          <w:b/>
          <w:color w:val="FF0000"/>
          <w:u w:val="single"/>
        </w:rPr>
        <w:t>Sexual Purity</w:t>
      </w:r>
    </w:p>
    <w:p w14:paraId="5FB18C3C" w14:textId="77777777" w:rsidR="002A1BEF" w:rsidRPr="008032B2" w:rsidRDefault="002A1BEF" w:rsidP="00D14CF5">
      <w:pPr>
        <w:spacing w:before="100" w:beforeAutospacing="1" w:after="100" w:afterAutospacing="1"/>
        <w:rPr>
          <w:color w:val="FF0000"/>
        </w:rPr>
      </w:pPr>
      <w:r w:rsidRPr="008032B2">
        <w:rPr>
          <w:color w:val="FF0000"/>
        </w:rPr>
        <w:t xml:space="preserve">Why do you think it's so important to reserve oneself sexually for one's marriage partner? </w:t>
      </w:r>
    </w:p>
    <w:p w14:paraId="395DCF23" w14:textId="77777777" w:rsidR="00FE546C" w:rsidRPr="00E21226" w:rsidRDefault="00FE546C" w:rsidP="00D14CF5">
      <w:pPr>
        <w:spacing w:before="100" w:beforeAutospacing="1" w:after="100" w:afterAutospacing="1"/>
        <w:rPr>
          <w:color w:val="000000"/>
        </w:rPr>
      </w:pPr>
      <w:r>
        <w:t>ANSWER</w:t>
      </w:r>
    </w:p>
    <w:p w14:paraId="5EE0366C" w14:textId="77777777" w:rsidR="002A1BEF" w:rsidRPr="00B01314" w:rsidRDefault="0099192D" w:rsidP="00D14CF5">
      <w:pPr>
        <w:spacing w:before="100" w:beforeAutospacing="1" w:after="100" w:afterAutospacing="1"/>
        <w:rPr>
          <w:b/>
          <w:color w:val="FF0000"/>
          <w:u w:val="single"/>
        </w:rPr>
      </w:pPr>
      <w:r>
        <w:rPr>
          <w:b/>
          <w:color w:val="FF0000"/>
          <w:u w:val="single"/>
          <w:lang w:val="en-US"/>
        </w:rPr>
        <w:t>38-</w:t>
      </w:r>
      <w:r w:rsidR="00F61740" w:rsidRPr="00B01314">
        <w:rPr>
          <w:b/>
          <w:color w:val="FF0000"/>
          <w:u w:val="single"/>
          <w:lang w:val="en-US"/>
        </w:rPr>
        <w:t xml:space="preserve">Unit 4 Lesson 12 Topic 7 Question </w:t>
      </w:r>
      <w:r w:rsidR="002A1BEF" w:rsidRPr="00B01314">
        <w:rPr>
          <w:b/>
          <w:color w:val="FF0000"/>
          <w:u w:val="single"/>
        </w:rPr>
        <w:t>24</w:t>
      </w:r>
      <w:r w:rsidR="00C55DD4" w:rsidRPr="00B01314">
        <w:rPr>
          <w:b/>
          <w:color w:val="FF0000"/>
          <w:u w:val="single"/>
        </w:rPr>
        <w:t>:</w:t>
      </w:r>
      <w:r w:rsidR="00C55DD4" w:rsidRPr="00B01314">
        <w:rPr>
          <w:b/>
          <w:bCs/>
          <w:color w:val="FF0000"/>
          <w:u w:val="single"/>
        </w:rPr>
        <w:t xml:space="preserve"> Ecclesiastes </w:t>
      </w:r>
      <w:r w:rsidR="00F61740" w:rsidRPr="00B01314">
        <w:rPr>
          <w:b/>
          <w:bCs/>
          <w:color w:val="FF0000"/>
          <w:u w:val="single"/>
        </w:rPr>
        <w:t>&amp;</w:t>
      </w:r>
      <w:r w:rsidR="00C55DD4" w:rsidRPr="00B01314">
        <w:rPr>
          <w:b/>
          <w:bCs/>
          <w:color w:val="FF0000"/>
          <w:u w:val="single"/>
        </w:rPr>
        <w:t xml:space="preserve"> Song of </w:t>
      </w:r>
      <w:r w:rsidR="0026575F">
        <w:rPr>
          <w:b/>
          <w:bCs/>
          <w:color w:val="FF0000"/>
          <w:u w:val="single"/>
        </w:rPr>
        <w:t>Songs</w:t>
      </w:r>
      <w:r w:rsidR="00DB098E">
        <w:rPr>
          <w:b/>
          <w:bCs/>
          <w:color w:val="FF0000"/>
          <w:u w:val="single"/>
        </w:rPr>
        <w:t xml:space="preserve"> Applied</w:t>
      </w:r>
    </w:p>
    <w:p w14:paraId="5A94BCBA" w14:textId="77777777" w:rsidR="002A1BEF" w:rsidRPr="008032B2" w:rsidRDefault="00C55DD4" w:rsidP="00D14CF5">
      <w:pPr>
        <w:spacing w:before="100" w:beforeAutospacing="1" w:after="100" w:afterAutospacing="1"/>
        <w:rPr>
          <w:color w:val="FF0000"/>
        </w:rPr>
      </w:pPr>
      <w:r>
        <w:rPr>
          <w:color w:val="FF0000"/>
        </w:rPr>
        <w:t>R</w:t>
      </w:r>
      <w:r w:rsidR="002A1BEF" w:rsidRPr="008032B2">
        <w:rPr>
          <w:color w:val="FF0000"/>
        </w:rPr>
        <w:t>ecord anything new you have learned from this lesson, including any applications you should make to your life.</w:t>
      </w:r>
    </w:p>
    <w:p w14:paraId="17191034" w14:textId="77777777" w:rsidR="00FE546C" w:rsidRPr="00E21226" w:rsidRDefault="00FE546C" w:rsidP="00D14CF5">
      <w:pPr>
        <w:spacing w:before="100" w:beforeAutospacing="1" w:after="100" w:afterAutospacing="1"/>
        <w:rPr>
          <w:color w:val="000000"/>
        </w:rPr>
      </w:pPr>
      <w:r>
        <w:t>ANSWER</w:t>
      </w:r>
    </w:p>
    <w:p w14:paraId="378F4C32" w14:textId="77777777" w:rsidR="00284BFA" w:rsidRPr="00B01314" w:rsidRDefault="006566D6" w:rsidP="00DB098E">
      <w:pPr>
        <w:spacing w:before="100" w:beforeAutospacing="1" w:after="100" w:afterAutospacing="1"/>
        <w:jc w:val="center"/>
        <w:outlineLvl w:val="0"/>
        <w:rPr>
          <w:rFonts w:eastAsia="Times New Roman"/>
          <w:b/>
          <w:bCs/>
          <w:kern w:val="36"/>
          <w:sz w:val="36"/>
        </w:rPr>
      </w:pPr>
      <w:r>
        <w:rPr>
          <w:b/>
          <w:sz w:val="32"/>
        </w:rPr>
        <w:br w:type="page"/>
      </w:r>
      <w:r w:rsidR="00284BFA" w:rsidRPr="00B01314">
        <w:rPr>
          <w:rFonts w:eastAsia="Times New Roman"/>
          <w:b/>
          <w:bCs/>
          <w:kern w:val="36"/>
          <w:sz w:val="36"/>
        </w:rPr>
        <w:lastRenderedPageBreak/>
        <w:t>Advanced Studies in the Old Testament</w:t>
      </w:r>
      <w:r w:rsidR="00284BFA">
        <w:rPr>
          <w:rFonts w:eastAsia="Times New Roman"/>
          <w:b/>
          <w:bCs/>
          <w:kern w:val="36"/>
          <w:sz w:val="36"/>
        </w:rPr>
        <w:t xml:space="preserve"> </w:t>
      </w:r>
      <w:r w:rsidR="00284BFA" w:rsidRPr="00B01314">
        <w:rPr>
          <w:rFonts w:eastAsia="Times New Roman"/>
          <w:b/>
          <w:bCs/>
          <w:kern w:val="36"/>
          <w:sz w:val="36"/>
        </w:rPr>
        <w:t>2</w:t>
      </w:r>
      <w:r w:rsidR="00284BFA" w:rsidRPr="00B01314">
        <w:rPr>
          <w:rFonts w:eastAsia="Times New Roman"/>
          <w:b/>
          <w:bCs/>
          <w:kern w:val="36"/>
          <w:sz w:val="36"/>
        </w:rPr>
        <w:br/>
        <w:t xml:space="preserve">Internet Biblical Seminary </w:t>
      </w:r>
      <w:r w:rsidR="00284BFA" w:rsidRPr="00B01314">
        <w:rPr>
          <w:rFonts w:eastAsia="Times New Roman"/>
          <w:b/>
          <w:bCs/>
          <w:kern w:val="36"/>
          <w:sz w:val="36"/>
        </w:rPr>
        <w:br/>
        <w:t>Life Notebook</w:t>
      </w:r>
    </w:p>
    <w:p w14:paraId="0F6AE193" w14:textId="77777777" w:rsidR="00337865" w:rsidRPr="008C379C" w:rsidRDefault="0099192D" w:rsidP="00D14CF5">
      <w:pPr>
        <w:rPr>
          <w:b/>
          <w:color w:val="FF0000"/>
          <w:u w:val="single"/>
        </w:rPr>
      </w:pPr>
      <w:r>
        <w:rPr>
          <w:b/>
          <w:color w:val="FF0000"/>
          <w:u w:val="single"/>
        </w:rPr>
        <w:t>39-</w:t>
      </w:r>
      <w:r w:rsidR="002341D7" w:rsidRPr="008C379C">
        <w:rPr>
          <w:b/>
          <w:color w:val="FF0000"/>
          <w:u w:val="single"/>
        </w:rPr>
        <w:t xml:space="preserve">Unit 1 Lesson 1 Topic 1 Question </w:t>
      </w:r>
      <w:r w:rsidR="00337865" w:rsidRPr="008C379C">
        <w:rPr>
          <w:b/>
          <w:color w:val="FF0000"/>
          <w:u w:val="single"/>
        </w:rPr>
        <w:t>4</w:t>
      </w:r>
      <w:r w:rsidR="002931CF" w:rsidRPr="008C379C">
        <w:rPr>
          <w:b/>
          <w:bCs/>
          <w:color w:val="FF0000"/>
          <w:u w:val="single"/>
        </w:rPr>
        <w:t xml:space="preserve">: </w:t>
      </w:r>
      <w:r w:rsidR="00BC37D6">
        <w:rPr>
          <w:b/>
          <w:bCs/>
          <w:color w:val="FF0000"/>
          <w:u w:val="single"/>
        </w:rPr>
        <w:t>Biblical vs. Pagan Prophecy</w:t>
      </w:r>
    </w:p>
    <w:p w14:paraId="125C7BDA" w14:textId="77777777" w:rsidR="00337865" w:rsidRPr="008032B2" w:rsidRDefault="00337865" w:rsidP="00D14CF5">
      <w:pPr>
        <w:spacing w:before="100" w:beforeAutospacing="1" w:after="100" w:afterAutospacing="1"/>
        <w:rPr>
          <w:color w:val="FF0000"/>
        </w:rPr>
      </w:pPr>
      <w:r w:rsidRPr="008032B2">
        <w:rPr>
          <w:color w:val="FF0000"/>
        </w:rPr>
        <w:t>Please read through the following three questions and choose one to answer:</w:t>
      </w:r>
    </w:p>
    <w:p w14:paraId="01081D8F" w14:textId="77777777" w:rsidR="00337865" w:rsidRPr="00FE546C" w:rsidRDefault="00337865" w:rsidP="00D14CF5">
      <w:pPr>
        <w:numPr>
          <w:ilvl w:val="0"/>
          <w:numId w:val="3"/>
        </w:numPr>
        <w:tabs>
          <w:tab w:val="clear" w:pos="720"/>
          <w:tab w:val="num" w:pos="284"/>
        </w:tabs>
        <w:spacing w:before="100" w:beforeAutospacing="1" w:after="100" w:afterAutospacing="1"/>
        <w:ind w:left="284" w:hanging="284"/>
        <w:rPr>
          <w:color w:val="FF0000"/>
        </w:rPr>
      </w:pPr>
      <w:r w:rsidRPr="00FE546C">
        <w:rPr>
          <w:color w:val="FF0000"/>
        </w:rPr>
        <w:t>In light of this study, what do you think of the following definition of prophecy by Wayne Grudem: "Prophecy is telling something that God has spontaneously brought to mind." Is it true prophecy even if it is erroneous? Why or why not?</w:t>
      </w:r>
    </w:p>
    <w:p w14:paraId="2F62B5BE" w14:textId="77777777" w:rsidR="00337865" w:rsidRPr="00D4176C" w:rsidRDefault="00337865" w:rsidP="00D14CF5">
      <w:pPr>
        <w:numPr>
          <w:ilvl w:val="0"/>
          <w:numId w:val="3"/>
        </w:numPr>
        <w:tabs>
          <w:tab w:val="clear" w:pos="720"/>
          <w:tab w:val="num" w:pos="284"/>
        </w:tabs>
        <w:spacing w:before="100" w:beforeAutospacing="1" w:after="100" w:afterAutospacing="1"/>
        <w:ind w:left="284" w:hanging="284"/>
        <w:rPr>
          <w:color w:val="FF0000"/>
        </w:rPr>
      </w:pPr>
      <w:r w:rsidRPr="00FE546C">
        <w:rPr>
          <w:color w:val="FF0000"/>
        </w:rPr>
        <w:t xml:space="preserve">Do you think the teaching that all believers can prophesy has biblical support </w:t>
      </w:r>
      <w:r w:rsidR="00D4176C">
        <w:rPr>
          <w:color w:val="FF0000"/>
        </w:rPr>
        <w:t>(</w:t>
      </w:r>
      <w:r w:rsidR="00D4176C" w:rsidRPr="00D4176C">
        <w:rPr>
          <w:color w:val="FF0000"/>
        </w:rPr>
        <w:fldChar w:fldCharType="begin"/>
      </w:r>
      <w:r w:rsidR="00D4176C" w:rsidRPr="00D4176C">
        <w:rPr>
          <w:color w:val="FF0000"/>
        </w:rPr>
        <w:instrText xml:space="preserve"> HYPERLINK "http://www.internetseminary.org/language/en/curriculum/netbible/NetBible.htm?bookdir=1corinthians&amp;chapter=1co12.htm&amp;bookmark=1co1229" \t "left" </w:instrText>
      </w:r>
      <w:r w:rsidR="00D4176C" w:rsidRPr="00D4176C">
        <w:rPr>
          <w:color w:val="FF0000"/>
        </w:rPr>
        <w:fldChar w:fldCharType="separate"/>
      </w:r>
      <w:r w:rsidR="00D4176C" w:rsidRPr="00D4176C">
        <w:rPr>
          <w:color w:val="FF0000"/>
          <w:u w:val="single"/>
        </w:rPr>
        <w:t>1 Cor 12:29</w:t>
      </w:r>
      <w:r w:rsidR="00D4176C" w:rsidRPr="00D4176C">
        <w:rPr>
          <w:color w:val="FF0000"/>
        </w:rPr>
        <w:fldChar w:fldCharType="end"/>
      </w:r>
      <w:r w:rsidR="00D4176C" w:rsidRPr="00D4176C">
        <w:rPr>
          <w:color w:val="FF0000"/>
        </w:rPr>
        <w:t xml:space="preserve"> vs. </w:t>
      </w:r>
      <w:r w:rsidR="00D4176C" w:rsidRPr="00D4176C">
        <w:rPr>
          <w:color w:val="FF0000"/>
        </w:rPr>
        <w:fldChar w:fldCharType="begin"/>
      </w:r>
      <w:r w:rsidR="00D4176C" w:rsidRPr="00D4176C">
        <w:rPr>
          <w:color w:val="FF0000"/>
        </w:rPr>
        <w:instrText xml:space="preserve"> HYPERLINK "http://www.internetseminary.org/language/en/curriculum/netbible/NetBible.htm?bookdir=1corinthians&amp;chapter=1co14.htm&amp;bookmark=1co1401" \t "left" </w:instrText>
      </w:r>
      <w:r w:rsidR="00D4176C" w:rsidRPr="00D4176C">
        <w:rPr>
          <w:color w:val="FF0000"/>
        </w:rPr>
        <w:fldChar w:fldCharType="separate"/>
      </w:r>
      <w:r w:rsidR="00D4176C" w:rsidRPr="00D4176C">
        <w:rPr>
          <w:color w:val="FF0000"/>
          <w:u w:val="single"/>
        </w:rPr>
        <w:t>1 Cor. 14:1</w:t>
      </w:r>
      <w:r w:rsidR="00D4176C" w:rsidRPr="00D4176C">
        <w:rPr>
          <w:color w:val="FF0000"/>
        </w:rPr>
        <w:fldChar w:fldCharType="end"/>
      </w:r>
      <w:r w:rsidR="00D4176C" w:rsidRPr="00D4176C">
        <w:rPr>
          <w:color w:val="FF0000"/>
        </w:rPr>
        <w:t>)</w:t>
      </w:r>
      <w:r w:rsidRPr="00D4176C">
        <w:rPr>
          <w:color w:val="FF0000"/>
        </w:rPr>
        <w:t>)? Support your answer with Scripture.</w:t>
      </w:r>
    </w:p>
    <w:p w14:paraId="78E2F5BD" w14:textId="77777777" w:rsidR="00337865" w:rsidRPr="00FE546C" w:rsidRDefault="00337865" w:rsidP="00D14CF5">
      <w:pPr>
        <w:numPr>
          <w:ilvl w:val="0"/>
          <w:numId w:val="3"/>
        </w:numPr>
        <w:tabs>
          <w:tab w:val="clear" w:pos="720"/>
          <w:tab w:val="num" w:pos="284"/>
        </w:tabs>
        <w:spacing w:before="100" w:beforeAutospacing="1" w:after="100" w:afterAutospacing="1"/>
        <w:ind w:left="284" w:hanging="284"/>
        <w:rPr>
          <w:color w:val="FF0000"/>
        </w:rPr>
      </w:pPr>
      <w:r w:rsidRPr="00FE546C">
        <w:rPr>
          <w:color w:val="FF0000"/>
        </w:rPr>
        <w:t>What would you say to someone who claimed that his prophecy is inspired but not equal in authority to Scripture? (In other words, they argued for different levels of inspiration or inerrancy.) Support your answer with Scripture.</w:t>
      </w:r>
    </w:p>
    <w:p w14:paraId="35FA5673" w14:textId="77777777" w:rsidR="00FE546C" w:rsidRPr="00E21226" w:rsidRDefault="00FE546C" w:rsidP="00D14CF5">
      <w:pPr>
        <w:spacing w:before="100" w:beforeAutospacing="1" w:after="100" w:afterAutospacing="1"/>
        <w:rPr>
          <w:color w:val="000000"/>
        </w:rPr>
      </w:pPr>
      <w:r>
        <w:t>ANSWER</w:t>
      </w:r>
    </w:p>
    <w:p w14:paraId="5FD34288" w14:textId="77777777" w:rsidR="00337865" w:rsidRPr="008C379C" w:rsidRDefault="001C7D5A" w:rsidP="00D14CF5">
      <w:pPr>
        <w:spacing w:before="100" w:beforeAutospacing="1" w:after="100" w:afterAutospacing="1"/>
        <w:rPr>
          <w:b/>
          <w:color w:val="FF0000"/>
          <w:u w:val="single"/>
        </w:rPr>
      </w:pPr>
      <w:r>
        <w:rPr>
          <w:b/>
          <w:color w:val="FF0000"/>
          <w:u w:val="single"/>
          <w:lang w:val="en-US"/>
        </w:rPr>
        <w:t>40-</w:t>
      </w:r>
      <w:r w:rsidR="002341D7" w:rsidRPr="008C379C">
        <w:rPr>
          <w:b/>
          <w:color w:val="FF0000"/>
          <w:u w:val="single"/>
          <w:lang w:val="en-US"/>
        </w:rPr>
        <w:t xml:space="preserve">Unit 1 Lesson 1 Topic 3 Question </w:t>
      </w:r>
      <w:r w:rsidR="00337865" w:rsidRPr="008C379C">
        <w:rPr>
          <w:b/>
          <w:color w:val="FF0000"/>
          <w:u w:val="single"/>
        </w:rPr>
        <w:t>10</w:t>
      </w:r>
      <w:r w:rsidR="002931CF" w:rsidRPr="008C379C">
        <w:rPr>
          <w:b/>
          <w:bCs/>
          <w:color w:val="FF0000"/>
          <w:u w:val="single"/>
        </w:rPr>
        <w:t xml:space="preserve">: </w:t>
      </w:r>
      <w:r w:rsidR="00395FF4">
        <w:rPr>
          <w:b/>
          <w:bCs/>
          <w:color w:val="FF0000"/>
          <w:u w:val="single"/>
        </w:rPr>
        <w:t>Israel &amp; the Church</w:t>
      </w:r>
    </w:p>
    <w:p w14:paraId="46AC438E" w14:textId="77777777" w:rsidR="001571B3" w:rsidRPr="001571B3" w:rsidRDefault="001571B3" w:rsidP="00D14CF5">
      <w:pPr>
        <w:spacing w:before="100" w:beforeAutospacing="1" w:after="100" w:afterAutospacing="1"/>
        <w:rPr>
          <w:color w:val="FF0000"/>
        </w:rPr>
      </w:pPr>
      <w:r w:rsidRPr="001571B3">
        <w:rPr>
          <w:color w:val="FF0000"/>
        </w:rPr>
        <w:t>Read the following statements and decide whether you agree or disagree with the teaching. Open your Life Notebook and record your thoughts on these vital subjects.</w:t>
      </w:r>
    </w:p>
    <w:p w14:paraId="59A88ADB" w14:textId="77777777" w:rsidR="001571B3" w:rsidRPr="001571B3" w:rsidRDefault="001571B3" w:rsidP="00D14CF5">
      <w:pPr>
        <w:numPr>
          <w:ilvl w:val="0"/>
          <w:numId w:val="3"/>
        </w:numPr>
        <w:tabs>
          <w:tab w:val="clear" w:pos="720"/>
          <w:tab w:val="num" w:pos="284"/>
        </w:tabs>
        <w:spacing w:before="100" w:beforeAutospacing="1" w:after="100" w:afterAutospacing="1"/>
        <w:ind w:left="284" w:hanging="284"/>
        <w:rPr>
          <w:color w:val="FF0000"/>
        </w:rPr>
      </w:pPr>
      <w:r w:rsidRPr="001571B3">
        <w:rPr>
          <w:color w:val="FF0000"/>
        </w:rPr>
        <w:t>The church is the new Israel because it has replaced national or ethnic Israel due to that nation's rejection of Christ.</w:t>
      </w:r>
    </w:p>
    <w:p w14:paraId="31E3DF75" w14:textId="77777777" w:rsidR="001571B3" w:rsidRPr="001571B3" w:rsidRDefault="001571B3" w:rsidP="00D14CF5">
      <w:pPr>
        <w:numPr>
          <w:ilvl w:val="0"/>
          <w:numId w:val="3"/>
        </w:numPr>
        <w:tabs>
          <w:tab w:val="clear" w:pos="720"/>
          <w:tab w:val="num" w:pos="284"/>
        </w:tabs>
        <w:spacing w:before="100" w:beforeAutospacing="1" w:after="100" w:afterAutospacing="1"/>
        <w:ind w:left="284" w:hanging="284"/>
        <w:rPr>
          <w:color w:val="FF0000"/>
        </w:rPr>
      </w:pPr>
      <w:r w:rsidRPr="001571B3">
        <w:rPr>
          <w:color w:val="FF0000"/>
        </w:rPr>
        <w:t>A prophetic future for a believing remnant of national Israel still exists on God's timetable.</w:t>
      </w:r>
    </w:p>
    <w:p w14:paraId="0E005490" w14:textId="77777777" w:rsidR="001571B3" w:rsidRPr="001571B3" w:rsidRDefault="001571B3" w:rsidP="00D14CF5">
      <w:pPr>
        <w:numPr>
          <w:ilvl w:val="0"/>
          <w:numId w:val="3"/>
        </w:numPr>
        <w:tabs>
          <w:tab w:val="clear" w:pos="720"/>
          <w:tab w:val="num" w:pos="284"/>
        </w:tabs>
        <w:spacing w:before="100" w:beforeAutospacing="1" w:after="100" w:afterAutospacing="1"/>
        <w:ind w:left="284" w:hanging="284"/>
        <w:rPr>
          <w:color w:val="FF0000"/>
        </w:rPr>
      </w:pPr>
      <w:r w:rsidRPr="001571B3">
        <w:rPr>
          <w:color w:val="FF0000"/>
        </w:rPr>
        <w:t>The term "Israel" in the Bible always applies to ethnic descendants of Abraham.</w:t>
      </w:r>
    </w:p>
    <w:p w14:paraId="3DB8CF9C" w14:textId="77777777" w:rsidR="001571B3" w:rsidRPr="001571B3" w:rsidRDefault="001571B3" w:rsidP="00D14CF5">
      <w:pPr>
        <w:numPr>
          <w:ilvl w:val="0"/>
          <w:numId w:val="3"/>
        </w:numPr>
        <w:tabs>
          <w:tab w:val="clear" w:pos="720"/>
          <w:tab w:val="num" w:pos="284"/>
        </w:tabs>
        <w:spacing w:before="100" w:beforeAutospacing="1" w:after="100" w:afterAutospacing="1"/>
        <w:ind w:left="284" w:hanging="284"/>
        <w:rPr>
          <w:color w:val="FF0000"/>
        </w:rPr>
      </w:pPr>
      <w:r w:rsidRPr="001571B3">
        <w:rPr>
          <w:color w:val="FF0000"/>
        </w:rPr>
        <w:t>The abolishment of the Mosaic covenant with Israel means that the nation no longer exists as God's people.</w:t>
      </w:r>
    </w:p>
    <w:p w14:paraId="76016F75" w14:textId="77777777" w:rsidR="00BE69D9" w:rsidRPr="001571B3" w:rsidRDefault="001571B3" w:rsidP="00D14CF5">
      <w:pPr>
        <w:numPr>
          <w:ilvl w:val="0"/>
          <w:numId w:val="3"/>
        </w:numPr>
        <w:tabs>
          <w:tab w:val="clear" w:pos="720"/>
          <w:tab w:val="num" w:pos="284"/>
        </w:tabs>
        <w:spacing w:before="100" w:beforeAutospacing="1" w:after="100" w:afterAutospacing="1"/>
        <w:ind w:left="284" w:hanging="284"/>
        <w:rPr>
          <w:color w:val="FF0000"/>
        </w:rPr>
      </w:pPr>
      <w:r w:rsidRPr="001571B3">
        <w:rPr>
          <w:color w:val="FF0000"/>
        </w:rPr>
        <w:t>The metaphor of God divorcing Israel (</w:t>
      </w:r>
      <w:hyperlink r:id="rId8" w:history="1">
        <w:r w:rsidRPr="001571B3">
          <w:rPr>
            <w:color w:val="FF0000"/>
          </w:rPr>
          <w:t>Isa 50:1</w:t>
        </w:r>
      </w:hyperlink>
      <w:r w:rsidRPr="001571B3">
        <w:rPr>
          <w:color w:val="FF0000"/>
        </w:rPr>
        <w:t xml:space="preserve">; </w:t>
      </w:r>
      <w:hyperlink r:id="rId9" w:history="1">
        <w:r w:rsidRPr="001571B3">
          <w:rPr>
            <w:color w:val="FF0000"/>
          </w:rPr>
          <w:t>Jer 3:1</w:t>
        </w:r>
      </w:hyperlink>
      <w:r w:rsidRPr="001571B3">
        <w:rPr>
          <w:color w:val="FF0000"/>
        </w:rPr>
        <w:t>) meant that Jews would never again be the people of God.</w:t>
      </w:r>
    </w:p>
    <w:p w14:paraId="301DC8E7" w14:textId="77777777" w:rsidR="001571B3" w:rsidRPr="00E21226" w:rsidRDefault="001571B3" w:rsidP="00D14CF5">
      <w:pPr>
        <w:spacing w:before="100" w:beforeAutospacing="1" w:after="100" w:afterAutospacing="1"/>
        <w:rPr>
          <w:color w:val="000000"/>
        </w:rPr>
      </w:pPr>
      <w:r>
        <w:t>ANSWER</w:t>
      </w:r>
    </w:p>
    <w:p w14:paraId="01B100E4" w14:textId="77777777" w:rsidR="00CF733E" w:rsidRPr="008C379C" w:rsidRDefault="001C7D5A" w:rsidP="00D14CF5">
      <w:pPr>
        <w:rPr>
          <w:b/>
          <w:color w:val="FF0000"/>
          <w:u w:val="single"/>
          <w:lang w:val="en-US"/>
        </w:rPr>
      </w:pPr>
      <w:r>
        <w:rPr>
          <w:b/>
          <w:color w:val="FF0000"/>
          <w:u w:val="single"/>
          <w:lang w:val="en-US"/>
        </w:rPr>
        <w:t>41-</w:t>
      </w:r>
      <w:r w:rsidR="00CF733E" w:rsidRPr="008C379C">
        <w:rPr>
          <w:b/>
          <w:color w:val="FF0000"/>
          <w:u w:val="single"/>
          <w:lang w:val="en-US"/>
        </w:rPr>
        <w:t>Unit 1 Lesson 1 Topic 8 Question 22</w:t>
      </w:r>
      <w:r w:rsidR="00251469">
        <w:rPr>
          <w:b/>
          <w:color w:val="FF0000"/>
          <w:u w:val="single"/>
          <w:lang w:val="en-US"/>
        </w:rPr>
        <w:t>: Reflections on the Prophets &amp; Obadiah</w:t>
      </w:r>
    </w:p>
    <w:p w14:paraId="7E7BDC6D" w14:textId="77777777" w:rsidR="00F4737A" w:rsidRDefault="00F4737A" w:rsidP="00D14CF5">
      <w:pPr>
        <w:rPr>
          <w:color w:val="FF0000"/>
          <w:lang w:val="en-US"/>
        </w:rPr>
      </w:pPr>
    </w:p>
    <w:p w14:paraId="70C44B3E" w14:textId="77777777" w:rsidR="00CF733E" w:rsidRPr="00824FF7" w:rsidRDefault="00CF733E" w:rsidP="00D14CF5">
      <w:pPr>
        <w:rPr>
          <w:color w:val="FF0000"/>
          <w:lang w:val="en-US"/>
        </w:rPr>
      </w:pPr>
      <w:r w:rsidRPr="00824FF7">
        <w:rPr>
          <w:color w:val="FF0000"/>
          <w:lang w:val="en-US"/>
        </w:rPr>
        <w:t>Please open your Life Notebook and record anything new you have learned from this lesson, including any applications you should make to your life.</w:t>
      </w:r>
    </w:p>
    <w:p w14:paraId="35876DDA" w14:textId="77777777" w:rsidR="00CF733E" w:rsidRPr="00E21226" w:rsidRDefault="00CF733E" w:rsidP="00D14CF5">
      <w:pPr>
        <w:spacing w:before="100" w:beforeAutospacing="1" w:after="100" w:afterAutospacing="1"/>
        <w:rPr>
          <w:color w:val="000000"/>
        </w:rPr>
      </w:pPr>
      <w:r>
        <w:t>ANSWER</w:t>
      </w:r>
    </w:p>
    <w:p w14:paraId="278E266E" w14:textId="77777777" w:rsidR="00C46570" w:rsidRPr="008C379C" w:rsidRDefault="001C7D5A" w:rsidP="00D14CF5">
      <w:pPr>
        <w:spacing w:before="100" w:beforeAutospacing="1" w:after="100" w:afterAutospacing="1"/>
        <w:rPr>
          <w:rFonts w:eastAsia="Times New Roman"/>
          <w:b/>
          <w:color w:val="FF0000"/>
          <w:u w:val="single"/>
          <w:lang w:eastAsia="en-SG"/>
        </w:rPr>
      </w:pPr>
      <w:r>
        <w:rPr>
          <w:b/>
          <w:color w:val="FF0000"/>
          <w:u w:val="single"/>
          <w:lang w:val="en-US"/>
        </w:rPr>
        <w:t>42-</w:t>
      </w:r>
      <w:r w:rsidR="00372C40" w:rsidRPr="008C379C">
        <w:rPr>
          <w:b/>
          <w:color w:val="FF0000"/>
          <w:u w:val="single"/>
          <w:lang w:val="en-US"/>
        </w:rPr>
        <w:t xml:space="preserve">Unit 1 Lesson 2 Topic 3 Question </w:t>
      </w:r>
      <w:r w:rsidR="00AA256B" w:rsidRPr="008C379C">
        <w:rPr>
          <w:rFonts w:eastAsia="Times New Roman"/>
          <w:b/>
          <w:color w:val="FF0000"/>
          <w:u w:val="single"/>
          <w:lang w:eastAsia="en-SG"/>
        </w:rPr>
        <w:t>9</w:t>
      </w:r>
      <w:r w:rsidR="002931CF" w:rsidRPr="008C379C">
        <w:rPr>
          <w:rFonts w:eastAsia="Times New Roman"/>
          <w:b/>
          <w:color w:val="FF0000"/>
          <w:u w:val="single"/>
          <w:lang w:eastAsia="en-SG"/>
        </w:rPr>
        <w:t>:</w:t>
      </w:r>
      <w:r w:rsidR="002931CF" w:rsidRPr="008C379C">
        <w:rPr>
          <w:b/>
          <w:bCs/>
          <w:color w:val="FF0000"/>
          <w:u w:val="single"/>
        </w:rPr>
        <w:t xml:space="preserve"> Jonah</w:t>
      </w:r>
      <w:r w:rsidR="00F448B5">
        <w:rPr>
          <w:b/>
          <w:bCs/>
          <w:color w:val="FF0000"/>
          <w:u w:val="single"/>
        </w:rPr>
        <w:t xml:space="preserve"> Validity</w:t>
      </w:r>
    </w:p>
    <w:p w14:paraId="13650276" w14:textId="77777777" w:rsidR="00257189" w:rsidRPr="008032B2" w:rsidRDefault="00257189" w:rsidP="00D14CF5">
      <w:pPr>
        <w:spacing w:before="100" w:beforeAutospacing="1" w:after="100" w:afterAutospacing="1"/>
        <w:rPr>
          <w:rFonts w:eastAsia="Times New Roman"/>
          <w:color w:val="FF0000"/>
          <w:lang w:eastAsia="en-SG"/>
        </w:rPr>
      </w:pPr>
      <w:r w:rsidRPr="008032B2">
        <w:rPr>
          <w:rFonts w:eastAsia="Times New Roman"/>
          <w:color w:val="FF0000"/>
          <w:lang w:eastAsia="en-SG"/>
        </w:rPr>
        <w:t xml:space="preserve">How would you respond if someone questioned how you could possibly believe the Bible, and used the story of Jonah being swallowed by a big fish as an example of an unbelievable story? </w:t>
      </w:r>
    </w:p>
    <w:p w14:paraId="251C1AB2" w14:textId="77777777" w:rsidR="00BE69D9" w:rsidRPr="00E21226" w:rsidRDefault="00BE69D9" w:rsidP="00D14CF5">
      <w:pPr>
        <w:spacing w:before="100" w:beforeAutospacing="1" w:after="100" w:afterAutospacing="1"/>
        <w:rPr>
          <w:color w:val="000000"/>
        </w:rPr>
      </w:pPr>
      <w:r>
        <w:lastRenderedPageBreak/>
        <w:t>ANSWER</w:t>
      </w:r>
    </w:p>
    <w:p w14:paraId="4238F07C" w14:textId="77777777" w:rsidR="00E1792F" w:rsidRPr="002931CF" w:rsidRDefault="001C7D5A" w:rsidP="00D14CF5">
      <w:pPr>
        <w:pStyle w:val="Heading5"/>
        <w:rPr>
          <w:color w:val="FF0000"/>
          <w:sz w:val="24"/>
          <w:szCs w:val="24"/>
          <w:u w:val="single"/>
        </w:rPr>
      </w:pPr>
      <w:r>
        <w:rPr>
          <w:color w:val="FF0000"/>
          <w:sz w:val="24"/>
          <w:szCs w:val="24"/>
          <w:u w:val="single"/>
        </w:rPr>
        <w:t>43-</w:t>
      </w:r>
      <w:r w:rsidR="00372C40" w:rsidRPr="00372C40">
        <w:rPr>
          <w:color w:val="FF0000"/>
          <w:sz w:val="24"/>
          <w:szCs w:val="24"/>
          <w:u w:val="single"/>
        </w:rPr>
        <w:t xml:space="preserve">Unit 1 Lesson 2 Topic 6 Question </w:t>
      </w:r>
      <w:r w:rsidR="00E1792F" w:rsidRPr="002931CF">
        <w:rPr>
          <w:color w:val="FF0000"/>
          <w:sz w:val="24"/>
          <w:szCs w:val="24"/>
          <w:u w:val="single"/>
        </w:rPr>
        <w:t>19</w:t>
      </w:r>
      <w:r w:rsidR="002931CF" w:rsidRPr="002931CF">
        <w:rPr>
          <w:rFonts w:eastAsia="Times New Roman"/>
          <w:color w:val="FF0000"/>
          <w:sz w:val="24"/>
          <w:szCs w:val="24"/>
          <w:u w:val="single"/>
          <w:lang w:eastAsia="en-SG"/>
        </w:rPr>
        <w:t>:</w:t>
      </w:r>
      <w:r w:rsidR="002931CF" w:rsidRPr="002931CF">
        <w:rPr>
          <w:bCs w:val="0"/>
          <w:color w:val="FF0000"/>
          <w:sz w:val="24"/>
          <w:szCs w:val="24"/>
          <w:u w:val="single"/>
        </w:rPr>
        <w:t xml:space="preserve"> Jonah </w:t>
      </w:r>
      <w:r w:rsidR="00372C40">
        <w:rPr>
          <w:bCs w:val="0"/>
          <w:color w:val="FF0000"/>
          <w:sz w:val="24"/>
          <w:szCs w:val="24"/>
          <w:u w:val="single"/>
        </w:rPr>
        <w:t>&amp;</w:t>
      </w:r>
      <w:r w:rsidR="002931CF" w:rsidRPr="002931CF">
        <w:rPr>
          <w:bCs w:val="0"/>
          <w:color w:val="FF0000"/>
          <w:sz w:val="24"/>
          <w:szCs w:val="24"/>
          <w:u w:val="single"/>
        </w:rPr>
        <w:t xml:space="preserve"> Amos</w:t>
      </w:r>
      <w:r w:rsidR="00F448B5">
        <w:rPr>
          <w:bCs w:val="0"/>
          <w:color w:val="FF0000"/>
          <w:sz w:val="24"/>
          <w:szCs w:val="24"/>
          <w:u w:val="single"/>
        </w:rPr>
        <w:t xml:space="preserve"> on Money &amp; Apathy</w:t>
      </w:r>
    </w:p>
    <w:p w14:paraId="1D6EAC60" w14:textId="77777777" w:rsidR="00E1792F" w:rsidRPr="008032B2" w:rsidRDefault="002931CF" w:rsidP="00D14CF5">
      <w:pPr>
        <w:spacing w:before="100" w:beforeAutospacing="1" w:after="100" w:afterAutospacing="1"/>
        <w:rPr>
          <w:rFonts w:eastAsia="Times New Roman"/>
          <w:color w:val="FF0000"/>
          <w:lang w:eastAsia="en-SG"/>
        </w:rPr>
      </w:pPr>
      <w:r>
        <w:rPr>
          <w:rFonts w:eastAsia="Times New Roman"/>
          <w:color w:val="FF0000"/>
          <w:lang w:eastAsia="en-SG"/>
        </w:rPr>
        <w:t>E</w:t>
      </w:r>
      <w:r w:rsidR="00E1792F" w:rsidRPr="008032B2">
        <w:rPr>
          <w:rFonts w:eastAsia="Times New Roman"/>
          <w:color w:val="FF0000"/>
          <w:lang w:eastAsia="en-SG"/>
        </w:rPr>
        <w:t>xplain, from Jonah and Amos, the association between prosperity and spiritual laxness and how this applies to your ministry.</w:t>
      </w:r>
    </w:p>
    <w:p w14:paraId="39D7A4DC" w14:textId="77777777" w:rsidR="00BE69D9" w:rsidRPr="00E21226" w:rsidRDefault="00BE69D9" w:rsidP="00D14CF5">
      <w:pPr>
        <w:spacing w:before="100" w:beforeAutospacing="1" w:after="100" w:afterAutospacing="1"/>
        <w:rPr>
          <w:color w:val="000000"/>
        </w:rPr>
      </w:pPr>
      <w:r>
        <w:t>ANSWER</w:t>
      </w:r>
    </w:p>
    <w:p w14:paraId="20DC586D" w14:textId="77777777" w:rsidR="00A56E18" w:rsidRPr="002931CF" w:rsidRDefault="001C7D5A" w:rsidP="00D14CF5">
      <w:pPr>
        <w:pStyle w:val="Heading5"/>
        <w:rPr>
          <w:color w:val="FF0000"/>
          <w:sz w:val="24"/>
          <w:szCs w:val="24"/>
          <w:u w:val="single"/>
        </w:rPr>
      </w:pPr>
      <w:r>
        <w:rPr>
          <w:color w:val="FF0000"/>
          <w:sz w:val="24"/>
          <w:szCs w:val="24"/>
          <w:u w:val="single"/>
        </w:rPr>
        <w:t>44-</w:t>
      </w:r>
      <w:r w:rsidR="00444F94" w:rsidRPr="00444F94">
        <w:rPr>
          <w:color w:val="FF0000"/>
          <w:sz w:val="24"/>
          <w:szCs w:val="24"/>
          <w:u w:val="single"/>
        </w:rPr>
        <w:t xml:space="preserve">Unit 1 Lesson 2 Topic 7 Question </w:t>
      </w:r>
      <w:r w:rsidR="00A56E18" w:rsidRPr="002931CF">
        <w:rPr>
          <w:color w:val="FF0000"/>
          <w:sz w:val="24"/>
          <w:szCs w:val="24"/>
          <w:u w:val="single"/>
        </w:rPr>
        <w:t>19</w:t>
      </w:r>
      <w:r w:rsidR="002931CF" w:rsidRPr="002931CF">
        <w:rPr>
          <w:rFonts w:eastAsia="Times New Roman"/>
          <w:color w:val="FF0000"/>
          <w:sz w:val="24"/>
          <w:szCs w:val="24"/>
          <w:u w:val="single"/>
          <w:lang w:eastAsia="en-SG"/>
        </w:rPr>
        <w:t>:</w:t>
      </w:r>
      <w:r w:rsidR="002931CF" w:rsidRPr="002931CF">
        <w:rPr>
          <w:bCs w:val="0"/>
          <w:color w:val="FF0000"/>
          <w:sz w:val="24"/>
          <w:szCs w:val="24"/>
          <w:u w:val="single"/>
        </w:rPr>
        <w:t xml:space="preserve"> Jonah </w:t>
      </w:r>
      <w:r w:rsidR="004A432B">
        <w:rPr>
          <w:bCs w:val="0"/>
          <w:color w:val="FF0000"/>
          <w:sz w:val="24"/>
          <w:szCs w:val="24"/>
          <w:u w:val="single"/>
        </w:rPr>
        <w:t>&amp;</w:t>
      </w:r>
      <w:r w:rsidR="002931CF" w:rsidRPr="002931CF">
        <w:rPr>
          <w:bCs w:val="0"/>
          <w:color w:val="FF0000"/>
          <w:sz w:val="24"/>
          <w:szCs w:val="24"/>
          <w:u w:val="single"/>
        </w:rPr>
        <w:t xml:space="preserve"> Amos</w:t>
      </w:r>
      <w:r w:rsidR="00F448B5">
        <w:rPr>
          <w:bCs w:val="0"/>
          <w:color w:val="FF0000"/>
          <w:sz w:val="24"/>
          <w:szCs w:val="24"/>
          <w:u w:val="single"/>
        </w:rPr>
        <w:t xml:space="preserve"> Insights</w:t>
      </w:r>
    </w:p>
    <w:p w14:paraId="40391288" w14:textId="77777777" w:rsidR="00A56E18" w:rsidRPr="008032B2" w:rsidRDefault="002931CF" w:rsidP="00D14CF5">
      <w:pPr>
        <w:spacing w:before="100" w:beforeAutospacing="1" w:after="100" w:afterAutospacing="1"/>
        <w:rPr>
          <w:rFonts w:eastAsia="Times New Roman"/>
          <w:color w:val="FF0000"/>
          <w:lang w:eastAsia="en-SG"/>
        </w:rPr>
      </w:pPr>
      <w:r>
        <w:rPr>
          <w:rFonts w:eastAsia="Times New Roman"/>
          <w:color w:val="FF0000"/>
          <w:lang w:eastAsia="en-SG"/>
        </w:rPr>
        <w:t>R</w:t>
      </w:r>
      <w:r w:rsidR="00A56E18" w:rsidRPr="008032B2">
        <w:rPr>
          <w:rFonts w:eastAsia="Times New Roman"/>
          <w:color w:val="FF0000"/>
          <w:lang w:eastAsia="en-SG"/>
        </w:rPr>
        <w:t>ecord anything new you have learned from this lesson, including any applications you should make to your life.</w:t>
      </w:r>
    </w:p>
    <w:p w14:paraId="6888C970" w14:textId="77777777" w:rsidR="00BE69D9" w:rsidRPr="00E21226" w:rsidRDefault="00BE69D9" w:rsidP="00D14CF5">
      <w:pPr>
        <w:spacing w:before="100" w:beforeAutospacing="1" w:after="100" w:afterAutospacing="1"/>
        <w:rPr>
          <w:color w:val="000000"/>
        </w:rPr>
      </w:pPr>
      <w:r>
        <w:t>ANSWER</w:t>
      </w:r>
    </w:p>
    <w:p w14:paraId="62A4CC51" w14:textId="77777777" w:rsidR="00337865" w:rsidRPr="008C379C" w:rsidRDefault="001C7D5A" w:rsidP="00D14CF5">
      <w:pPr>
        <w:spacing w:before="100" w:beforeAutospacing="1" w:after="100" w:afterAutospacing="1"/>
        <w:rPr>
          <w:b/>
          <w:color w:val="FF0000"/>
          <w:u w:val="single"/>
        </w:rPr>
      </w:pPr>
      <w:r>
        <w:rPr>
          <w:b/>
          <w:color w:val="FF0000"/>
          <w:u w:val="single"/>
          <w:lang w:val="en-US"/>
        </w:rPr>
        <w:t>45-</w:t>
      </w:r>
      <w:r w:rsidR="0088496B" w:rsidRPr="008C379C">
        <w:rPr>
          <w:b/>
          <w:color w:val="FF0000"/>
          <w:u w:val="single"/>
          <w:lang w:val="en-US"/>
        </w:rPr>
        <w:t xml:space="preserve">Unit 1 Lesson 3 Topic 3 Question </w:t>
      </w:r>
      <w:r w:rsidR="00337865" w:rsidRPr="008C379C">
        <w:rPr>
          <w:b/>
          <w:color w:val="FF0000"/>
          <w:u w:val="single"/>
        </w:rPr>
        <w:t>10</w:t>
      </w:r>
      <w:r w:rsidR="004F2088" w:rsidRPr="008C379C">
        <w:rPr>
          <w:b/>
          <w:bCs/>
          <w:color w:val="FF0000"/>
          <w:u w:val="single"/>
        </w:rPr>
        <w:t>: Hosea</w:t>
      </w:r>
      <w:r w:rsidR="00F448B5">
        <w:rPr>
          <w:b/>
          <w:bCs/>
          <w:color w:val="FF0000"/>
          <w:u w:val="single"/>
        </w:rPr>
        <w:t xml:space="preserve"> Connections</w:t>
      </w:r>
    </w:p>
    <w:p w14:paraId="673F1837" w14:textId="77777777" w:rsidR="00337865" w:rsidRPr="008032B2" w:rsidRDefault="004F2088" w:rsidP="00D14CF5">
      <w:pPr>
        <w:spacing w:before="100" w:beforeAutospacing="1" w:after="100" w:afterAutospacing="1"/>
        <w:rPr>
          <w:color w:val="FF0000"/>
        </w:rPr>
      </w:pPr>
      <w:r>
        <w:rPr>
          <w:color w:val="FF0000"/>
        </w:rPr>
        <w:t>E</w:t>
      </w:r>
      <w:r w:rsidR="00337865" w:rsidRPr="008032B2">
        <w:rPr>
          <w:color w:val="FF0000"/>
        </w:rPr>
        <w:t>xplain the connection between Hosea's tragic marriage, God's relationship to wayward Israel, and the Lord's covenant relationship to believers today.</w:t>
      </w:r>
    </w:p>
    <w:p w14:paraId="7A90D92F" w14:textId="77777777" w:rsidR="00BE69D9" w:rsidRPr="00E21226" w:rsidRDefault="00BE69D9" w:rsidP="00D14CF5">
      <w:pPr>
        <w:spacing w:before="100" w:beforeAutospacing="1" w:after="100" w:afterAutospacing="1"/>
        <w:rPr>
          <w:color w:val="000000"/>
        </w:rPr>
      </w:pPr>
      <w:r>
        <w:t>ANSWER</w:t>
      </w:r>
    </w:p>
    <w:p w14:paraId="21E8CCCC" w14:textId="77777777" w:rsidR="00337865" w:rsidRPr="008C379C" w:rsidRDefault="001C7D5A" w:rsidP="00D14CF5">
      <w:pPr>
        <w:spacing w:before="100" w:beforeAutospacing="1" w:after="100" w:afterAutospacing="1"/>
        <w:rPr>
          <w:b/>
          <w:color w:val="FF0000"/>
          <w:u w:val="single"/>
        </w:rPr>
      </w:pPr>
      <w:r>
        <w:rPr>
          <w:b/>
          <w:color w:val="FF0000"/>
          <w:u w:val="single"/>
          <w:lang w:val="en-US"/>
        </w:rPr>
        <w:t>46-</w:t>
      </w:r>
      <w:r w:rsidR="0088496B" w:rsidRPr="008C379C">
        <w:rPr>
          <w:b/>
          <w:color w:val="FF0000"/>
          <w:u w:val="single"/>
          <w:lang w:val="en-US"/>
        </w:rPr>
        <w:t xml:space="preserve">Unit 1 Lesson 3 Topic 7 Question </w:t>
      </w:r>
      <w:r w:rsidR="00337865" w:rsidRPr="008C379C">
        <w:rPr>
          <w:b/>
          <w:color w:val="FF0000"/>
          <w:u w:val="single"/>
        </w:rPr>
        <w:t>18</w:t>
      </w:r>
      <w:r w:rsidR="004F2088" w:rsidRPr="008C379C">
        <w:rPr>
          <w:b/>
          <w:bCs/>
          <w:color w:val="FF0000"/>
          <w:u w:val="single"/>
        </w:rPr>
        <w:t>: Micah</w:t>
      </w:r>
      <w:r w:rsidR="00F448B5">
        <w:rPr>
          <w:b/>
          <w:bCs/>
          <w:color w:val="FF0000"/>
          <w:u w:val="single"/>
        </w:rPr>
        <w:t xml:space="preserve"> on God’s Attributes</w:t>
      </w:r>
    </w:p>
    <w:p w14:paraId="7B057729" w14:textId="77777777" w:rsidR="00337865" w:rsidRPr="008032B2" w:rsidRDefault="004F2088" w:rsidP="00D14CF5">
      <w:pPr>
        <w:spacing w:before="100" w:beforeAutospacing="1" w:after="100" w:afterAutospacing="1"/>
        <w:rPr>
          <w:color w:val="FF0000"/>
        </w:rPr>
      </w:pPr>
      <w:r>
        <w:rPr>
          <w:color w:val="FF0000"/>
        </w:rPr>
        <w:t>E</w:t>
      </w:r>
      <w:r w:rsidR="00337865" w:rsidRPr="008032B2">
        <w:rPr>
          <w:color w:val="FF0000"/>
        </w:rPr>
        <w:t>xplain the insights we can gain from Micah's prophecy into God's characteristics of justice, mercy, and humility.</w:t>
      </w:r>
    </w:p>
    <w:p w14:paraId="1BB963EC" w14:textId="77777777" w:rsidR="00BE69D9" w:rsidRPr="00E21226" w:rsidRDefault="00BE69D9" w:rsidP="00D14CF5">
      <w:pPr>
        <w:spacing w:before="100" w:beforeAutospacing="1" w:after="100" w:afterAutospacing="1"/>
        <w:rPr>
          <w:color w:val="000000"/>
        </w:rPr>
      </w:pPr>
      <w:r>
        <w:t>ANSWER</w:t>
      </w:r>
    </w:p>
    <w:p w14:paraId="323B0A4F" w14:textId="77777777" w:rsidR="00337865" w:rsidRPr="008C379C" w:rsidRDefault="001C7D5A" w:rsidP="00D14CF5">
      <w:pPr>
        <w:spacing w:before="100" w:beforeAutospacing="1" w:after="100" w:afterAutospacing="1"/>
        <w:rPr>
          <w:b/>
          <w:color w:val="FF0000"/>
          <w:u w:val="single"/>
        </w:rPr>
      </w:pPr>
      <w:r>
        <w:rPr>
          <w:b/>
          <w:color w:val="FF0000"/>
          <w:u w:val="single"/>
          <w:lang w:val="en-US"/>
        </w:rPr>
        <w:t>47-</w:t>
      </w:r>
      <w:r w:rsidR="0088496B" w:rsidRPr="008C379C">
        <w:rPr>
          <w:b/>
          <w:color w:val="FF0000"/>
          <w:u w:val="single"/>
          <w:lang w:val="en-US"/>
        </w:rPr>
        <w:t xml:space="preserve">Unit 1 Lesson 3 Topic 8 Question </w:t>
      </w:r>
      <w:r w:rsidR="00337865" w:rsidRPr="008C379C">
        <w:rPr>
          <w:b/>
          <w:color w:val="FF0000"/>
          <w:u w:val="single"/>
        </w:rPr>
        <w:t>21</w:t>
      </w:r>
      <w:r w:rsidR="004F2088" w:rsidRPr="008C379C">
        <w:rPr>
          <w:b/>
          <w:bCs/>
          <w:color w:val="FF0000"/>
          <w:u w:val="single"/>
        </w:rPr>
        <w:t xml:space="preserve">: Hosea </w:t>
      </w:r>
      <w:r w:rsidR="00F448B5">
        <w:rPr>
          <w:b/>
          <w:bCs/>
          <w:color w:val="FF0000"/>
          <w:u w:val="single"/>
        </w:rPr>
        <w:t>&amp;</w:t>
      </w:r>
      <w:r w:rsidR="004F2088" w:rsidRPr="008C379C">
        <w:rPr>
          <w:b/>
          <w:bCs/>
          <w:color w:val="FF0000"/>
          <w:u w:val="single"/>
        </w:rPr>
        <w:t xml:space="preserve"> Micah</w:t>
      </w:r>
      <w:r w:rsidR="00F448B5">
        <w:rPr>
          <w:b/>
          <w:bCs/>
          <w:color w:val="FF0000"/>
          <w:u w:val="single"/>
        </w:rPr>
        <w:t xml:space="preserve"> Thoughts</w:t>
      </w:r>
    </w:p>
    <w:p w14:paraId="1E074DAC" w14:textId="77777777" w:rsidR="00337865" w:rsidRPr="008032B2" w:rsidRDefault="004F2088" w:rsidP="00D14CF5">
      <w:pPr>
        <w:spacing w:before="100" w:beforeAutospacing="1" w:after="100" w:afterAutospacing="1"/>
        <w:rPr>
          <w:color w:val="FF0000"/>
        </w:rPr>
      </w:pPr>
      <w:r>
        <w:rPr>
          <w:color w:val="FF0000"/>
        </w:rPr>
        <w:t>R</w:t>
      </w:r>
      <w:r w:rsidR="00337865" w:rsidRPr="008032B2">
        <w:rPr>
          <w:color w:val="FF0000"/>
        </w:rPr>
        <w:t>ecord anything new you have learned from this lesson, including any applications you should make to your life.</w:t>
      </w:r>
    </w:p>
    <w:p w14:paraId="193B7237" w14:textId="77777777" w:rsidR="00BE69D9" w:rsidRPr="00E21226" w:rsidRDefault="00BE69D9" w:rsidP="00D14CF5">
      <w:pPr>
        <w:spacing w:before="100" w:beforeAutospacing="1" w:after="100" w:afterAutospacing="1"/>
        <w:rPr>
          <w:color w:val="000000"/>
        </w:rPr>
      </w:pPr>
      <w:r>
        <w:t>ANSWER</w:t>
      </w:r>
    </w:p>
    <w:p w14:paraId="18995A56" w14:textId="77777777" w:rsidR="00337865" w:rsidRPr="008C379C" w:rsidRDefault="001C7D5A" w:rsidP="00D14CF5">
      <w:pPr>
        <w:spacing w:before="100" w:beforeAutospacing="1" w:after="100" w:afterAutospacing="1"/>
        <w:rPr>
          <w:b/>
          <w:color w:val="FF0000"/>
          <w:u w:val="single"/>
        </w:rPr>
      </w:pPr>
      <w:r>
        <w:rPr>
          <w:b/>
          <w:color w:val="FF0000"/>
          <w:u w:val="single"/>
        </w:rPr>
        <w:t>48-</w:t>
      </w:r>
      <w:r w:rsidR="005217F1" w:rsidRPr="008C379C">
        <w:rPr>
          <w:b/>
          <w:color w:val="FF0000"/>
          <w:u w:val="single"/>
        </w:rPr>
        <w:t xml:space="preserve">Unit 2 Lesson 4 Topic 3 Question </w:t>
      </w:r>
      <w:r w:rsidR="00337865" w:rsidRPr="008C379C">
        <w:rPr>
          <w:b/>
          <w:color w:val="FF0000"/>
          <w:u w:val="single"/>
        </w:rPr>
        <w:t>9</w:t>
      </w:r>
      <w:r w:rsidR="003E6699" w:rsidRPr="008C379C">
        <w:rPr>
          <w:b/>
          <w:bCs/>
          <w:color w:val="FF0000"/>
          <w:u w:val="single"/>
        </w:rPr>
        <w:t>: Isaiah</w:t>
      </w:r>
      <w:r w:rsidR="00F448B5">
        <w:rPr>
          <w:b/>
          <w:bCs/>
          <w:color w:val="FF0000"/>
          <w:u w:val="single"/>
        </w:rPr>
        <w:t xml:space="preserve"> Trust in Foreign Alliances</w:t>
      </w:r>
    </w:p>
    <w:p w14:paraId="4E2B4B1D" w14:textId="77777777" w:rsidR="00337865" w:rsidRPr="008032B2" w:rsidRDefault="00337865" w:rsidP="00D14CF5">
      <w:pPr>
        <w:spacing w:before="100" w:beforeAutospacing="1" w:after="100" w:afterAutospacing="1"/>
        <w:rPr>
          <w:color w:val="FF0000"/>
        </w:rPr>
      </w:pPr>
      <w:r w:rsidRPr="00055A5F">
        <w:rPr>
          <w:color w:val="FF0000"/>
        </w:rPr>
        <w:t xml:space="preserve">In Isaiah's time, the nation was tempted to trust in foreign alliances instead of in God's promises for their deliverance. </w:t>
      </w:r>
      <w:r w:rsidR="003E6699" w:rsidRPr="00055A5F">
        <w:rPr>
          <w:color w:val="FF0000"/>
        </w:rPr>
        <w:t>D</w:t>
      </w:r>
      <w:r w:rsidRPr="00055A5F">
        <w:rPr>
          <w:color w:val="FF0000"/>
        </w:rPr>
        <w:t>escribe what temptation in your life you think corresponds to Israel placing their trust in foreign alliances.</w:t>
      </w:r>
    </w:p>
    <w:p w14:paraId="6DED8860" w14:textId="77777777" w:rsidR="00BE69D9" w:rsidRPr="00E21226" w:rsidRDefault="00BE69D9" w:rsidP="00D14CF5">
      <w:pPr>
        <w:spacing w:before="100" w:beforeAutospacing="1" w:after="100" w:afterAutospacing="1"/>
        <w:rPr>
          <w:color w:val="000000"/>
        </w:rPr>
      </w:pPr>
      <w:r>
        <w:t>ANSWER</w:t>
      </w:r>
    </w:p>
    <w:p w14:paraId="4C95B9D8" w14:textId="77777777" w:rsidR="00337865" w:rsidRPr="00D10832" w:rsidRDefault="001C7D5A" w:rsidP="00D14CF5">
      <w:pPr>
        <w:spacing w:before="100" w:beforeAutospacing="1" w:after="100" w:afterAutospacing="1"/>
        <w:rPr>
          <w:b/>
          <w:color w:val="FF0000"/>
          <w:u w:val="single"/>
        </w:rPr>
      </w:pPr>
      <w:r>
        <w:rPr>
          <w:b/>
          <w:color w:val="FF0000"/>
          <w:u w:val="single"/>
        </w:rPr>
        <w:t>49-</w:t>
      </w:r>
      <w:r w:rsidR="005217F1" w:rsidRPr="005217F1">
        <w:rPr>
          <w:b/>
          <w:color w:val="FF0000"/>
          <w:u w:val="single"/>
        </w:rPr>
        <w:t xml:space="preserve">Unit 2 Lesson 4 Topic 8 Question </w:t>
      </w:r>
      <w:r w:rsidR="00337865" w:rsidRPr="00D10832">
        <w:rPr>
          <w:b/>
          <w:color w:val="FF0000"/>
          <w:u w:val="single"/>
        </w:rPr>
        <w:t>20</w:t>
      </w:r>
      <w:r w:rsidR="003E6699" w:rsidRPr="00D10832">
        <w:rPr>
          <w:b/>
          <w:bCs/>
          <w:color w:val="FF0000"/>
          <w:u w:val="single"/>
        </w:rPr>
        <w:t>: Isaiah</w:t>
      </w:r>
      <w:r w:rsidR="00F448B5">
        <w:rPr>
          <w:b/>
          <w:bCs/>
          <w:color w:val="FF0000"/>
          <w:u w:val="single"/>
        </w:rPr>
        <w:t xml:space="preserve"> Restoration</w:t>
      </w:r>
    </w:p>
    <w:p w14:paraId="27076DC2" w14:textId="77777777" w:rsidR="00337865" w:rsidRPr="008032B2" w:rsidRDefault="00337865" w:rsidP="00D14CF5">
      <w:pPr>
        <w:spacing w:before="100" w:beforeAutospacing="1" w:after="100" w:afterAutospacing="1"/>
        <w:rPr>
          <w:color w:val="FF0000"/>
        </w:rPr>
      </w:pPr>
      <w:r w:rsidRPr="008032B2">
        <w:rPr>
          <w:color w:val="FF0000"/>
        </w:rPr>
        <w:t xml:space="preserve">Isaiah teaches about the future restoration of the earth, first in the millennium, then on into eternity. </w:t>
      </w:r>
      <w:r w:rsidR="003E6699">
        <w:rPr>
          <w:color w:val="FF0000"/>
        </w:rPr>
        <w:t>R</w:t>
      </w:r>
      <w:r w:rsidRPr="008032B2">
        <w:rPr>
          <w:color w:val="FF0000"/>
        </w:rPr>
        <w:t>ecord your thoughts on how this relates to getting your priorities in order now.</w:t>
      </w:r>
    </w:p>
    <w:p w14:paraId="630A8098" w14:textId="77777777" w:rsidR="00BE69D9" w:rsidRPr="00E21226" w:rsidRDefault="00BE69D9" w:rsidP="00D14CF5">
      <w:pPr>
        <w:spacing w:before="100" w:beforeAutospacing="1" w:after="100" w:afterAutospacing="1"/>
        <w:rPr>
          <w:color w:val="000000"/>
        </w:rPr>
      </w:pPr>
      <w:r>
        <w:lastRenderedPageBreak/>
        <w:t>ANSWER</w:t>
      </w:r>
    </w:p>
    <w:p w14:paraId="24F42E3F" w14:textId="77777777" w:rsidR="00337865" w:rsidRPr="007E7CF8" w:rsidRDefault="001C7D5A" w:rsidP="00D14CF5">
      <w:pPr>
        <w:spacing w:before="100" w:beforeAutospacing="1" w:after="100" w:afterAutospacing="1"/>
        <w:rPr>
          <w:b/>
          <w:color w:val="FF0000"/>
          <w:u w:val="single"/>
        </w:rPr>
      </w:pPr>
      <w:r>
        <w:rPr>
          <w:b/>
          <w:color w:val="FF0000"/>
          <w:u w:val="single"/>
        </w:rPr>
        <w:t>50-</w:t>
      </w:r>
      <w:r w:rsidR="00CD196E" w:rsidRPr="00CD196E">
        <w:rPr>
          <w:b/>
          <w:color w:val="FF0000"/>
          <w:u w:val="single"/>
        </w:rPr>
        <w:t xml:space="preserve">Unit 2 Lesson 4 Topic 9 Question </w:t>
      </w:r>
      <w:r w:rsidR="00337865" w:rsidRPr="007E7CF8">
        <w:rPr>
          <w:b/>
          <w:color w:val="FF0000"/>
          <w:u w:val="single"/>
        </w:rPr>
        <w:t>22</w:t>
      </w:r>
      <w:r w:rsidR="007E7CF8" w:rsidRPr="007E7CF8">
        <w:rPr>
          <w:b/>
          <w:bCs/>
          <w:color w:val="FF0000"/>
          <w:u w:val="single"/>
        </w:rPr>
        <w:t>: Isaiah</w:t>
      </w:r>
      <w:r w:rsidR="00977CC7">
        <w:rPr>
          <w:b/>
          <w:bCs/>
          <w:color w:val="FF0000"/>
          <w:u w:val="single"/>
        </w:rPr>
        <w:t xml:space="preserve"> Applications</w:t>
      </w:r>
    </w:p>
    <w:p w14:paraId="469EF75C" w14:textId="77777777" w:rsidR="00337865" w:rsidRPr="008032B2" w:rsidRDefault="007E7CF8" w:rsidP="00D14CF5">
      <w:pPr>
        <w:spacing w:before="100" w:beforeAutospacing="1" w:after="100" w:afterAutospacing="1"/>
        <w:rPr>
          <w:color w:val="FF0000"/>
        </w:rPr>
      </w:pPr>
      <w:r>
        <w:rPr>
          <w:color w:val="FF0000"/>
        </w:rPr>
        <w:t>R</w:t>
      </w:r>
      <w:r w:rsidR="00337865" w:rsidRPr="008032B2">
        <w:rPr>
          <w:color w:val="FF0000"/>
        </w:rPr>
        <w:t>ecord anything new you have learned from this lesson, including any applications you should make to your life.</w:t>
      </w:r>
    </w:p>
    <w:p w14:paraId="5B846168" w14:textId="77777777" w:rsidR="00BE69D9" w:rsidRPr="00E21226" w:rsidRDefault="00BE69D9" w:rsidP="00D14CF5">
      <w:pPr>
        <w:spacing w:before="100" w:beforeAutospacing="1" w:after="100" w:afterAutospacing="1"/>
        <w:rPr>
          <w:color w:val="000000"/>
        </w:rPr>
      </w:pPr>
      <w:r>
        <w:t>ANSWER</w:t>
      </w:r>
    </w:p>
    <w:p w14:paraId="0099BC96" w14:textId="77777777" w:rsidR="00337865" w:rsidRPr="00FC73EB" w:rsidRDefault="001C7D5A" w:rsidP="00D14CF5">
      <w:pPr>
        <w:spacing w:before="100" w:beforeAutospacing="1" w:after="100" w:afterAutospacing="1"/>
        <w:rPr>
          <w:b/>
          <w:color w:val="FF0000"/>
          <w:u w:val="single"/>
        </w:rPr>
      </w:pPr>
      <w:r>
        <w:rPr>
          <w:b/>
          <w:color w:val="FF0000"/>
          <w:u w:val="single"/>
        </w:rPr>
        <w:t>51-</w:t>
      </w:r>
      <w:r w:rsidR="00CD196E" w:rsidRPr="00CD196E">
        <w:rPr>
          <w:b/>
          <w:color w:val="FF0000"/>
          <w:u w:val="single"/>
        </w:rPr>
        <w:t xml:space="preserve">Unit 2 Lesson 5 Topic 4 Question </w:t>
      </w:r>
      <w:r w:rsidR="00337865" w:rsidRPr="00FC73EB">
        <w:rPr>
          <w:b/>
          <w:color w:val="FF0000"/>
          <w:u w:val="single"/>
        </w:rPr>
        <w:t>9</w:t>
      </w:r>
      <w:r w:rsidR="00FC73EB">
        <w:rPr>
          <w:b/>
          <w:bCs/>
          <w:color w:val="FF0000"/>
          <w:u w:val="single"/>
        </w:rPr>
        <w:t>: Nahum</w:t>
      </w:r>
      <w:r w:rsidR="00977CC7">
        <w:rPr>
          <w:b/>
          <w:bCs/>
          <w:color w:val="FF0000"/>
          <w:u w:val="single"/>
        </w:rPr>
        <w:t xml:space="preserve"> Justice Applied</w:t>
      </w:r>
    </w:p>
    <w:p w14:paraId="24E465E4" w14:textId="77777777" w:rsidR="00337865" w:rsidRPr="008032B2" w:rsidRDefault="00337865" w:rsidP="00D14CF5">
      <w:pPr>
        <w:spacing w:before="100" w:beforeAutospacing="1" w:after="100" w:afterAutospacing="1"/>
        <w:rPr>
          <w:color w:val="FF0000"/>
        </w:rPr>
      </w:pPr>
      <w:r w:rsidRPr="008032B2">
        <w:rPr>
          <w:color w:val="FF0000"/>
        </w:rPr>
        <w:t xml:space="preserve">In Nahum, God promises to avenge Judah's national enemies, and Judah sees that God's justice will not let Nineveh's evil deeds go unpunished. This should also motivate us to live a godly life. </w:t>
      </w:r>
      <w:r w:rsidR="00FC73EB">
        <w:rPr>
          <w:color w:val="FF0000"/>
        </w:rPr>
        <w:t>E</w:t>
      </w:r>
      <w:r w:rsidRPr="008032B2">
        <w:rPr>
          <w:color w:val="FF0000"/>
        </w:rPr>
        <w:t>xplain how this knowledge motivates you.</w:t>
      </w:r>
    </w:p>
    <w:p w14:paraId="6925936D" w14:textId="77777777" w:rsidR="00BE69D9" w:rsidRPr="00E21226" w:rsidRDefault="00BE69D9" w:rsidP="00D14CF5">
      <w:pPr>
        <w:spacing w:before="100" w:beforeAutospacing="1" w:after="100" w:afterAutospacing="1"/>
        <w:rPr>
          <w:color w:val="000000"/>
        </w:rPr>
      </w:pPr>
      <w:r>
        <w:t>ANSWER</w:t>
      </w:r>
    </w:p>
    <w:p w14:paraId="61959965" w14:textId="77777777" w:rsidR="00337865" w:rsidRPr="009D376C" w:rsidRDefault="001C7D5A" w:rsidP="00D14CF5">
      <w:pPr>
        <w:spacing w:before="100" w:beforeAutospacing="1" w:after="100" w:afterAutospacing="1"/>
        <w:rPr>
          <w:b/>
          <w:color w:val="FF0000"/>
          <w:u w:val="single"/>
        </w:rPr>
      </w:pPr>
      <w:r>
        <w:rPr>
          <w:b/>
          <w:color w:val="FF0000"/>
          <w:u w:val="single"/>
        </w:rPr>
        <w:t>52-</w:t>
      </w:r>
      <w:r w:rsidR="00CD196E" w:rsidRPr="00CD196E">
        <w:rPr>
          <w:b/>
          <w:color w:val="FF0000"/>
          <w:u w:val="single"/>
        </w:rPr>
        <w:t xml:space="preserve">Unit 2 Lesson 5 Topic 7 Question </w:t>
      </w:r>
      <w:r w:rsidR="00337865" w:rsidRPr="009D376C">
        <w:rPr>
          <w:b/>
          <w:color w:val="FF0000"/>
          <w:u w:val="single"/>
        </w:rPr>
        <w:t>18</w:t>
      </w:r>
      <w:r w:rsidR="009D376C" w:rsidRPr="009D376C">
        <w:rPr>
          <w:b/>
          <w:bCs/>
          <w:color w:val="FF0000"/>
          <w:u w:val="single"/>
        </w:rPr>
        <w:t>: Habakkuk</w:t>
      </w:r>
      <w:r w:rsidR="00977CC7">
        <w:rPr>
          <w:b/>
          <w:bCs/>
          <w:color w:val="FF0000"/>
          <w:u w:val="single"/>
        </w:rPr>
        <w:t xml:space="preserve"> for Counseling</w:t>
      </w:r>
    </w:p>
    <w:p w14:paraId="432AA34A" w14:textId="77777777" w:rsidR="00337865" w:rsidRPr="008032B2" w:rsidRDefault="00337865" w:rsidP="00D14CF5">
      <w:pPr>
        <w:spacing w:before="100" w:beforeAutospacing="1" w:after="100" w:afterAutospacing="1"/>
        <w:rPr>
          <w:color w:val="FF0000"/>
        </w:rPr>
      </w:pPr>
      <w:r w:rsidRPr="008032B2">
        <w:rPr>
          <w:color w:val="FF0000"/>
        </w:rPr>
        <w:t xml:space="preserve">When Habakkuk wanted to encourage Judah to trust God with the future, he listed events that showed God's majesty in His past workings. If someone came to you for counsel who had just lost their job and needed to trust the Lord for the future, what Bible story would you recommend they read and why? </w:t>
      </w:r>
    </w:p>
    <w:p w14:paraId="55C7216D" w14:textId="77777777" w:rsidR="00BE69D9" w:rsidRPr="00E21226" w:rsidRDefault="00BE69D9" w:rsidP="00D14CF5">
      <w:pPr>
        <w:spacing w:before="100" w:beforeAutospacing="1" w:after="100" w:afterAutospacing="1"/>
        <w:rPr>
          <w:color w:val="000000"/>
        </w:rPr>
      </w:pPr>
      <w:r>
        <w:t>ANSWER</w:t>
      </w:r>
    </w:p>
    <w:p w14:paraId="535A40BE" w14:textId="77777777" w:rsidR="00337865" w:rsidRPr="009D376C" w:rsidRDefault="001C7D5A" w:rsidP="00D14CF5">
      <w:pPr>
        <w:spacing w:before="100" w:beforeAutospacing="1" w:after="100" w:afterAutospacing="1"/>
        <w:rPr>
          <w:b/>
          <w:color w:val="FF0000"/>
          <w:u w:val="single"/>
        </w:rPr>
      </w:pPr>
      <w:r>
        <w:rPr>
          <w:b/>
          <w:color w:val="FF0000"/>
          <w:u w:val="single"/>
        </w:rPr>
        <w:t>53-</w:t>
      </w:r>
      <w:r w:rsidR="00CD196E" w:rsidRPr="00CD196E">
        <w:rPr>
          <w:b/>
          <w:color w:val="FF0000"/>
          <w:u w:val="single"/>
        </w:rPr>
        <w:t xml:space="preserve">Unit 2 Lesson 5 Topic 8 Question </w:t>
      </w:r>
      <w:r w:rsidR="00337865" w:rsidRPr="009D376C">
        <w:rPr>
          <w:b/>
          <w:color w:val="FF0000"/>
          <w:u w:val="single"/>
        </w:rPr>
        <w:t>21</w:t>
      </w:r>
      <w:r w:rsidR="009D376C" w:rsidRPr="009D376C">
        <w:rPr>
          <w:b/>
          <w:bCs/>
          <w:color w:val="FF0000"/>
          <w:u w:val="single"/>
        </w:rPr>
        <w:t xml:space="preserve">: Nahum </w:t>
      </w:r>
      <w:r w:rsidR="00D7554B">
        <w:rPr>
          <w:b/>
          <w:bCs/>
          <w:color w:val="FF0000"/>
          <w:u w:val="single"/>
        </w:rPr>
        <w:t>&amp;</w:t>
      </w:r>
      <w:r w:rsidR="009D376C" w:rsidRPr="009D376C">
        <w:rPr>
          <w:b/>
          <w:bCs/>
          <w:color w:val="FF0000"/>
          <w:u w:val="single"/>
        </w:rPr>
        <w:t xml:space="preserve"> Habakkuk</w:t>
      </w:r>
      <w:r w:rsidR="00977CC7">
        <w:rPr>
          <w:b/>
          <w:bCs/>
          <w:color w:val="FF0000"/>
          <w:u w:val="single"/>
        </w:rPr>
        <w:t xml:space="preserve"> Summation</w:t>
      </w:r>
    </w:p>
    <w:p w14:paraId="48729350" w14:textId="77777777" w:rsidR="00337865" w:rsidRPr="008032B2" w:rsidRDefault="009D376C" w:rsidP="00D14CF5">
      <w:pPr>
        <w:spacing w:before="100" w:beforeAutospacing="1" w:after="100" w:afterAutospacing="1"/>
        <w:rPr>
          <w:color w:val="FF0000"/>
        </w:rPr>
      </w:pPr>
      <w:r>
        <w:rPr>
          <w:color w:val="FF0000"/>
        </w:rPr>
        <w:t>R</w:t>
      </w:r>
      <w:r w:rsidR="00337865" w:rsidRPr="008032B2">
        <w:rPr>
          <w:color w:val="FF0000"/>
        </w:rPr>
        <w:t>ecord anything new you have learned from this lesson, including any applications you should make to your life.</w:t>
      </w:r>
    </w:p>
    <w:p w14:paraId="6E8A392E" w14:textId="77777777" w:rsidR="00BE69D9" w:rsidRPr="00E21226" w:rsidRDefault="00BE69D9" w:rsidP="00D14CF5">
      <w:pPr>
        <w:spacing w:before="100" w:beforeAutospacing="1" w:after="100" w:afterAutospacing="1"/>
        <w:rPr>
          <w:color w:val="000000"/>
        </w:rPr>
      </w:pPr>
      <w:r>
        <w:t>ANSWER</w:t>
      </w:r>
    </w:p>
    <w:p w14:paraId="47C080BD" w14:textId="77777777" w:rsidR="00337865" w:rsidRPr="005E5256" w:rsidRDefault="001C7D5A" w:rsidP="00D14CF5">
      <w:pPr>
        <w:spacing w:before="100" w:beforeAutospacing="1" w:after="100" w:afterAutospacing="1"/>
        <w:rPr>
          <w:b/>
          <w:color w:val="FF0000"/>
          <w:u w:val="single"/>
        </w:rPr>
      </w:pPr>
      <w:r>
        <w:rPr>
          <w:b/>
          <w:color w:val="FF0000"/>
          <w:u w:val="single"/>
        </w:rPr>
        <w:t>54-</w:t>
      </w:r>
      <w:r w:rsidR="00CD196E" w:rsidRPr="00CD196E">
        <w:rPr>
          <w:b/>
          <w:color w:val="FF0000"/>
          <w:u w:val="single"/>
        </w:rPr>
        <w:t xml:space="preserve">Unit 2 Lesson 6 Topic 3 Question </w:t>
      </w:r>
      <w:r w:rsidR="00337865" w:rsidRPr="005E5256">
        <w:rPr>
          <w:b/>
          <w:color w:val="FF0000"/>
          <w:u w:val="single"/>
        </w:rPr>
        <w:t>10</w:t>
      </w:r>
      <w:r w:rsidR="005E5256">
        <w:rPr>
          <w:b/>
          <w:bCs/>
          <w:color w:val="FF0000"/>
          <w:u w:val="single"/>
        </w:rPr>
        <w:t>: Joel</w:t>
      </w:r>
      <w:r w:rsidR="00977CC7">
        <w:rPr>
          <w:b/>
          <w:bCs/>
          <w:color w:val="FF0000"/>
          <w:u w:val="single"/>
        </w:rPr>
        <w:t xml:space="preserve"> 2 NT Fulfillment</w:t>
      </w:r>
    </w:p>
    <w:p w14:paraId="3F17A335" w14:textId="77777777" w:rsidR="00337865" w:rsidRPr="008032B2" w:rsidRDefault="00337865" w:rsidP="00D14CF5">
      <w:pPr>
        <w:spacing w:before="100" w:beforeAutospacing="1" w:after="100" w:afterAutospacing="1"/>
        <w:rPr>
          <w:color w:val="FF0000"/>
        </w:rPr>
      </w:pPr>
      <w:r w:rsidRPr="008032B2">
        <w:rPr>
          <w:color w:val="FF0000"/>
        </w:rPr>
        <w:t xml:space="preserve">First, read </w:t>
      </w:r>
      <w:r w:rsidRPr="008032B2">
        <w:rPr>
          <w:color w:val="FF0000"/>
        </w:rPr>
        <w:fldChar w:fldCharType="begin"/>
      </w:r>
      <w:r w:rsidRPr="008032B2">
        <w:rPr>
          <w:color w:val="FF0000"/>
        </w:rPr>
        <w:instrText xml:space="preserve"> HYPERLINK "http://www.internetseminary.org/language/en/curriculum/netbible/NetBible.htm?bookdir=joel&amp;chapter=joe02.htm&amp;bookmark=joe0228" \t "left" </w:instrText>
      </w:r>
      <w:r w:rsidRPr="008032B2">
        <w:rPr>
          <w:color w:val="FF0000"/>
        </w:rPr>
        <w:fldChar w:fldCharType="separate"/>
      </w:r>
      <w:r w:rsidRPr="008032B2">
        <w:rPr>
          <w:color w:val="FF0000"/>
          <w:u w:val="single"/>
        </w:rPr>
        <w:t>Joel 2:28-32</w:t>
      </w:r>
      <w:r w:rsidRPr="008032B2">
        <w:rPr>
          <w:color w:val="FF0000"/>
        </w:rPr>
        <w:fldChar w:fldCharType="end"/>
      </w:r>
      <w:r w:rsidRPr="008032B2">
        <w:rPr>
          <w:color w:val="FF0000"/>
        </w:rPr>
        <w:t xml:space="preserve"> and then read </w:t>
      </w:r>
      <w:r w:rsidRPr="008032B2">
        <w:rPr>
          <w:color w:val="FF0000"/>
        </w:rPr>
        <w:fldChar w:fldCharType="begin"/>
      </w:r>
      <w:r w:rsidRPr="008032B2">
        <w:rPr>
          <w:color w:val="FF0000"/>
        </w:rPr>
        <w:instrText xml:space="preserve"> HYPERLINK "http://www.internetseminary.org/language/en/curriculum/netbible/NetBible.htm?bookdir=mark&amp;chapter=mar15.htm&amp;bookmark=mar1521" \t "left" </w:instrText>
      </w:r>
      <w:r w:rsidRPr="008032B2">
        <w:rPr>
          <w:color w:val="FF0000"/>
        </w:rPr>
        <w:fldChar w:fldCharType="separate"/>
      </w:r>
      <w:r w:rsidRPr="008032B2">
        <w:rPr>
          <w:color w:val="FF0000"/>
          <w:u w:val="single"/>
        </w:rPr>
        <w:t>Mark 15:21-41</w:t>
      </w:r>
      <w:r w:rsidRPr="008032B2">
        <w:rPr>
          <w:color w:val="FF0000"/>
        </w:rPr>
        <w:fldChar w:fldCharType="end"/>
      </w:r>
      <w:r w:rsidRPr="008032B2">
        <w:rPr>
          <w:color w:val="FF0000"/>
        </w:rPr>
        <w:t xml:space="preserve"> on Christ's crucifixion and death. If we consider the time of Christ's crucifixion as one o</w:t>
      </w:r>
      <w:r w:rsidR="000D3ED3">
        <w:rPr>
          <w:color w:val="FF0000"/>
        </w:rPr>
        <w:t>f the possible prophetic fulfil</w:t>
      </w:r>
      <w:r w:rsidRPr="008032B2">
        <w:rPr>
          <w:color w:val="FF0000"/>
        </w:rPr>
        <w:t xml:space="preserve">ments of this passage, can you draw any conclusions about the darkness that came over the land when Jesus was crucified? How should the Jews of Jesus' time have responded to this phenomenon? </w:t>
      </w:r>
    </w:p>
    <w:p w14:paraId="08DD0C36" w14:textId="77777777" w:rsidR="00BE69D9" w:rsidRPr="00E21226" w:rsidRDefault="00BE69D9" w:rsidP="00D14CF5">
      <w:pPr>
        <w:spacing w:before="100" w:beforeAutospacing="1" w:after="100" w:afterAutospacing="1"/>
        <w:rPr>
          <w:color w:val="000000"/>
        </w:rPr>
      </w:pPr>
      <w:r>
        <w:t>ANSWER</w:t>
      </w:r>
    </w:p>
    <w:p w14:paraId="232A32EF" w14:textId="77777777" w:rsidR="00337865" w:rsidRPr="005E5256" w:rsidRDefault="001C7D5A" w:rsidP="00D14CF5">
      <w:pPr>
        <w:spacing w:before="100" w:beforeAutospacing="1" w:after="100" w:afterAutospacing="1"/>
        <w:rPr>
          <w:b/>
          <w:color w:val="FF0000"/>
          <w:u w:val="single"/>
        </w:rPr>
      </w:pPr>
      <w:r>
        <w:rPr>
          <w:b/>
          <w:color w:val="FF0000"/>
          <w:u w:val="single"/>
        </w:rPr>
        <w:t>55-</w:t>
      </w:r>
      <w:r w:rsidR="00CD196E" w:rsidRPr="00CD196E">
        <w:rPr>
          <w:b/>
          <w:color w:val="FF0000"/>
          <w:u w:val="single"/>
        </w:rPr>
        <w:t xml:space="preserve">Unit 2 Lesson 6 Topic 6 Question </w:t>
      </w:r>
      <w:r w:rsidR="00337865" w:rsidRPr="005E5256">
        <w:rPr>
          <w:b/>
          <w:color w:val="FF0000"/>
          <w:u w:val="single"/>
        </w:rPr>
        <w:t>19</w:t>
      </w:r>
      <w:r w:rsidR="005E5256" w:rsidRPr="005E5256">
        <w:rPr>
          <w:b/>
          <w:bCs/>
          <w:color w:val="FF0000"/>
          <w:u w:val="single"/>
        </w:rPr>
        <w:t xml:space="preserve">: </w:t>
      </w:r>
      <w:r w:rsidR="00A30D11">
        <w:rPr>
          <w:b/>
          <w:bCs/>
          <w:color w:val="FF0000"/>
          <w:u w:val="single"/>
        </w:rPr>
        <w:t xml:space="preserve">Joel &amp; </w:t>
      </w:r>
      <w:r w:rsidR="005E5256" w:rsidRPr="005E5256">
        <w:rPr>
          <w:b/>
          <w:bCs/>
          <w:color w:val="FF0000"/>
          <w:u w:val="single"/>
        </w:rPr>
        <w:t>Zephaniah</w:t>
      </w:r>
      <w:r w:rsidR="00977CC7">
        <w:rPr>
          <w:b/>
          <w:bCs/>
          <w:color w:val="FF0000"/>
          <w:u w:val="single"/>
        </w:rPr>
        <w:t xml:space="preserve"> Godliness</w:t>
      </w:r>
    </w:p>
    <w:p w14:paraId="24F0C0F6" w14:textId="77777777" w:rsidR="00337865" w:rsidRPr="008032B2" w:rsidRDefault="00337865" w:rsidP="00D14CF5">
      <w:pPr>
        <w:spacing w:before="100" w:beforeAutospacing="1" w:after="100" w:afterAutospacing="1"/>
        <w:rPr>
          <w:color w:val="FF0000"/>
        </w:rPr>
      </w:pPr>
      <w:r w:rsidRPr="008032B2">
        <w:rPr>
          <w:color w:val="FF0000"/>
        </w:rPr>
        <w:t xml:space="preserve">Many Christians feel that studying prophecy is a waste of time or at least impractical. But obviously neither Joel nor Zephaniah felt that way. </w:t>
      </w:r>
      <w:r w:rsidR="005E5256">
        <w:rPr>
          <w:color w:val="FF0000"/>
        </w:rPr>
        <w:t>E</w:t>
      </w:r>
      <w:r w:rsidRPr="008032B2">
        <w:rPr>
          <w:color w:val="FF0000"/>
        </w:rPr>
        <w:t>xplain how the prophetic message of these two books helped steer the righteous remnant toward living a godly life. Also explain how this can be applied in your own life.</w:t>
      </w:r>
    </w:p>
    <w:p w14:paraId="43275171" w14:textId="77777777" w:rsidR="00BE69D9" w:rsidRPr="00E21226" w:rsidRDefault="00BE69D9" w:rsidP="00D14CF5">
      <w:pPr>
        <w:spacing w:before="100" w:beforeAutospacing="1" w:after="100" w:afterAutospacing="1"/>
        <w:rPr>
          <w:color w:val="000000"/>
        </w:rPr>
      </w:pPr>
      <w:r>
        <w:lastRenderedPageBreak/>
        <w:t>ANSWER</w:t>
      </w:r>
    </w:p>
    <w:p w14:paraId="566C3F1B" w14:textId="77777777" w:rsidR="00337865" w:rsidRPr="005E5256" w:rsidRDefault="001C7D5A" w:rsidP="00D14CF5">
      <w:pPr>
        <w:spacing w:before="100" w:beforeAutospacing="1" w:after="100" w:afterAutospacing="1"/>
        <w:rPr>
          <w:b/>
          <w:color w:val="FF0000"/>
          <w:u w:val="single"/>
        </w:rPr>
      </w:pPr>
      <w:r>
        <w:rPr>
          <w:b/>
          <w:color w:val="FF0000"/>
          <w:u w:val="single"/>
        </w:rPr>
        <w:t>56-</w:t>
      </w:r>
      <w:r w:rsidR="00CD196E" w:rsidRPr="00CD196E">
        <w:rPr>
          <w:b/>
          <w:color w:val="FF0000"/>
          <w:u w:val="single"/>
        </w:rPr>
        <w:t xml:space="preserve">Unit 2 Lesson 6 Topic 7 Question </w:t>
      </w:r>
      <w:r w:rsidR="00337865" w:rsidRPr="005E5256">
        <w:rPr>
          <w:b/>
          <w:color w:val="FF0000"/>
          <w:u w:val="single"/>
        </w:rPr>
        <w:t>22</w:t>
      </w:r>
      <w:r w:rsidR="005E5256" w:rsidRPr="005E5256">
        <w:rPr>
          <w:b/>
          <w:bCs/>
          <w:color w:val="FF0000"/>
          <w:u w:val="single"/>
        </w:rPr>
        <w:t xml:space="preserve">: Joel </w:t>
      </w:r>
      <w:r w:rsidR="00DA7F6C">
        <w:rPr>
          <w:b/>
          <w:bCs/>
          <w:color w:val="FF0000"/>
          <w:u w:val="single"/>
        </w:rPr>
        <w:t>&amp;</w:t>
      </w:r>
      <w:r w:rsidR="005E5256" w:rsidRPr="005E5256">
        <w:rPr>
          <w:b/>
          <w:bCs/>
          <w:color w:val="FF0000"/>
          <w:u w:val="single"/>
        </w:rPr>
        <w:t xml:space="preserve"> Zephaniah</w:t>
      </w:r>
      <w:r w:rsidR="008C0F5C">
        <w:rPr>
          <w:b/>
          <w:bCs/>
          <w:color w:val="FF0000"/>
          <w:u w:val="single"/>
        </w:rPr>
        <w:t xml:space="preserve"> Applied</w:t>
      </w:r>
    </w:p>
    <w:p w14:paraId="11BDCD99" w14:textId="77777777" w:rsidR="00337865" w:rsidRPr="008032B2" w:rsidRDefault="005E5256" w:rsidP="00D14CF5">
      <w:pPr>
        <w:spacing w:before="100" w:beforeAutospacing="1" w:after="100" w:afterAutospacing="1"/>
        <w:rPr>
          <w:color w:val="FF0000"/>
        </w:rPr>
      </w:pPr>
      <w:r>
        <w:rPr>
          <w:color w:val="FF0000"/>
        </w:rPr>
        <w:t>R</w:t>
      </w:r>
      <w:r w:rsidR="00337865" w:rsidRPr="008032B2">
        <w:rPr>
          <w:color w:val="FF0000"/>
        </w:rPr>
        <w:t>ecord anything new you have learned from this lesson, including any applications you want to make to your life.</w:t>
      </w:r>
    </w:p>
    <w:p w14:paraId="39851171" w14:textId="77777777" w:rsidR="00BE69D9" w:rsidRPr="00E21226" w:rsidRDefault="00BE69D9" w:rsidP="00D14CF5">
      <w:pPr>
        <w:spacing w:before="100" w:beforeAutospacing="1" w:after="100" w:afterAutospacing="1"/>
        <w:rPr>
          <w:color w:val="000000"/>
        </w:rPr>
      </w:pPr>
      <w:r>
        <w:t>ANSWER</w:t>
      </w:r>
    </w:p>
    <w:p w14:paraId="40FAF1FE" w14:textId="77777777" w:rsidR="00337865" w:rsidRPr="005E5256" w:rsidRDefault="001C7D5A" w:rsidP="00D14CF5">
      <w:pPr>
        <w:spacing w:before="100" w:beforeAutospacing="1" w:after="100" w:afterAutospacing="1"/>
        <w:rPr>
          <w:b/>
          <w:color w:val="FF0000"/>
          <w:u w:val="single"/>
        </w:rPr>
      </w:pPr>
      <w:r>
        <w:rPr>
          <w:b/>
          <w:color w:val="FF0000"/>
          <w:u w:val="single"/>
        </w:rPr>
        <w:t>57-</w:t>
      </w:r>
      <w:r w:rsidR="00CD196E" w:rsidRPr="00CD196E">
        <w:rPr>
          <w:b/>
          <w:color w:val="FF0000"/>
          <w:u w:val="single"/>
        </w:rPr>
        <w:t xml:space="preserve">Unit 3 Lesson 7 Topic 3 Question </w:t>
      </w:r>
      <w:r w:rsidR="00337865" w:rsidRPr="005E5256">
        <w:rPr>
          <w:b/>
          <w:color w:val="FF0000"/>
          <w:u w:val="single"/>
        </w:rPr>
        <w:t>12</w:t>
      </w:r>
      <w:r w:rsidR="005E5256" w:rsidRPr="005E5256">
        <w:rPr>
          <w:b/>
          <w:bCs/>
          <w:color w:val="FF0000"/>
          <w:u w:val="single"/>
        </w:rPr>
        <w:t>: Jeremiah</w:t>
      </w:r>
      <w:r w:rsidR="008C0F5C">
        <w:rPr>
          <w:b/>
          <w:bCs/>
          <w:color w:val="FF0000"/>
          <w:u w:val="single"/>
        </w:rPr>
        <w:t xml:space="preserve"> on God’s Wrath</w:t>
      </w:r>
    </w:p>
    <w:p w14:paraId="76228439" w14:textId="77777777" w:rsidR="00337865" w:rsidRPr="008032B2" w:rsidRDefault="00337865" w:rsidP="00D14CF5">
      <w:pPr>
        <w:spacing w:before="100" w:beforeAutospacing="1" w:after="100" w:afterAutospacing="1"/>
        <w:rPr>
          <w:color w:val="FF0000"/>
        </w:rPr>
      </w:pPr>
      <w:r w:rsidRPr="008032B2">
        <w:rPr>
          <w:color w:val="FF0000"/>
        </w:rPr>
        <w:t xml:space="preserve">What do we learn from Jeremiah about God's wrath? Can we reach a point where He is no longer open to our repentance? What does that mean for you, if you're aware of sin in your life and allow it to continue? </w:t>
      </w:r>
    </w:p>
    <w:p w14:paraId="25376E94" w14:textId="77777777" w:rsidR="00BE69D9" w:rsidRPr="00E21226" w:rsidRDefault="00BE69D9" w:rsidP="00D14CF5">
      <w:pPr>
        <w:spacing w:before="100" w:beforeAutospacing="1" w:after="100" w:afterAutospacing="1"/>
        <w:rPr>
          <w:color w:val="000000"/>
        </w:rPr>
      </w:pPr>
      <w:r>
        <w:t>ANSWER</w:t>
      </w:r>
    </w:p>
    <w:p w14:paraId="5A99DE95" w14:textId="77777777" w:rsidR="00337865" w:rsidRPr="005E5256" w:rsidRDefault="001C7D5A" w:rsidP="00D14CF5">
      <w:pPr>
        <w:spacing w:before="100" w:beforeAutospacing="1" w:after="100" w:afterAutospacing="1"/>
        <w:rPr>
          <w:b/>
          <w:color w:val="FF0000"/>
          <w:u w:val="single"/>
        </w:rPr>
      </w:pPr>
      <w:r>
        <w:rPr>
          <w:b/>
          <w:color w:val="FF0000"/>
          <w:u w:val="single"/>
        </w:rPr>
        <w:t>58-</w:t>
      </w:r>
      <w:r w:rsidR="00C36605" w:rsidRPr="00C36605">
        <w:rPr>
          <w:b/>
          <w:color w:val="FF0000"/>
          <w:u w:val="single"/>
        </w:rPr>
        <w:t xml:space="preserve">Unit 3 Lesson 7 Topic 4 Question </w:t>
      </w:r>
      <w:r w:rsidR="00337865" w:rsidRPr="005E5256">
        <w:rPr>
          <w:b/>
          <w:color w:val="FF0000"/>
          <w:u w:val="single"/>
        </w:rPr>
        <w:t>18</w:t>
      </w:r>
      <w:r w:rsidR="005E5256" w:rsidRPr="005E5256">
        <w:rPr>
          <w:b/>
          <w:bCs/>
          <w:color w:val="FF0000"/>
          <w:u w:val="single"/>
        </w:rPr>
        <w:t>: Lamentations</w:t>
      </w:r>
    </w:p>
    <w:p w14:paraId="5BFCEA85" w14:textId="77777777" w:rsidR="00337865" w:rsidRPr="008032B2" w:rsidRDefault="00337865" w:rsidP="00D14CF5">
      <w:pPr>
        <w:spacing w:before="100" w:beforeAutospacing="1" w:after="100" w:afterAutospacing="1"/>
        <w:rPr>
          <w:color w:val="FF0000"/>
        </w:rPr>
      </w:pPr>
      <w:r w:rsidRPr="008032B2">
        <w:rPr>
          <w:color w:val="FF0000"/>
        </w:rPr>
        <w:t xml:space="preserve">As you saw in the previous question, there is a striking parallel between the warnings in </w:t>
      </w:r>
      <w:r w:rsidRPr="008032B2">
        <w:rPr>
          <w:color w:val="FF0000"/>
        </w:rPr>
        <w:fldChar w:fldCharType="begin"/>
      </w:r>
      <w:r w:rsidRPr="008032B2">
        <w:rPr>
          <w:color w:val="FF0000"/>
        </w:rPr>
        <w:instrText xml:space="preserve"> HYPERLINK "http://www.internetseminary.org/language/en/curriculum/netbible/NetBible.htm?bookdir=deuteronomy&amp;chapter=deu28.htm&amp;bookmark=deu2801" \t "left" </w:instrText>
      </w:r>
      <w:r w:rsidRPr="008032B2">
        <w:rPr>
          <w:color w:val="FF0000"/>
        </w:rPr>
        <w:fldChar w:fldCharType="separate"/>
      </w:r>
      <w:r w:rsidRPr="008032B2">
        <w:rPr>
          <w:color w:val="FF0000"/>
          <w:u w:val="single"/>
        </w:rPr>
        <w:t>Deuteronomy 28</w:t>
      </w:r>
      <w:r w:rsidRPr="008032B2">
        <w:rPr>
          <w:color w:val="FF0000"/>
        </w:rPr>
        <w:fldChar w:fldCharType="end"/>
      </w:r>
      <w:r w:rsidRPr="008032B2">
        <w:rPr>
          <w:color w:val="FF0000"/>
        </w:rPr>
        <w:t xml:space="preserve"> and their fulfillments in Lamentations. Since this connection was true in the Old Testament, how should we then understand the warnings in the New Testament for disobedience? </w:t>
      </w:r>
    </w:p>
    <w:p w14:paraId="10BDDBD7" w14:textId="77777777" w:rsidR="00BE69D9" w:rsidRPr="00E21226" w:rsidRDefault="00BE69D9" w:rsidP="00D14CF5">
      <w:pPr>
        <w:spacing w:before="100" w:beforeAutospacing="1" w:after="100" w:afterAutospacing="1"/>
        <w:rPr>
          <w:color w:val="000000"/>
        </w:rPr>
      </w:pPr>
      <w:r>
        <w:t>ANSWER</w:t>
      </w:r>
    </w:p>
    <w:p w14:paraId="5EA793AE" w14:textId="77777777" w:rsidR="00337865" w:rsidRPr="005E5256" w:rsidRDefault="001C7D5A" w:rsidP="00D14CF5">
      <w:pPr>
        <w:spacing w:before="100" w:beforeAutospacing="1" w:after="100" w:afterAutospacing="1"/>
        <w:rPr>
          <w:b/>
          <w:color w:val="FF0000"/>
          <w:u w:val="single"/>
        </w:rPr>
      </w:pPr>
      <w:r>
        <w:rPr>
          <w:b/>
          <w:color w:val="FF0000"/>
          <w:u w:val="single"/>
        </w:rPr>
        <w:t>59-</w:t>
      </w:r>
      <w:r w:rsidR="00C36605" w:rsidRPr="00C36605">
        <w:rPr>
          <w:b/>
          <w:color w:val="FF0000"/>
          <w:u w:val="single"/>
        </w:rPr>
        <w:t xml:space="preserve">Unit 3 Lesson 7 Topic 6 Question </w:t>
      </w:r>
      <w:r w:rsidR="00337865" w:rsidRPr="005E5256">
        <w:rPr>
          <w:b/>
          <w:color w:val="FF0000"/>
          <w:u w:val="single"/>
        </w:rPr>
        <w:t>23</w:t>
      </w:r>
      <w:r w:rsidR="005E5256" w:rsidRPr="005E5256">
        <w:rPr>
          <w:b/>
          <w:bCs/>
          <w:color w:val="FF0000"/>
          <w:u w:val="single"/>
        </w:rPr>
        <w:t xml:space="preserve">: Jeremiah </w:t>
      </w:r>
      <w:r w:rsidR="00DA7F6C">
        <w:rPr>
          <w:b/>
          <w:bCs/>
          <w:color w:val="FF0000"/>
          <w:u w:val="single"/>
        </w:rPr>
        <w:t>&amp;</w:t>
      </w:r>
      <w:r w:rsidR="005E5256" w:rsidRPr="005E5256">
        <w:rPr>
          <w:b/>
          <w:bCs/>
          <w:color w:val="FF0000"/>
          <w:u w:val="single"/>
        </w:rPr>
        <w:t xml:space="preserve"> Lamentations</w:t>
      </w:r>
    </w:p>
    <w:p w14:paraId="5DD96C7A" w14:textId="77777777" w:rsidR="00337865" w:rsidRPr="008032B2" w:rsidRDefault="005E5256" w:rsidP="00D14CF5">
      <w:pPr>
        <w:spacing w:before="100" w:beforeAutospacing="1" w:after="100" w:afterAutospacing="1"/>
        <w:rPr>
          <w:color w:val="FF0000"/>
        </w:rPr>
      </w:pPr>
      <w:r>
        <w:rPr>
          <w:color w:val="FF0000"/>
        </w:rPr>
        <w:t>R</w:t>
      </w:r>
      <w:r w:rsidR="00337865" w:rsidRPr="008032B2">
        <w:rPr>
          <w:color w:val="FF0000"/>
        </w:rPr>
        <w:t>ecord anything new you have learned from this lesson, including any applications you should make to your life.</w:t>
      </w:r>
    </w:p>
    <w:p w14:paraId="79235E3B" w14:textId="77777777" w:rsidR="00BE69D9" w:rsidRPr="00E21226" w:rsidRDefault="00BE69D9" w:rsidP="00D14CF5">
      <w:pPr>
        <w:spacing w:before="100" w:beforeAutospacing="1" w:after="100" w:afterAutospacing="1"/>
        <w:rPr>
          <w:color w:val="000000"/>
        </w:rPr>
      </w:pPr>
      <w:r>
        <w:t>ANSWER</w:t>
      </w:r>
    </w:p>
    <w:p w14:paraId="5CE2FC70" w14:textId="77777777" w:rsidR="00337865" w:rsidRPr="005E5256" w:rsidRDefault="001C7D5A" w:rsidP="00D14CF5">
      <w:pPr>
        <w:spacing w:before="100" w:beforeAutospacing="1" w:after="100" w:afterAutospacing="1"/>
        <w:rPr>
          <w:b/>
          <w:color w:val="FF0000"/>
          <w:u w:val="single"/>
        </w:rPr>
      </w:pPr>
      <w:r>
        <w:rPr>
          <w:b/>
          <w:color w:val="FF0000"/>
          <w:u w:val="single"/>
        </w:rPr>
        <w:t>60-</w:t>
      </w:r>
      <w:r w:rsidR="001E0EE5">
        <w:rPr>
          <w:b/>
          <w:color w:val="FF0000"/>
          <w:u w:val="single"/>
        </w:rPr>
        <w:t>Unit 3 Lesson 8 Topic 3</w:t>
      </w:r>
      <w:r w:rsidR="001E0EE5" w:rsidRPr="00C36605">
        <w:rPr>
          <w:b/>
          <w:color w:val="FF0000"/>
          <w:u w:val="single"/>
        </w:rPr>
        <w:t xml:space="preserve"> Question </w:t>
      </w:r>
      <w:r w:rsidR="00337865" w:rsidRPr="005E5256">
        <w:rPr>
          <w:b/>
          <w:color w:val="FF0000"/>
          <w:u w:val="single"/>
        </w:rPr>
        <w:t>9</w:t>
      </w:r>
      <w:r w:rsidR="005E5256" w:rsidRPr="005E5256">
        <w:rPr>
          <w:b/>
          <w:bCs/>
          <w:color w:val="FF0000"/>
          <w:u w:val="single"/>
        </w:rPr>
        <w:t>: Daniel</w:t>
      </w:r>
      <w:r w:rsidR="00DC12DD">
        <w:rPr>
          <w:b/>
          <w:bCs/>
          <w:color w:val="FF0000"/>
          <w:u w:val="single"/>
        </w:rPr>
        <w:t xml:space="preserve"> Deliverance</w:t>
      </w:r>
    </w:p>
    <w:p w14:paraId="0AFB2A09" w14:textId="77777777" w:rsidR="00337865" w:rsidRPr="008032B2" w:rsidRDefault="00337865" w:rsidP="00D14CF5">
      <w:pPr>
        <w:spacing w:before="100" w:beforeAutospacing="1" w:after="100" w:afterAutospacing="1"/>
        <w:rPr>
          <w:color w:val="FF0000"/>
        </w:rPr>
      </w:pPr>
      <w:bookmarkStart w:id="1" w:name="_GoBack"/>
      <w:bookmarkEnd w:id="1"/>
      <w:r w:rsidRPr="008032B2">
        <w:rPr>
          <w:color w:val="FF0000"/>
        </w:rPr>
        <w:t xml:space="preserve">Like Daniel's friends in </w:t>
      </w:r>
      <w:r w:rsidRPr="008032B2">
        <w:rPr>
          <w:color w:val="FF0000"/>
        </w:rPr>
        <w:fldChar w:fldCharType="begin"/>
      </w:r>
      <w:r w:rsidRPr="008032B2">
        <w:rPr>
          <w:color w:val="FF0000"/>
        </w:rPr>
        <w:instrText xml:space="preserve"> HYPERLINK "http://www.internetseminary.org/language/en/curriculum/netbible/NetBible.htm?bookdir=daniel&amp;chapter=dan03.htm&amp;bookmark=dan0317" \t "left" </w:instrText>
      </w:r>
      <w:r w:rsidRPr="008032B2">
        <w:rPr>
          <w:color w:val="FF0000"/>
        </w:rPr>
        <w:fldChar w:fldCharType="separate"/>
      </w:r>
      <w:r w:rsidRPr="008032B2">
        <w:rPr>
          <w:color w:val="FF0000"/>
          <w:u w:val="single"/>
        </w:rPr>
        <w:t>Daniel 3:17-18</w:t>
      </w:r>
      <w:r w:rsidRPr="008032B2">
        <w:rPr>
          <w:color w:val="FF0000"/>
        </w:rPr>
        <w:fldChar w:fldCharType="end"/>
      </w:r>
      <w:r w:rsidRPr="008032B2">
        <w:rPr>
          <w:color w:val="FF0000"/>
        </w:rPr>
        <w:t xml:space="preserve">, we normally don't know in advance if God will deliver us from difficult situations. Our delivery doesn't depend on how much faith we have that He will deliver us. </w:t>
      </w:r>
      <w:r w:rsidR="005E5256">
        <w:rPr>
          <w:color w:val="FF0000"/>
        </w:rPr>
        <w:t>D</w:t>
      </w:r>
      <w:r w:rsidRPr="008032B2">
        <w:rPr>
          <w:color w:val="FF0000"/>
        </w:rPr>
        <w:t>escribe how this should affect how you pray in a similar situation.</w:t>
      </w:r>
    </w:p>
    <w:p w14:paraId="60884A79" w14:textId="77777777" w:rsidR="00BE69D9" w:rsidRPr="00E21226" w:rsidRDefault="00BE69D9" w:rsidP="00D14CF5">
      <w:pPr>
        <w:spacing w:before="100" w:beforeAutospacing="1" w:after="100" w:afterAutospacing="1"/>
        <w:rPr>
          <w:color w:val="000000"/>
        </w:rPr>
      </w:pPr>
      <w:r>
        <w:t>ANSWER</w:t>
      </w:r>
    </w:p>
    <w:p w14:paraId="679DEE6E" w14:textId="77777777" w:rsidR="00337865" w:rsidRPr="005E5256" w:rsidRDefault="001C7D5A" w:rsidP="00D14CF5">
      <w:pPr>
        <w:spacing w:before="100" w:beforeAutospacing="1" w:after="100" w:afterAutospacing="1"/>
        <w:rPr>
          <w:b/>
          <w:color w:val="FF0000"/>
          <w:u w:val="single"/>
        </w:rPr>
      </w:pPr>
      <w:r>
        <w:rPr>
          <w:b/>
          <w:color w:val="FF0000"/>
          <w:u w:val="single"/>
        </w:rPr>
        <w:t>61-</w:t>
      </w:r>
      <w:r w:rsidR="003E5E66">
        <w:rPr>
          <w:b/>
          <w:color w:val="FF0000"/>
          <w:u w:val="single"/>
        </w:rPr>
        <w:t xml:space="preserve">Unit 3 Lesson 8 Topic 4 </w:t>
      </w:r>
      <w:r w:rsidR="00337865" w:rsidRPr="005E5256">
        <w:rPr>
          <w:b/>
          <w:color w:val="FF0000"/>
          <w:u w:val="single"/>
        </w:rPr>
        <w:t>Question 20</w:t>
      </w:r>
      <w:r w:rsidR="005E5256" w:rsidRPr="005E5256">
        <w:rPr>
          <w:b/>
          <w:bCs/>
          <w:color w:val="FF0000"/>
          <w:u w:val="single"/>
        </w:rPr>
        <w:t>: Daniel</w:t>
      </w:r>
      <w:r w:rsidR="00DC12DD">
        <w:rPr>
          <w:b/>
          <w:bCs/>
          <w:color w:val="FF0000"/>
          <w:u w:val="single"/>
        </w:rPr>
        <w:t xml:space="preserve"> Mourning</w:t>
      </w:r>
    </w:p>
    <w:p w14:paraId="30D0D012" w14:textId="77777777" w:rsidR="00337865" w:rsidRPr="008032B2" w:rsidRDefault="00337865" w:rsidP="00D14CF5">
      <w:pPr>
        <w:spacing w:before="100" w:beforeAutospacing="1" w:after="100" w:afterAutospacing="1"/>
        <w:rPr>
          <w:color w:val="FF0000"/>
        </w:rPr>
      </w:pPr>
      <w:r w:rsidRPr="008032B2">
        <w:t> </w:t>
      </w:r>
      <w:r w:rsidRPr="008032B2">
        <w:rPr>
          <w:color w:val="FF0000"/>
        </w:rPr>
        <w:t xml:space="preserve">Read </w:t>
      </w:r>
      <w:r w:rsidRPr="008032B2">
        <w:rPr>
          <w:color w:val="FF0000"/>
        </w:rPr>
        <w:fldChar w:fldCharType="begin"/>
      </w:r>
      <w:r w:rsidRPr="008032B2">
        <w:rPr>
          <w:color w:val="FF0000"/>
        </w:rPr>
        <w:instrText xml:space="preserve"> HYPERLINK "http://www.internetseminary.org/language/en/curriculum/netbible/NetBible.htm?bookdir=daniel&amp;chapter=dan10.htm&amp;bookmark=dan1001" \t "left" </w:instrText>
      </w:r>
      <w:r w:rsidRPr="008032B2">
        <w:rPr>
          <w:color w:val="FF0000"/>
        </w:rPr>
        <w:fldChar w:fldCharType="separate"/>
      </w:r>
      <w:r w:rsidRPr="008032B2">
        <w:rPr>
          <w:color w:val="FF0000"/>
          <w:u w:val="single"/>
        </w:rPr>
        <w:t>Daniel 10:1-3</w:t>
      </w:r>
      <w:r w:rsidRPr="008032B2">
        <w:rPr>
          <w:color w:val="FF0000"/>
        </w:rPr>
        <w:fldChar w:fldCharType="end"/>
      </w:r>
      <w:r w:rsidRPr="008032B2">
        <w:rPr>
          <w:color w:val="FF0000"/>
        </w:rPr>
        <w:t xml:space="preserve">. Why do you think Daniel was in such great mourning? Recall, if you can, the last time you felt that way. What was Daniel's response, and what was God's solution for His servant? </w:t>
      </w:r>
      <w:r w:rsidR="005E5256">
        <w:rPr>
          <w:color w:val="FF0000"/>
        </w:rPr>
        <w:t>R</w:t>
      </w:r>
      <w:r w:rsidRPr="008032B2">
        <w:rPr>
          <w:color w:val="FF0000"/>
        </w:rPr>
        <w:t>ecord your thoughts, along with how you can respond next time you feel this way.</w:t>
      </w:r>
    </w:p>
    <w:p w14:paraId="55CB21C6" w14:textId="77777777" w:rsidR="00BE69D9" w:rsidRPr="00E21226" w:rsidRDefault="00BE69D9" w:rsidP="00D14CF5">
      <w:pPr>
        <w:spacing w:before="100" w:beforeAutospacing="1" w:after="100" w:afterAutospacing="1"/>
        <w:rPr>
          <w:color w:val="000000"/>
        </w:rPr>
      </w:pPr>
      <w:r>
        <w:t>ANSWER</w:t>
      </w:r>
    </w:p>
    <w:p w14:paraId="6CDB7D99" w14:textId="77777777" w:rsidR="00337865" w:rsidRPr="005E5256" w:rsidRDefault="001C7D5A" w:rsidP="00D14CF5">
      <w:pPr>
        <w:spacing w:before="100" w:beforeAutospacing="1" w:after="100" w:afterAutospacing="1"/>
        <w:rPr>
          <w:b/>
          <w:color w:val="FF0000"/>
          <w:u w:val="single"/>
        </w:rPr>
      </w:pPr>
      <w:r>
        <w:rPr>
          <w:b/>
          <w:color w:val="FF0000"/>
          <w:u w:val="single"/>
        </w:rPr>
        <w:lastRenderedPageBreak/>
        <w:t>62-</w:t>
      </w:r>
      <w:r w:rsidR="003713EE">
        <w:rPr>
          <w:b/>
          <w:color w:val="FF0000"/>
          <w:u w:val="single"/>
        </w:rPr>
        <w:t xml:space="preserve">Unit 3 Lesson 8 Topic 5 </w:t>
      </w:r>
      <w:r w:rsidR="00337865" w:rsidRPr="005E5256">
        <w:rPr>
          <w:b/>
          <w:color w:val="FF0000"/>
          <w:u w:val="single"/>
        </w:rPr>
        <w:t>Question 23</w:t>
      </w:r>
      <w:r w:rsidR="005E5256" w:rsidRPr="005E5256">
        <w:rPr>
          <w:b/>
          <w:bCs/>
          <w:color w:val="FF0000"/>
          <w:u w:val="single"/>
        </w:rPr>
        <w:t>: Daniel</w:t>
      </w:r>
      <w:r w:rsidR="00DC12DD">
        <w:rPr>
          <w:b/>
          <w:bCs/>
          <w:color w:val="FF0000"/>
          <w:u w:val="single"/>
        </w:rPr>
        <w:t xml:space="preserve"> Wrap Up</w:t>
      </w:r>
    </w:p>
    <w:p w14:paraId="3B6E3A2A" w14:textId="77777777" w:rsidR="00337865" w:rsidRPr="008032B2" w:rsidRDefault="005E5256" w:rsidP="00D14CF5">
      <w:pPr>
        <w:spacing w:before="100" w:beforeAutospacing="1" w:after="100" w:afterAutospacing="1"/>
        <w:rPr>
          <w:color w:val="FF0000"/>
        </w:rPr>
      </w:pPr>
      <w:r>
        <w:rPr>
          <w:color w:val="FF0000"/>
        </w:rPr>
        <w:t>R</w:t>
      </w:r>
      <w:r w:rsidR="00337865" w:rsidRPr="008032B2">
        <w:rPr>
          <w:color w:val="FF0000"/>
        </w:rPr>
        <w:t>ecord anything new you have learned from this lesson</w:t>
      </w:r>
      <w:r w:rsidR="005018B5">
        <w:rPr>
          <w:color w:val="FF0000"/>
        </w:rPr>
        <w:t xml:space="preserve"> on Daniel</w:t>
      </w:r>
      <w:r w:rsidR="00337865" w:rsidRPr="008032B2">
        <w:rPr>
          <w:color w:val="FF0000"/>
        </w:rPr>
        <w:t>, including any applications you should make to your life. </w:t>
      </w:r>
    </w:p>
    <w:p w14:paraId="0EBA202C" w14:textId="77777777" w:rsidR="005A2AF8" w:rsidRPr="00E21226" w:rsidRDefault="005A2AF8" w:rsidP="00D14CF5">
      <w:pPr>
        <w:spacing w:before="100" w:beforeAutospacing="1" w:after="100" w:afterAutospacing="1"/>
        <w:rPr>
          <w:color w:val="000000"/>
        </w:rPr>
      </w:pPr>
      <w:r>
        <w:t>ANSWER</w:t>
      </w:r>
    </w:p>
    <w:p w14:paraId="1570F355" w14:textId="77777777" w:rsidR="00337865" w:rsidRPr="005E5256" w:rsidRDefault="001C7D5A" w:rsidP="00D14CF5">
      <w:pPr>
        <w:spacing w:before="100" w:beforeAutospacing="1" w:after="100" w:afterAutospacing="1"/>
        <w:rPr>
          <w:b/>
          <w:color w:val="FF0000"/>
          <w:u w:val="single"/>
        </w:rPr>
      </w:pPr>
      <w:r>
        <w:rPr>
          <w:b/>
          <w:color w:val="FF0000"/>
          <w:u w:val="single"/>
        </w:rPr>
        <w:t>63-</w:t>
      </w:r>
      <w:r w:rsidR="00A61556">
        <w:rPr>
          <w:b/>
          <w:color w:val="FF0000"/>
          <w:u w:val="single"/>
        </w:rPr>
        <w:t xml:space="preserve">Unit 3 Lesson 9 Topic 1 </w:t>
      </w:r>
      <w:r w:rsidR="00337865" w:rsidRPr="005E5256">
        <w:rPr>
          <w:b/>
          <w:color w:val="FF0000"/>
          <w:u w:val="single"/>
        </w:rPr>
        <w:t>Question 4</w:t>
      </w:r>
      <w:r w:rsidR="005E5256" w:rsidRPr="005E5256">
        <w:rPr>
          <w:b/>
          <w:bCs/>
          <w:color w:val="FF0000"/>
          <w:u w:val="single"/>
        </w:rPr>
        <w:t>: Ezekiel</w:t>
      </w:r>
      <w:r w:rsidR="00DC12DD">
        <w:rPr>
          <w:b/>
          <w:bCs/>
          <w:color w:val="FF0000"/>
          <w:u w:val="single"/>
        </w:rPr>
        <w:t xml:space="preserve"> Trials</w:t>
      </w:r>
    </w:p>
    <w:p w14:paraId="2933B1F6" w14:textId="77777777" w:rsidR="00337865" w:rsidRPr="008032B2" w:rsidRDefault="00337865" w:rsidP="00D14CF5">
      <w:pPr>
        <w:spacing w:before="100" w:beforeAutospacing="1" w:after="100" w:afterAutospacing="1"/>
        <w:rPr>
          <w:color w:val="FF0000"/>
        </w:rPr>
      </w:pPr>
      <w:r w:rsidRPr="008032B2">
        <w:rPr>
          <w:color w:val="FF0000"/>
        </w:rPr>
        <w:t xml:space="preserve">Why did God choose not to separate His holy prophet from the judgmental effects of the exile experience? What were the advantages of allowing him to personally experience those effects, and what does that mean for you in your ministry? </w:t>
      </w:r>
    </w:p>
    <w:p w14:paraId="3F3EF90B" w14:textId="77777777" w:rsidR="005A2AF8" w:rsidRPr="00E21226" w:rsidRDefault="005A2AF8" w:rsidP="00D14CF5">
      <w:pPr>
        <w:spacing w:before="100" w:beforeAutospacing="1" w:after="100" w:afterAutospacing="1"/>
        <w:rPr>
          <w:color w:val="000000"/>
        </w:rPr>
      </w:pPr>
      <w:r>
        <w:t>ANSWER</w:t>
      </w:r>
    </w:p>
    <w:p w14:paraId="6DE4EA31" w14:textId="77777777" w:rsidR="00337865" w:rsidRPr="004816B6" w:rsidRDefault="001C7D5A" w:rsidP="00D14CF5">
      <w:pPr>
        <w:spacing w:before="100" w:beforeAutospacing="1" w:after="100" w:afterAutospacing="1"/>
        <w:rPr>
          <w:b/>
          <w:color w:val="FF0000"/>
          <w:u w:val="single"/>
        </w:rPr>
      </w:pPr>
      <w:r>
        <w:rPr>
          <w:b/>
          <w:color w:val="FF0000"/>
          <w:u w:val="single"/>
        </w:rPr>
        <w:t>64-</w:t>
      </w:r>
      <w:r w:rsidR="004B375E">
        <w:rPr>
          <w:b/>
          <w:color w:val="FF0000"/>
          <w:u w:val="single"/>
        </w:rPr>
        <w:t xml:space="preserve">Unit 3 Lesson 9 Topic 4 </w:t>
      </w:r>
      <w:r w:rsidR="00337865" w:rsidRPr="004816B6">
        <w:rPr>
          <w:b/>
          <w:color w:val="FF0000"/>
          <w:u w:val="single"/>
        </w:rPr>
        <w:t>Question 20</w:t>
      </w:r>
      <w:r w:rsidR="004816B6" w:rsidRPr="004816B6">
        <w:rPr>
          <w:b/>
          <w:bCs/>
          <w:color w:val="FF0000"/>
          <w:u w:val="single"/>
        </w:rPr>
        <w:t>: Ezekiel</w:t>
      </w:r>
      <w:r w:rsidR="00DC12DD">
        <w:rPr>
          <w:b/>
          <w:bCs/>
          <w:color w:val="FF0000"/>
          <w:u w:val="single"/>
        </w:rPr>
        <w:t xml:space="preserve"> Holiness for Blessing</w:t>
      </w:r>
    </w:p>
    <w:p w14:paraId="01F959C8" w14:textId="77777777" w:rsidR="00337865" w:rsidRPr="008032B2" w:rsidRDefault="00337865" w:rsidP="00D14CF5">
      <w:pPr>
        <w:spacing w:before="100" w:beforeAutospacing="1" w:after="100" w:afterAutospacing="1"/>
        <w:rPr>
          <w:color w:val="FF0000"/>
        </w:rPr>
      </w:pPr>
      <w:r w:rsidRPr="008032B2">
        <w:rPr>
          <w:color w:val="FF0000"/>
        </w:rPr>
        <w:t xml:space="preserve">If Old Testament believers needed to be holy to enjoy God's blessing, what does that mean for you personally, if you want to enjoy God's blessing? </w:t>
      </w:r>
    </w:p>
    <w:p w14:paraId="55F60A6C" w14:textId="77777777" w:rsidR="005A2AF8" w:rsidRPr="00E21226" w:rsidRDefault="005A2AF8" w:rsidP="00D14CF5">
      <w:pPr>
        <w:spacing w:before="100" w:beforeAutospacing="1" w:after="100" w:afterAutospacing="1"/>
        <w:rPr>
          <w:color w:val="000000"/>
        </w:rPr>
      </w:pPr>
      <w:r>
        <w:t>ANSWER</w:t>
      </w:r>
    </w:p>
    <w:p w14:paraId="5AFAB6FD" w14:textId="77777777" w:rsidR="00337865" w:rsidRPr="004816B6" w:rsidRDefault="001C7D5A" w:rsidP="00D14CF5">
      <w:pPr>
        <w:spacing w:before="100" w:beforeAutospacing="1" w:after="100" w:afterAutospacing="1"/>
        <w:rPr>
          <w:b/>
          <w:color w:val="FF0000"/>
          <w:u w:val="single"/>
        </w:rPr>
      </w:pPr>
      <w:r>
        <w:rPr>
          <w:b/>
          <w:color w:val="FF0000"/>
          <w:u w:val="single"/>
        </w:rPr>
        <w:t>65-</w:t>
      </w:r>
      <w:r w:rsidR="00677683">
        <w:rPr>
          <w:b/>
          <w:color w:val="FF0000"/>
          <w:u w:val="single"/>
        </w:rPr>
        <w:t xml:space="preserve">Unit 3 Lesson 9 Topic 5 </w:t>
      </w:r>
      <w:r w:rsidR="00105DDF">
        <w:rPr>
          <w:b/>
          <w:color w:val="FF0000"/>
          <w:u w:val="single"/>
        </w:rPr>
        <w:t>Q</w:t>
      </w:r>
      <w:r w:rsidR="00337865" w:rsidRPr="004816B6">
        <w:rPr>
          <w:b/>
          <w:color w:val="FF0000"/>
          <w:u w:val="single"/>
        </w:rPr>
        <w:t>uestion 22</w:t>
      </w:r>
      <w:r w:rsidR="004816B6" w:rsidRPr="004816B6">
        <w:rPr>
          <w:b/>
          <w:bCs/>
          <w:color w:val="FF0000"/>
          <w:u w:val="single"/>
        </w:rPr>
        <w:t>: Ezekiel</w:t>
      </w:r>
      <w:r w:rsidR="00DC12DD">
        <w:rPr>
          <w:b/>
          <w:bCs/>
          <w:color w:val="FF0000"/>
          <w:u w:val="single"/>
        </w:rPr>
        <w:t xml:space="preserve"> Thoughts</w:t>
      </w:r>
    </w:p>
    <w:p w14:paraId="5F4AEC03" w14:textId="77777777" w:rsidR="00337865" w:rsidRPr="008032B2" w:rsidRDefault="004816B6" w:rsidP="00D14CF5">
      <w:pPr>
        <w:spacing w:before="100" w:beforeAutospacing="1" w:after="100" w:afterAutospacing="1"/>
        <w:rPr>
          <w:color w:val="FF0000"/>
        </w:rPr>
      </w:pPr>
      <w:r>
        <w:rPr>
          <w:color w:val="FF0000"/>
        </w:rPr>
        <w:t>R</w:t>
      </w:r>
      <w:r w:rsidR="00337865" w:rsidRPr="008032B2">
        <w:rPr>
          <w:color w:val="FF0000"/>
        </w:rPr>
        <w:t>ecord anything new you have learned from this lesson</w:t>
      </w:r>
      <w:r w:rsidR="005018B5">
        <w:rPr>
          <w:color w:val="FF0000"/>
        </w:rPr>
        <w:t xml:space="preserve"> on Ezekiel</w:t>
      </w:r>
      <w:r w:rsidR="00337865" w:rsidRPr="008032B2">
        <w:rPr>
          <w:color w:val="FF0000"/>
        </w:rPr>
        <w:t>, including any applications you should make to your life.</w:t>
      </w:r>
    </w:p>
    <w:p w14:paraId="584D22B4" w14:textId="77777777" w:rsidR="005A2AF8" w:rsidRPr="00E21226" w:rsidRDefault="005A2AF8" w:rsidP="00D14CF5">
      <w:pPr>
        <w:spacing w:before="100" w:beforeAutospacing="1" w:after="100" w:afterAutospacing="1"/>
        <w:rPr>
          <w:color w:val="000000"/>
        </w:rPr>
      </w:pPr>
      <w:r>
        <w:t>ANSWER</w:t>
      </w:r>
    </w:p>
    <w:p w14:paraId="223937A6" w14:textId="77777777" w:rsidR="00721B12" w:rsidRPr="0032085C" w:rsidRDefault="001C7D5A" w:rsidP="00D14CF5">
      <w:pPr>
        <w:spacing w:before="100" w:beforeAutospacing="1" w:after="100" w:afterAutospacing="1"/>
        <w:rPr>
          <w:b/>
          <w:color w:val="FF0000"/>
          <w:u w:val="single"/>
        </w:rPr>
      </w:pPr>
      <w:r>
        <w:rPr>
          <w:b/>
          <w:color w:val="FF0000"/>
          <w:u w:val="single"/>
        </w:rPr>
        <w:t>66-</w:t>
      </w:r>
      <w:r w:rsidR="00C36605" w:rsidRPr="00C36605">
        <w:rPr>
          <w:b/>
          <w:color w:val="FF0000"/>
          <w:u w:val="single"/>
        </w:rPr>
        <w:t xml:space="preserve">Unit 4 Lesson 10 Topic 4 Question </w:t>
      </w:r>
      <w:r w:rsidR="0032085C" w:rsidRPr="0032085C">
        <w:rPr>
          <w:b/>
          <w:color w:val="FF0000"/>
          <w:u w:val="single"/>
        </w:rPr>
        <w:t>11: Haggai</w:t>
      </w:r>
      <w:r w:rsidR="00DC12DD">
        <w:rPr>
          <w:b/>
          <w:color w:val="FF0000"/>
          <w:u w:val="single"/>
        </w:rPr>
        <w:t xml:space="preserve"> Holiness</w:t>
      </w:r>
    </w:p>
    <w:p w14:paraId="08189022" w14:textId="77777777" w:rsidR="0032085C" w:rsidRPr="0032085C" w:rsidRDefault="0032085C" w:rsidP="00D14CF5">
      <w:pPr>
        <w:spacing w:before="100" w:beforeAutospacing="1" w:after="100" w:afterAutospacing="1"/>
        <w:rPr>
          <w:rFonts w:eastAsia="Times New Roman"/>
          <w:color w:val="000000"/>
          <w:sz w:val="21"/>
          <w:szCs w:val="21"/>
          <w:lang w:eastAsia="en-SG"/>
        </w:rPr>
      </w:pPr>
      <w:r>
        <w:rPr>
          <w:rFonts w:eastAsia="Times New Roman"/>
          <w:color w:val="FF0000"/>
          <w:lang w:eastAsia="en-SG"/>
        </w:rPr>
        <w:t>R</w:t>
      </w:r>
      <w:r w:rsidRPr="0032085C">
        <w:rPr>
          <w:rFonts w:eastAsia="Times New Roman"/>
          <w:color w:val="FF0000"/>
          <w:lang w:eastAsia="en-SG"/>
        </w:rPr>
        <w:t>ecord your thoughts on the following: The Old Testament priesthood was unable to transfer holiness but could transfer defilement (see previous question). Since this is true, how was Jesus able to touch a leper and heal him</w:t>
      </w:r>
      <w:r w:rsidRPr="0032085C">
        <w:rPr>
          <w:rFonts w:eastAsia="Times New Roman"/>
          <w:color w:val="FF0000"/>
          <w:sz w:val="21"/>
          <w:szCs w:val="21"/>
          <w:lang w:eastAsia="en-SG"/>
        </w:rPr>
        <w:t>?</w:t>
      </w:r>
    </w:p>
    <w:p w14:paraId="315E1E00" w14:textId="77777777" w:rsidR="005A2AF8" w:rsidRPr="00E21226" w:rsidRDefault="005A2AF8" w:rsidP="00D14CF5">
      <w:pPr>
        <w:spacing w:before="100" w:beforeAutospacing="1" w:after="100" w:afterAutospacing="1"/>
        <w:rPr>
          <w:color w:val="000000"/>
        </w:rPr>
      </w:pPr>
      <w:r>
        <w:t>ANSWER</w:t>
      </w:r>
    </w:p>
    <w:p w14:paraId="02B1C1F1" w14:textId="77777777" w:rsidR="0032085C" w:rsidRPr="0032085C" w:rsidRDefault="001C7D5A" w:rsidP="00D14CF5">
      <w:pPr>
        <w:spacing w:before="100" w:beforeAutospacing="1" w:after="100" w:afterAutospacing="1"/>
        <w:rPr>
          <w:rFonts w:eastAsia="Times New Roman"/>
          <w:b/>
          <w:color w:val="FF0000"/>
          <w:u w:val="single"/>
          <w:lang w:eastAsia="en-SG"/>
        </w:rPr>
      </w:pPr>
      <w:r>
        <w:rPr>
          <w:rFonts w:eastAsia="Times New Roman"/>
          <w:b/>
          <w:color w:val="FF0000"/>
          <w:u w:val="single"/>
          <w:lang w:eastAsia="en-SG"/>
        </w:rPr>
        <w:t>67-</w:t>
      </w:r>
      <w:r w:rsidR="00C36605" w:rsidRPr="00C36605">
        <w:rPr>
          <w:rFonts w:eastAsia="Times New Roman"/>
          <w:b/>
          <w:color w:val="FF0000"/>
          <w:u w:val="single"/>
          <w:lang w:eastAsia="en-SG"/>
        </w:rPr>
        <w:t xml:space="preserve">Unit 4 Lesson 10 Topic 7 Question </w:t>
      </w:r>
      <w:r w:rsidR="0032085C" w:rsidRPr="0032085C">
        <w:rPr>
          <w:rFonts w:eastAsia="Times New Roman"/>
          <w:b/>
          <w:color w:val="FF0000"/>
          <w:u w:val="single"/>
          <w:lang w:eastAsia="en-SG"/>
        </w:rPr>
        <w:t>18: Zechariah</w:t>
      </w:r>
      <w:r w:rsidR="00DC12DD">
        <w:rPr>
          <w:rFonts w:eastAsia="Times New Roman"/>
          <w:b/>
          <w:color w:val="FF0000"/>
          <w:u w:val="single"/>
          <w:lang w:eastAsia="en-SG"/>
        </w:rPr>
        <w:t xml:space="preserve"> Fasting</w:t>
      </w:r>
    </w:p>
    <w:p w14:paraId="7869E927" w14:textId="77777777" w:rsidR="0063712B" w:rsidRPr="0032085C" w:rsidRDefault="0032085C" w:rsidP="00D14CF5">
      <w:pPr>
        <w:spacing w:before="100" w:beforeAutospacing="1" w:after="100" w:afterAutospacing="1"/>
        <w:rPr>
          <w:rFonts w:eastAsia="Times New Roman"/>
          <w:color w:val="FF0000"/>
          <w:lang w:eastAsia="en-SG"/>
        </w:rPr>
      </w:pPr>
      <w:r>
        <w:rPr>
          <w:rFonts w:eastAsia="Times New Roman"/>
          <w:color w:val="FF0000"/>
          <w:lang w:eastAsia="en-SG"/>
        </w:rPr>
        <w:t>R</w:t>
      </w:r>
      <w:r w:rsidRPr="0032085C">
        <w:rPr>
          <w:rFonts w:eastAsia="Times New Roman"/>
          <w:color w:val="FF0000"/>
          <w:lang w:eastAsia="en-SG"/>
        </w:rPr>
        <w:t>ecord your thoughts on the following: Zechariah shows that God was not pleased with the fasting Israel observed over Jerusalem's destruction. What exactly about this fasting displeased Him? Is there anything in your life that reflects the same problem?</w:t>
      </w:r>
    </w:p>
    <w:p w14:paraId="12227CA0" w14:textId="77777777" w:rsidR="005A2AF8" w:rsidRPr="00E21226" w:rsidRDefault="005A2AF8" w:rsidP="00D14CF5">
      <w:pPr>
        <w:spacing w:before="100" w:beforeAutospacing="1" w:after="100" w:afterAutospacing="1"/>
        <w:rPr>
          <w:color w:val="000000"/>
        </w:rPr>
      </w:pPr>
      <w:r>
        <w:t>ANSWER</w:t>
      </w:r>
    </w:p>
    <w:p w14:paraId="5013CF7B" w14:textId="77777777" w:rsidR="00C017CC" w:rsidRPr="00834070" w:rsidRDefault="001C7D5A" w:rsidP="00D14CF5">
      <w:pPr>
        <w:spacing w:before="100" w:beforeAutospacing="1" w:after="100" w:afterAutospacing="1"/>
        <w:rPr>
          <w:rFonts w:eastAsia="Times New Roman"/>
          <w:b/>
          <w:color w:val="FF0000"/>
          <w:u w:val="single"/>
          <w:lang w:eastAsia="en-SG"/>
        </w:rPr>
      </w:pPr>
      <w:r>
        <w:rPr>
          <w:rFonts w:eastAsia="Times New Roman"/>
          <w:b/>
          <w:color w:val="FF0000"/>
          <w:u w:val="single"/>
          <w:lang w:eastAsia="en-SG"/>
        </w:rPr>
        <w:t>68-</w:t>
      </w:r>
      <w:r w:rsidR="00DF48D8" w:rsidRPr="00DF48D8">
        <w:rPr>
          <w:rFonts w:eastAsia="Times New Roman"/>
          <w:b/>
          <w:color w:val="FF0000"/>
          <w:u w:val="single"/>
          <w:lang w:eastAsia="en-SG"/>
        </w:rPr>
        <w:t xml:space="preserve">Unit 4 Lesson 10 Topic 8 Question </w:t>
      </w:r>
      <w:r w:rsidR="00C017CC" w:rsidRPr="00834070">
        <w:rPr>
          <w:rFonts w:eastAsia="Times New Roman"/>
          <w:b/>
          <w:color w:val="FF0000"/>
          <w:u w:val="single"/>
          <w:lang w:eastAsia="en-SG"/>
        </w:rPr>
        <w:t xml:space="preserve">24: </w:t>
      </w:r>
      <w:r w:rsidR="00834070" w:rsidRPr="00834070">
        <w:rPr>
          <w:b/>
          <w:color w:val="FF0000"/>
          <w:u w:val="single"/>
        </w:rPr>
        <w:t xml:space="preserve">Ezra 1-6, Haggai, </w:t>
      </w:r>
      <w:r w:rsidR="00DA7F6C">
        <w:rPr>
          <w:b/>
          <w:color w:val="FF0000"/>
          <w:u w:val="single"/>
        </w:rPr>
        <w:t>&amp;</w:t>
      </w:r>
      <w:r w:rsidR="00834070" w:rsidRPr="00834070">
        <w:rPr>
          <w:b/>
          <w:color w:val="FF0000"/>
          <w:u w:val="single"/>
        </w:rPr>
        <w:t xml:space="preserve"> Zechariah</w:t>
      </w:r>
    </w:p>
    <w:p w14:paraId="230B74DB" w14:textId="77777777" w:rsidR="00C017CC" w:rsidRPr="00800CBF" w:rsidRDefault="00C017CC" w:rsidP="00D14CF5">
      <w:pPr>
        <w:spacing w:before="100" w:beforeAutospacing="1" w:after="100" w:afterAutospacing="1"/>
        <w:rPr>
          <w:rFonts w:eastAsia="Times New Roman"/>
          <w:color w:val="FF0000"/>
          <w:lang w:eastAsia="en-SG"/>
        </w:rPr>
      </w:pPr>
      <w:r w:rsidRPr="00800CBF">
        <w:rPr>
          <w:rFonts w:eastAsia="Times New Roman"/>
          <w:color w:val="FF0000"/>
          <w:lang w:eastAsia="en-SG"/>
        </w:rPr>
        <w:t>Record anything new you have learned from this lesson, including any applications you should make to your life.</w:t>
      </w:r>
    </w:p>
    <w:p w14:paraId="098EC0DD" w14:textId="77777777" w:rsidR="005A2AF8" w:rsidRPr="00E21226" w:rsidRDefault="005A2AF8" w:rsidP="00D14CF5">
      <w:pPr>
        <w:spacing w:before="100" w:beforeAutospacing="1" w:after="100" w:afterAutospacing="1"/>
        <w:rPr>
          <w:color w:val="000000"/>
        </w:rPr>
      </w:pPr>
      <w:r>
        <w:lastRenderedPageBreak/>
        <w:t>ANSWER</w:t>
      </w:r>
    </w:p>
    <w:p w14:paraId="4489A6D1" w14:textId="77777777" w:rsidR="0063712B" w:rsidRPr="00834070" w:rsidRDefault="001C7D5A" w:rsidP="00D14CF5">
      <w:pPr>
        <w:spacing w:before="100" w:beforeAutospacing="1" w:after="100" w:afterAutospacing="1"/>
        <w:rPr>
          <w:color w:val="FF0000"/>
          <w:u w:val="single"/>
        </w:rPr>
      </w:pPr>
      <w:r>
        <w:rPr>
          <w:b/>
          <w:bCs/>
          <w:color w:val="FF0000"/>
          <w:u w:val="single"/>
        </w:rPr>
        <w:t>69-</w:t>
      </w:r>
      <w:r w:rsidR="00F92053" w:rsidRPr="00F92053">
        <w:rPr>
          <w:b/>
          <w:bCs/>
          <w:color w:val="FF0000"/>
          <w:u w:val="single"/>
        </w:rPr>
        <w:t>Unit 4 Lesson 11</w:t>
      </w:r>
      <w:r w:rsidR="006138FD">
        <w:rPr>
          <w:b/>
          <w:bCs/>
          <w:color w:val="FF0000"/>
          <w:u w:val="single"/>
        </w:rPr>
        <w:t xml:space="preserve"> </w:t>
      </w:r>
      <w:r w:rsidR="00F92053" w:rsidRPr="00F92053">
        <w:rPr>
          <w:b/>
          <w:bCs/>
          <w:color w:val="FF0000"/>
          <w:u w:val="single"/>
        </w:rPr>
        <w:t xml:space="preserve">Topic 2 Question </w:t>
      </w:r>
      <w:r w:rsidR="00834070" w:rsidRPr="00834070">
        <w:rPr>
          <w:b/>
          <w:bCs/>
          <w:color w:val="FF0000"/>
          <w:u w:val="single"/>
        </w:rPr>
        <w:t>8: Esther</w:t>
      </w:r>
      <w:r w:rsidR="00DC12DD">
        <w:rPr>
          <w:b/>
          <w:bCs/>
          <w:color w:val="FF0000"/>
          <w:u w:val="single"/>
        </w:rPr>
        <w:t xml:space="preserve"> </w:t>
      </w:r>
    </w:p>
    <w:p w14:paraId="6FD1732B" w14:textId="77777777" w:rsidR="00834070" w:rsidRPr="00834070" w:rsidRDefault="00834070" w:rsidP="00D14CF5">
      <w:pPr>
        <w:pStyle w:val="NormalWeb"/>
        <w:rPr>
          <w:color w:val="FF0000"/>
        </w:rPr>
      </w:pPr>
      <w:r w:rsidRPr="00834070">
        <w:rPr>
          <w:color w:val="FF0000"/>
        </w:rPr>
        <w:t xml:space="preserve">Please read </w:t>
      </w:r>
      <w:r w:rsidRPr="00834070">
        <w:rPr>
          <w:color w:val="FF0000"/>
        </w:rPr>
        <w:fldChar w:fldCharType="begin"/>
      </w:r>
      <w:r w:rsidRPr="00834070">
        <w:rPr>
          <w:color w:val="FF0000"/>
        </w:rPr>
        <w:instrText xml:space="preserve"> HYPERLINK "http://www.internetseminary.org/language/en/curriculum/netbible/NetBible.htm?bookdir=esther&amp;chapter=est04.htm&amp;bookmark=est0414" \t "left" </w:instrText>
      </w:r>
      <w:r w:rsidRPr="00834070">
        <w:rPr>
          <w:color w:val="FF0000"/>
        </w:rPr>
        <w:fldChar w:fldCharType="separate"/>
      </w:r>
      <w:r w:rsidRPr="00834070">
        <w:rPr>
          <w:rStyle w:val="Hyperlink"/>
          <w:color w:val="FF0000"/>
        </w:rPr>
        <w:t>Esther 4:14</w:t>
      </w:r>
      <w:r w:rsidRPr="00834070">
        <w:rPr>
          <w:color w:val="FF0000"/>
        </w:rPr>
        <w:fldChar w:fldCharType="end"/>
      </w:r>
      <w:r w:rsidRPr="00834070">
        <w:rPr>
          <w:color w:val="FF0000"/>
        </w:rPr>
        <w:t xml:space="preserve">. Have you ever applied this verse to a situation in your life? If you haven't yet, as a Christian leader you will almost surely have the chance. </w:t>
      </w:r>
      <w:r>
        <w:rPr>
          <w:color w:val="FF0000"/>
        </w:rPr>
        <w:t>W</w:t>
      </w:r>
      <w:r w:rsidRPr="00834070">
        <w:rPr>
          <w:color w:val="FF0000"/>
        </w:rPr>
        <w:t>rite out how you will respond when the opportunity comes. Why do you think this is so difficult to apply?</w:t>
      </w:r>
    </w:p>
    <w:p w14:paraId="513C3141" w14:textId="77777777" w:rsidR="005A2AF8" w:rsidRPr="00E21226" w:rsidRDefault="005A2AF8" w:rsidP="00D14CF5">
      <w:pPr>
        <w:spacing w:before="100" w:beforeAutospacing="1" w:after="100" w:afterAutospacing="1"/>
        <w:rPr>
          <w:color w:val="000000"/>
        </w:rPr>
      </w:pPr>
      <w:r>
        <w:t>ANSWER</w:t>
      </w:r>
    </w:p>
    <w:p w14:paraId="0D3A758A" w14:textId="77777777" w:rsidR="00237748" w:rsidRPr="00237748" w:rsidRDefault="001C7D5A" w:rsidP="00D14CF5">
      <w:pPr>
        <w:spacing w:before="100" w:beforeAutospacing="1" w:after="100" w:afterAutospacing="1"/>
        <w:rPr>
          <w:color w:val="FF0000"/>
          <w:u w:val="single"/>
        </w:rPr>
      </w:pPr>
      <w:r>
        <w:rPr>
          <w:b/>
          <w:bCs/>
          <w:color w:val="FF0000"/>
          <w:u w:val="single"/>
        </w:rPr>
        <w:t>70-</w:t>
      </w:r>
      <w:r w:rsidR="006138FD" w:rsidRPr="006138FD">
        <w:rPr>
          <w:b/>
          <w:bCs/>
          <w:color w:val="FF0000"/>
          <w:u w:val="single"/>
        </w:rPr>
        <w:t>Unit 4 Le</w:t>
      </w:r>
      <w:r w:rsidR="006138FD">
        <w:rPr>
          <w:b/>
          <w:bCs/>
          <w:color w:val="FF0000"/>
          <w:u w:val="single"/>
        </w:rPr>
        <w:t xml:space="preserve">sson 11 Topic 3 </w:t>
      </w:r>
      <w:r w:rsidR="00237748" w:rsidRPr="00237748">
        <w:rPr>
          <w:b/>
          <w:bCs/>
          <w:color w:val="FF0000"/>
          <w:u w:val="single"/>
        </w:rPr>
        <w:t>Question 13: Esther</w:t>
      </w:r>
    </w:p>
    <w:p w14:paraId="16BBEA54" w14:textId="77777777" w:rsidR="00237748" w:rsidRPr="00237748" w:rsidRDefault="00237748" w:rsidP="00D14CF5">
      <w:pPr>
        <w:spacing w:before="100" w:beforeAutospacing="1" w:after="100" w:afterAutospacing="1"/>
        <w:rPr>
          <w:rFonts w:eastAsia="Times New Roman"/>
          <w:color w:val="FF0000"/>
          <w:lang w:eastAsia="en-SG"/>
        </w:rPr>
      </w:pPr>
      <w:r w:rsidRPr="00237748">
        <w:rPr>
          <w:rFonts w:eastAsia="Times New Roman"/>
          <w:color w:val="FF0000"/>
          <w:lang w:eastAsia="en-SG"/>
        </w:rPr>
        <w:t xml:space="preserve">These Jews for whom God provided in Persia were not the obedient Jews who had returned to the land. Are there examples in your life of times God has provided for you, even when you were not in perfect obedience to Him? What does this concept mean to you? </w:t>
      </w:r>
    </w:p>
    <w:p w14:paraId="42195F06" w14:textId="77777777" w:rsidR="005A2AF8" w:rsidRPr="00E21226" w:rsidRDefault="005A2AF8" w:rsidP="00D14CF5">
      <w:pPr>
        <w:spacing w:before="100" w:beforeAutospacing="1" w:after="100" w:afterAutospacing="1"/>
        <w:rPr>
          <w:color w:val="000000"/>
        </w:rPr>
      </w:pPr>
      <w:r>
        <w:t>ANSWER</w:t>
      </w:r>
    </w:p>
    <w:p w14:paraId="625F4018" w14:textId="77777777" w:rsidR="00237748" w:rsidRPr="00237748" w:rsidRDefault="001C7D5A" w:rsidP="00D14CF5">
      <w:pPr>
        <w:spacing w:before="100" w:beforeAutospacing="1" w:after="100" w:afterAutospacing="1"/>
        <w:rPr>
          <w:rFonts w:eastAsia="Times New Roman"/>
          <w:color w:val="FF0000"/>
          <w:u w:val="single"/>
          <w:lang w:eastAsia="en-SG"/>
        </w:rPr>
      </w:pPr>
      <w:r>
        <w:rPr>
          <w:b/>
          <w:bCs/>
          <w:color w:val="FF0000"/>
          <w:u w:val="single"/>
        </w:rPr>
        <w:t>71-</w:t>
      </w:r>
      <w:r w:rsidR="0076642B">
        <w:rPr>
          <w:b/>
          <w:bCs/>
          <w:color w:val="FF0000"/>
          <w:u w:val="single"/>
        </w:rPr>
        <w:t>Unit 4 Lesson 11 Topic 6</w:t>
      </w:r>
      <w:r w:rsidR="0076642B" w:rsidRPr="0076642B">
        <w:rPr>
          <w:b/>
          <w:bCs/>
          <w:color w:val="FF0000"/>
          <w:u w:val="single"/>
        </w:rPr>
        <w:t xml:space="preserve"> </w:t>
      </w:r>
      <w:r w:rsidR="00237748" w:rsidRPr="00237748">
        <w:rPr>
          <w:b/>
          <w:bCs/>
          <w:color w:val="FF0000"/>
          <w:u w:val="single"/>
        </w:rPr>
        <w:t xml:space="preserve">Question 22: Esther </w:t>
      </w:r>
      <w:r w:rsidR="00DA7F6C">
        <w:rPr>
          <w:b/>
          <w:bCs/>
          <w:color w:val="FF0000"/>
          <w:u w:val="single"/>
        </w:rPr>
        <w:t>&amp;</w:t>
      </w:r>
      <w:r w:rsidR="00237748" w:rsidRPr="00237748">
        <w:rPr>
          <w:b/>
          <w:bCs/>
          <w:color w:val="FF0000"/>
          <w:u w:val="single"/>
        </w:rPr>
        <w:t xml:space="preserve"> Ezra 7-10</w:t>
      </w:r>
    </w:p>
    <w:p w14:paraId="7B2ACD87" w14:textId="77777777" w:rsidR="00237748" w:rsidRPr="00237748" w:rsidRDefault="00237748" w:rsidP="00D14CF5">
      <w:pPr>
        <w:spacing w:before="100" w:beforeAutospacing="1" w:after="100" w:afterAutospacing="1"/>
        <w:rPr>
          <w:rFonts w:eastAsia="Times New Roman"/>
          <w:color w:val="FF0000"/>
          <w:lang w:eastAsia="en-SG"/>
        </w:rPr>
      </w:pPr>
      <w:r w:rsidRPr="00237748">
        <w:rPr>
          <w:rFonts w:eastAsia="Times New Roman"/>
          <w:color w:val="FF0000"/>
          <w:lang w:eastAsia="en-SG"/>
        </w:rPr>
        <w:t>Record anything new you have learned from this lesson, including any applications you should make to your life.</w:t>
      </w:r>
    </w:p>
    <w:p w14:paraId="341BBB11" w14:textId="77777777" w:rsidR="005A2AF8" w:rsidRPr="00E21226" w:rsidRDefault="005A2AF8" w:rsidP="00D14CF5">
      <w:pPr>
        <w:spacing w:before="100" w:beforeAutospacing="1" w:after="100" w:afterAutospacing="1"/>
        <w:rPr>
          <w:color w:val="000000"/>
        </w:rPr>
      </w:pPr>
      <w:r>
        <w:t>ANSWER</w:t>
      </w:r>
    </w:p>
    <w:p w14:paraId="26E43AF1" w14:textId="77777777" w:rsidR="00373190" w:rsidRPr="00373190" w:rsidRDefault="001C7D5A" w:rsidP="00D14CF5">
      <w:pPr>
        <w:pStyle w:val="NormalWeb"/>
        <w:rPr>
          <w:b/>
          <w:color w:val="FF0000"/>
          <w:u w:val="single"/>
        </w:rPr>
      </w:pPr>
      <w:r>
        <w:rPr>
          <w:b/>
          <w:color w:val="FF0000"/>
          <w:u w:val="single"/>
        </w:rPr>
        <w:t>72-</w:t>
      </w:r>
      <w:r w:rsidR="007E4619">
        <w:rPr>
          <w:b/>
          <w:color w:val="FF0000"/>
          <w:u w:val="single"/>
        </w:rPr>
        <w:t>Unit 4 Lesson 12</w:t>
      </w:r>
      <w:r w:rsidR="009F7789" w:rsidRPr="009F7789">
        <w:rPr>
          <w:b/>
          <w:color w:val="FF0000"/>
          <w:u w:val="single"/>
        </w:rPr>
        <w:t xml:space="preserve"> Topic </w:t>
      </w:r>
      <w:r w:rsidR="009F7789">
        <w:rPr>
          <w:b/>
          <w:color w:val="FF0000"/>
          <w:u w:val="single"/>
        </w:rPr>
        <w:t xml:space="preserve">3 </w:t>
      </w:r>
      <w:r w:rsidR="00373190" w:rsidRPr="00373190">
        <w:rPr>
          <w:b/>
          <w:color w:val="FF0000"/>
          <w:u w:val="single"/>
        </w:rPr>
        <w:t>Question 8: Nehemiah</w:t>
      </w:r>
      <w:r w:rsidR="00430471">
        <w:rPr>
          <w:b/>
          <w:color w:val="FF0000"/>
          <w:u w:val="single"/>
        </w:rPr>
        <w:t xml:space="preserve"> Opposition</w:t>
      </w:r>
    </w:p>
    <w:p w14:paraId="1CB5F922" w14:textId="77777777" w:rsidR="00373190" w:rsidRPr="00373190" w:rsidRDefault="00373190" w:rsidP="00D14CF5">
      <w:pPr>
        <w:pStyle w:val="NormalWeb"/>
        <w:rPr>
          <w:color w:val="FF0000"/>
        </w:rPr>
      </w:pPr>
      <w:r w:rsidRPr="00373190">
        <w:rPr>
          <w:color w:val="FF0000"/>
        </w:rPr>
        <w:t xml:space="preserve">In </w:t>
      </w:r>
      <w:r w:rsidRPr="00373190">
        <w:rPr>
          <w:color w:val="FF0000"/>
        </w:rPr>
        <w:fldChar w:fldCharType="begin"/>
      </w:r>
      <w:r w:rsidRPr="00373190">
        <w:rPr>
          <w:color w:val="FF0000"/>
        </w:rPr>
        <w:instrText xml:space="preserve"> HYPERLINK "http://www.internetseminary.org/language/en/curriculum/netbible/NetBible.htm?bookdir=nehemiah&amp;chapter=neh06.htm&amp;bookmark=neh0601" \t "left" </w:instrText>
      </w:r>
      <w:r w:rsidRPr="00373190">
        <w:rPr>
          <w:color w:val="FF0000"/>
        </w:rPr>
        <w:fldChar w:fldCharType="separate"/>
      </w:r>
      <w:r w:rsidRPr="00373190">
        <w:rPr>
          <w:rStyle w:val="Hyperlink"/>
          <w:color w:val="FF0000"/>
        </w:rPr>
        <w:t>Nehemiah 6</w:t>
      </w:r>
      <w:r w:rsidRPr="00373190">
        <w:rPr>
          <w:color w:val="FF0000"/>
        </w:rPr>
        <w:fldChar w:fldCharType="end"/>
      </w:r>
      <w:r w:rsidRPr="00373190">
        <w:rPr>
          <w:color w:val="FF0000"/>
        </w:rPr>
        <w:t>, Nehemiah faced many plots to slow down his work for the Lord. Have you experienced opposition intended to slow down or halt your work for the Lord? Identify those plots and explain how you can apply the teachings in Nehemiah to these situations.</w:t>
      </w:r>
    </w:p>
    <w:p w14:paraId="0C234F11" w14:textId="77777777" w:rsidR="005A2AF8" w:rsidRPr="00E21226" w:rsidRDefault="005A2AF8" w:rsidP="00D14CF5">
      <w:pPr>
        <w:spacing w:before="100" w:beforeAutospacing="1" w:after="100" w:afterAutospacing="1"/>
        <w:rPr>
          <w:color w:val="000000"/>
        </w:rPr>
      </w:pPr>
      <w:r>
        <w:t>ANSWER</w:t>
      </w:r>
    </w:p>
    <w:p w14:paraId="419CFE1E" w14:textId="77777777" w:rsidR="007E4619" w:rsidRPr="00E14807" w:rsidRDefault="001C7D5A" w:rsidP="007E4619">
      <w:pPr>
        <w:spacing w:before="100" w:beforeAutospacing="1" w:after="100" w:afterAutospacing="1"/>
        <w:rPr>
          <w:rFonts w:eastAsia="Times New Roman"/>
          <w:b/>
          <w:color w:val="FF0000"/>
          <w:u w:val="single"/>
          <w:lang w:eastAsia="en-SG"/>
        </w:rPr>
      </w:pPr>
      <w:r>
        <w:rPr>
          <w:b/>
          <w:bCs/>
          <w:color w:val="FF0000"/>
          <w:u w:val="single"/>
        </w:rPr>
        <w:t>73-</w:t>
      </w:r>
      <w:r w:rsidR="007E4619">
        <w:rPr>
          <w:b/>
          <w:bCs/>
          <w:color w:val="FF0000"/>
          <w:u w:val="single"/>
        </w:rPr>
        <w:t xml:space="preserve">Unit 4 Lesson 12 Topic 7 </w:t>
      </w:r>
      <w:r w:rsidR="007E4619">
        <w:rPr>
          <w:rFonts w:eastAsia="Times New Roman"/>
          <w:b/>
          <w:color w:val="FF0000"/>
          <w:u w:val="single"/>
          <w:lang w:eastAsia="en-SG"/>
        </w:rPr>
        <w:t>Question 19</w:t>
      </w:r>
      <w:r w:rsidR="007E4619" w:rsidRPr="00E14807">
        <w:rPr>
          <w:rFonts w:eastAsia="Times New Roman"/>
          <w:b/>
          <w:color w:val="FF0000"/>
          <w:u w:val="single"/>
          <w:lang w:eastAsia="en-SG"/>
        </w:rPr>
        <w:t>:</w:t>
      </w:r>
      <w:r w:rsidR="007E4619">
        <w:rPr>
          <w:b/>
          <w:bCs/>
          <w:color w:val="FF0000"/>
          <w:u w:val="single"/>
        </w:rPr>
        <w:t xml:space="preserve"> Rebuke of Seven Sins (Mal 1-3)</w:t>
      </w:r>
    </w:p>
    <w:p w14:paraId="3ECD8E8E" w14:textId="77777777" w:rsidR="007E4619" w:rsidRPr="00092F5C" w:rsidRDefault="007E4619" w:rsidP="007E4619">
      <w:pPr>
        <w:spacing w:before="100" w:beforeAutospacing="1" w:after="100" w:afterAutospacing="1"/>
        <w:rPr>
          <w:bCs/>
          <w:color w:val="FF0000"/>
        </w:rPr>
      </w:pPr>
      <w:r w:rsidRPr="00092F5C">
        <w:rPr>
          <w:bCs/>
          <w:color w:val="FF0000"/>
        </w:rPr>
        <w:t>Please list the questions Israel asked God in Malachi 1-3 (see Question 18) in your Life Notebook. Then answer each question from the perspective of what God has done for the world through Christ. For example, for the question "How have You shown love to us?" you could answer "See John 3:16."</w:t>
      </w:r>
    </w:p>
    <w:p w14:paraId="6EE2A644" w14:textId="77777777" w:rsidR="007E4619" w:rsidRPr="00E21226" w:rsidRDefault="007E4619" w:rsidP="007E4619">
      <w:pPr>
        <w:spacing w:before="100" w:beforeAutospacing="1" w:after="100" w:afterAutospacing="1"/>
        <w:rPr>
          <w:color w:val="000000"/>
        </w:rPr>
      </w:pPr>
      <w:r>
        <w:t>ANSWER</w:t>
      </w:r>
    </w:p>
    <w:p w14:paraId="08115FE4" w14:textId="77777777" w:rsidR="00E14807" w:rsidRPr="00E14807" w:rsidRDefault="001C7D5A" w:rsidP="00D14CF5">
      <w:pPr>
        <w:spacing w:before="100" w:beforeAutospacing="1" w:after="100" w:afterAutospacing="1"/>
        <w:rPr>
          <w:rFonts w:eastAsia="Times New Roman"/>
          <w:b/>
          <w:color w:val="FF0000"/>
          <w:u w:val="single"/>
          <w:lang w:eastAsia="en-SG"/>
        </w:rPr>
      </w:pPr>
      <w:r>
        <w:rPr>
          <w:b/>
          <w:bCs/>
          <w:color w:val="FF0000"/>
          <w:u w:val="single"/>
        </w:rPr>
        <w:t>74-</w:t>
      </w:r>
      <w:r w:rsidR="007E4619">
        <w:rPr>
          <w:b/>
          <w:bCs/>
          <w:color w:val="FF0000"/>
          <w:u w:val="single"/>
        </w:rPr>
        <w:t>Unit 4 Lesson 12</w:t>
      </w:r>
      <w:r w:rsidR="005A7856">
        <w:rPr>
          <w:b/>
          <w:bCs/>
          <w:color w:val="FF0000"/>
          <w:u w:val="single"/>
        </w:rPr>
        <w:t xml:space="preserve"> Topic 9 </w:t>
      </w:r>
      <w:r w:rsidR="00E14807" w:rsidRPr="00E14807">
        <w:rPr>
          <w:rFonts w:eastAsia="Times New Roman"/>
          <w:b/>
          <w:color w:val="FF0000"/>
          <w:u w:val="single"/>
          <w:lang w:eastAsia="en-SG"/>
        </w:rPr>
        <w:t>Question 24:</w:t>
      </w:r>
      <w:r w:rsidR="00E14807" w:rsidRPr="00E14807">
        <w:rPr>
          <w:b/>
          <w:bCs/>
          <w:color w:val="FF0000"/>
          <w:u w:val="single"/>
        </w:rPr>
        <w:t xml:space="preserve"> Nehemiah </w:t>
      </w:r>
      <w:r w:rsidR="00DA7F6C">
        <w:rPr>
          <w:b/>
          <w:bCs/>
          <w:color w:val="FF0000"/>
          <w:u w:val="single"/>
        </w:rPr>
        <w:t>&amp;</w:t>
      </w:r>
      <w:r w:rsidR="00E14807" w:rsidRPr="00E14807">
        <w:rPr>
          <w:b/>
          <w:bCs/>
          <w:color w:val="FF0000"/>
          <w:u w:val="single"/>
        </w:rPr>
        <w:t xml:space="preserve"> Malachi</w:t>
      </w:r>
      <w:r w:rsidR="00430471">
        <w:rPr>
          <w:b/>
          <w:bCs/>
          <w:color w:val="FF0000"/>
          <w:u w:val="single"/>
        </w:rPr>
        <w:t xml:space="preserve"> Final Comments</w:t>
      </w:r>
    </w:p>
    <w:p w14:paraId="1D985192" w14:textId="77777777" w:rsidR="00E14807" w:rsidRPr="00E14807" w:rsidRDefault="00E14807" w:rsidP="00D14CF5">
      <w:pPr>
        <w:spacing w:before="100" w:beforeAutospacing="1" w:after="100" w:afterAutospacing="1"/>
        <w:rPr>
          <w:rFonts w:eastAsia="Times New Roman"/>
          <w:color w:val="FF0000"/>
          <w:lang w:eastAsia="en-SG"/>
        </w:rPr>
      </w:pPr>
      <w:r w:rsidRPr="00E14807">
        <w:rPr>
          <w:rFonts w:eastAsia="Times New Roman"/>
          <w:color w:val="FF0000"/>
          <w:lang w:eastAsia="en-SG"/>
        </w:rPr>
        <w:t>Record anything new you have learned from this lesson, including any applications you should make to your life.</w:t>
      </w:r>
    </w:p>
    <w:p w14:paraId="777E1A2A" w14:textId="77777777" w:rsidR="005A2AF8" w:rsidRPr="00E21226" w:rsidRDefault="005A2AF8" w:rsidP="00D14CF5">
      <w:pPr>
        <w:spacing w:before="100" w:beforeAutospacing="1" w:after="100" w:afterAutospacing="1"/>
        <w:rPr>
          <w:color w:val="000000"/>
        </w:rPr>
      </w:pPr>
      <w:r>
        <w:lastRenderedPageBreak/>
        <w:t>ANSWER</w:t>
      </w:r>
    </w:p>
    <w:p w14:paraId="3BBEAC14" w14:textId="77777777" w:rsidR="0089112C" w:rsidRDefault="0089112C" w:rsidP="00D14CF5">
      <w:pPr>
        <w:rPr>
          <w:rFonts w:eastAsia="Times New Roman"/>
          <w:color w:val="FF0000"/>
        </w:rPr>
      </w:pPr>
    </w:p>
    <w:p w14:paraId="1CDC479F" w14:textId="77777777" w:rsidR="0089112C" w:rsidRDefault="0089112C" w:rsidP="00D14CF5">
      <w:pPr>
        <w:rPr>
          <w:rFonts w:eastAsia="Times New Roman"/>
          <w:color w:val="FF0000"/>
        </w:rPr>
      </w:pPr>
    </w:p>
    <w:p w14:paraId="49B455C2" w14:textId="77777777" w:rsidR="0046710C" w:rsidRPr="00E748C3" w:rsidRDefault="00A7458D" w:rsidP="00D14CF5">
      <w:pPr>
        <w:rPr>
          <w:rFonts w:eastAsia="Times New Roman"/>
          <w:color w:val="FF0000"/>
        </w:rPr>
      </w:pPr>
      <w:r>
        <w:rPr>
          <w:rFonts w:eastAsia="Times New Roman"/>
          <w:color w:val="FF0000"/>
        </w:rPr>
        <w:pict w14:anchorId="2F4987D8">
          <v:rect id="_x0000_i1027" style="width:0;height:1.5pt" o:hrstd="t" o:hr="t" fillcolor="#aaa" stroked="f"/>
        </w:pict>
      </w:r>
    </w:p>
    <w:p w14:paraId="264AD9C1" w14:textId="77777777" w:rsidR="0046710C" w:rsidRPr="00E748C3" w:rsidRDefault="0046710C" w:rsidP="00D14CF5">
      <w:r w:rsidRPr="00052F22">
        <w:rPr>
          <w:rFonts w:eastAsia="Times New Roman"/>
          <w:b/>
        </w:rPr>
        <w:t xml:space="preserve">Student Name: </w:t>
      </w:r>
      <w:r>
        <w:t xml:space="preserve"> </w:t>
      </w:r>
    </w:p>
    <w:p w14:paraId="209098A2" w14:textId="77777777" w:rsidR="0063712B" w:rsidRPr="008032B2" w:rsidRDefault="0063712B" w:rsidP="00D14CF5">
      <w:pPr>
        <w:spacing w:before="100" w:beforeAutospacing="1" w:after="100" w:afterAutospacing="1"/>
        <w:rPr>
          <w:color w:val="FF0000"/>
        </w:rPr>
      </w:pPr>
    </w:p>
    <w:sectPr w:rsidR="0063712B" w:rsidRPr="008032B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3ECF" w14:textId="77777777" w:rsidR="004365D8" w:rsidRDefault="004365D8" w:rsidP="00695F80">
      <w:r>
        <w:separator/>
      </w:r>
    </w:p>
  </w:endnote>
  <w:endnote w:type="continuationSeparator" w:id="0">
    <w:p w14:paraId="4C991B14" w14:textId="77777777" w:rsidR="004365D8" w:rsidRDefault="004365D8" w:rsidP="0069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7BC9" w14:textId="77777777" w:rsidR="004365D8" w:rsidRDefault="004365D8">
    <w:pPr>
      <w:pStyle w:val="Footer"/>
      <w:jc w:val="center"/>
    </w:pPr>
    <w:r>
      <w:fldChar w:fldCharType="begin"/>
    </w:r>
    <w:r>
      <w:instrText xml:space="preserve"> PAGE   \* MERGEFORMAT </w:instrText>
    </w:r>
    <w:r>
      <w:fldChar w:fldCharType="separate"/>
    </w:r>
    <w:r w:rsidR="00A7458D">
      <w:rPr>
        <w:noProof/>
      </w:rPr>
      <w:t>11</w:t>
    </w:r>
    <w:r>
      <w:fldChar w:fldCharType="end"/>
    </w:r>
  </w:p>
  <w:p w14:paraId="766A7EDF" w14:textId="77777777" w:rsidR="004365D8" w:rsidRDefault="004365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D2C15" w14:textId="77777777" w:rsidR="004365D8" w:rsidRDefault="004365D8" w:rsidP="00695F80">
      <w:r>
        <w:separator/>
      </w:r>
    </w:p>
  </w:footnote>
  <w:footnote w:type="continuationSeparator" w:id="0">
    <w:p w14:paraId="367C7ECC" w14:textId="77777777" w:rsidR="004365D8" w:rsidRDefault="004365D8" w:rsidP="00695F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art917E"/>
      </v:shape>
    </w:pict>
  </w:numPicBullet>
  <w:abstractNum w:abstractNumId="0">
    <w:nsid w:val="FFFFFF1D"/>
    <w:multiLevelType w:val="multilevel"/>
    <w:tmpl w:val="F4644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C788A"/>
    <w:multiLevelType w:val="hybridMultilevel"/>
    <w:tmpl w:val="4CCED08A"/>
    <w:lvl w:ilvl="0" w:tplc="B88C4FEC">
      <w:start w:val="1"/>
      <w:numFmt w:val="bullet"/>
      <w:lvlText w:val=""/>
      <w:lvlPicBulletId w:val="0"/>
      <w:lvlJc w:val="left"/>
      <w:pPr>
        <w:tabs>
          <w:tab w:val="num" w:pos="720"/>
        </w:tabs>
        <w:ind w:left="720" w:hanging="360"/>
      </w:pPr>
      <w:rPr>
        <w:rFonts w:ascii="Symbol" w:hAnsi="Symbol" w:hint="default"/>
      </w:rPr>
    </w:lvl>
    <w:lvl w:ilvl="1" w:tplc="96802436" w:tentative="1">
      <w:start w:val="1"/>
      <w:numFmt w:val="bullet"/>
      <w:lvlText w:val=""/>
      <w:lvlPicBulletId w:val="0"/>
      <w:lvlJc w:val="left"/>
      <w:pPr>
        <w:tabs>
          <w:tab w:val="num" w:pos="1440"/>
        </w:tabs>
        <w:ind w:left="1440" w:hanging="360"/>
      </w:pPr>
      <w:rPr>
        <w:rFonts w:ascii="Symbol" w:hAnsi="Symbol" w:hint="default"/>
      </w:rPr>
    </w:lvl>
    <w:lvl w:ilvl="2" w:tplc="B15212F8" w:tentative="1">
      <w:start w:val="1"/>
      <w:numFmt w:val="bullet"/>
      <w:lvlText w:val=""/>
      <w:lvlPicBulletId w:val="0"/>
      <w:lvlJc w:val="left"/>
      <w:pPr>
        <w:tabs>
          <w:tab w:val="num" w:pos="2160"/>
        </w:tabs>
        <w:ind w:left="2160" w:hanging="360"/>
      </w:pPr>
      <w:rPr>
        <w:rFonts w:ascii="Symbol" w:hAnsi="Symbol" w:hint="default"/>
      </w:rPr>
    </w:lvl>
    <w:lvl w:ilvl="3" w:tplc="102E0428" w:tentative="1">
      <w:start w:val="1"/>
      <w:numFmt w:val="bullet"/>
      <w:lvlText w:val=""/>
      <w:lvlPicBulletId w:val="0"/>
      <w:lvlJc w:val="left"/>
      <w:pPr>
        <w:tabs>
          <w:tab w:val="num" w:pos="2880"/>
        </w:tabs>
        <w:ind w:left="2880" w:hanging="360"/>
      </w:pPr>
      <w:rPr>
        <w:rFonts w:ascii="Symbol" w:hAnsi="Symbol" w:hint="default"/>
      </w:rPr>
    </w:lvl>
    <w:lvl w:ilvl="4" w:tplc="D8D85192" w:tentative="1">
      <w:start w:val="1"/>
      <w:numFmt w:val="bullet"/>
      <w:lvlText w:val=""/>
      <w:lvlPicBulletId w:val="0"/>
      <w:lvlJc w:val="left"/>
      <w:pPr>
        <w:tabs>
          <w:tab w:val="num" w:pos="3600"/>
        </w:tabs>
        <w:ind w:left="3600" w:hanging="360"/>
      </w:pPr>
      <w:rPr>
        <w:rFonts w:ascii="Symbol" w:hAnsi="Symbol" w:hint="default"/>
      </w:rPr>
    </w:lvl>
    <w:lvl w:ilvl="5" w:tplc="D61C7C0C" w:tentative="1">
      <w:start w:val="1"/>
      <w:numFmt w:val="bullet"/>
      <w:lvlText w:val=""/>
      <w:lvlPicBulletId w:val="0"/>
      <w:lvlJc w:val="left"/>
      <w:pPr>
        <w:tabs>
          <w:tab w:val="num" w:pos="4320"/>
        </w:tabs>
        <w:ind w:left="4320" w:hanging="360"/>
      </w:pPr>
      <w:rPr>
        <w:rFonts w:ascii="Symbol" w:hAnsi="Symbol" w:hint="default"/>
      </w:rPr>
    </w:lvl>
    <w:lvl w:ilvl="6" w:tplc="5E4638B0" w:tentative="1">
      <w:start w:val="1"/>
      <w:numFmt w:val="bullet"/>
      <w:lvlText w:val=""/>
      <w:lvlPicBulletId w:val="0"/>
      <w:lvlJc w:val="left"/>
      <w:pPr>
        <w:tabs>
          <w:tab w:val="num" w:pos="5040"/>
        </w:tabs>
        <w:ind w:left="5040" w:hanging="360"/>
      </w:pPr>
      <w:rPr>
        <w:rFonts w:ascii="Symbol" w:hAnsi="Symbol" w:hint="default"/>
      </w:rPr>
    </w:lvl>
    <w:lvl w:ilvl="7" w:tplc="240E81DA" w:tentative="1">
      <w:start w:val="1"/>
      <w:numFmt w:val="bullet"/>
      <w:lvlText w:val=""/>
      <w:lvlPicBulletId w:val="0"/>
      <w:lvlJc w:val="left"/>
      <w:pPr>
        <w:tabs>
          <w:tab w:val="num" w:pos="5760"/>
        </w:tabs>
        <w:ind w:left="5760" w:hanging="360"/>
      </w:pPr>
      <w:rPr>
        <w:rFonts w:ascii="Symbol" w:hAnsi="Symbol" w:hint="default"/>
      </w:rPr>
    </w:lvl>
    <w:lvl w:ilvl="8" w:tplc="15DCF45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C182CAE"/>
    <w:multiLevelType w:val="hybridMultilevel"/>
    <w:tmpl w:val="4FFA9B02"/>
    <w:lvl w:ilvl="0" w:tplc="07746C6C">
      <w:start w:val="1"/>
      <w:numFmt w:val="decimal"/>
      <w:lvlText w:val="%1."/>
      <w:lvlJc w:val="left"/>
      <w:pPr>
        <w:tabs>
          <w:tab w:val="num" w:pos="720"/>
        </w:tabs>
        <w:ind w:left="720" w:hanging="360"/>
      </w:pPr>
    </w:lvl>
    <w:lvl w:ilvl="1" w:tplc="D01C5174" w:tentative="1">
      <w:start w:val="1"/>
      <w:numFmt w:val="decimal"/>
      <w:lvlText w:val="%2."/>
      <w:lvlJc w:val="left"/>
      <w:pPr>
        <w:tabs>
          <w:tab w:val="num" w:pos="1440"/>
        </w:tabs>
        <w:ind w:left="1440" w:hanging="360"/>
      </w:pPr>
    </w:lvl>
    <w:lvl w:ilvl="2" w:tplc="3AC4EE0C" w:tentative="1">
      <w:start w:val="1"/>
      <w:numFmt w:val="decimal"/>
      <w:lvlText w:val="%3."/>
      <w:lvlJc w:val="left"/>
      <w:pPr>
        <w:tabs>
          <w:tab w:val="num" w:pos="2160"/>
        </w:tabs>
        <w:ind w:left="2160" w:hanging="360"/>
      </w:pPr>
    </w:lvl>
    <w:lvl w:ilvl="3" w:tplc="F364E96A" w:tentative="1">
      <w:start w:val="1"/>
      <w:numFmt w:val="decimal"/>
      <w:lvlText w:val="%4."/>
      <w:lvlJc w:val="left"/>
      <w:pPr>
        <w:tabs>
          <w:tab w:val="num" w:pos="2880"/>
        </w:tabs>
        <w:ind w:left="2880" w:hanging="360"/>
      </w:pPr>
    </w:lvl>
    <w:lvl w:ilvl="4" w:tplc="3EB86556" w:tentative="1">
      <w:start w:val="1"/>
      <w:numFmt w:val="decimal"/>
      <w:lvlText w:val="%5."/>
      <w:lvlJc w:val="left"/>
      <w:pPr>
        <w:tabs>
          <w:tab w:val="num" w:pos="3600"/>
        </w:tabs>
        <w:ind w:left="3600" w:hanging="360"/>
      </w:pPr>
    </w:lvl>
    <w:lvl w:ilvl="5" w:tplc="088C4028" w:tentative="1">
      <w:start w:val="1"/>
      <w:numFmt w:val="decimal"/>
      <w:lvlText w:val="%6."/>
      <w:lvlJc w:val="left"/>
      <w:pPr>
        <w:tabs>
          <w:tab w:val="num" w:pos="4320"/>
        </w:tabs>
        <w:ind w:left="4320" w:hanging="360"/>
      </w:pPr>
    </w:lvl>
    <w:lvl w:ilvl="6" w:tplc="BFEA11BC" w:tentative="1">
      <w:start w:val="1"/>
      <w:numFmt w:val="decimal"/>
      <w:lvlText w:val="%7."/>
      <w:lvlJc w:val="left"/>
      <w:pPr>
        <w:tabs>
          <w:tab w:val="num" w:pos="5040"/>
        </w:tabs>
        <w:ind w:left="5040" w:hanging="360"/>
      </w:pPr>
    </w:lvl>
    <w:lvl w:ilvl="7" w:tplc="D97C2DA2" w:tentative="1">
      <w:start w:val="1"/>
      <w:numFmt w:val="decimal"/>
      <w:lvlText w:val="%8."/>
      <w:lvlJc w:val="left"/>
      <w:pPr>
        <w:tabs>
          <w:tab w:val="num" w:pos="5760"/>
        </w:tabs>
        <w:ind w:left="5760" w:hanging="360"/>
      </w:pPr>
    </w:lvl>
    <w:lvl w:ilvl="8" w:tplc="1E2E2458" w:tentative="1">
      <w:start w:val="1"/>
      <w:numFmt w:val="decimal"/>
      <w:lvlText w:val="%9."/>
      <w:lvlJc w:val="left"/>
      <w:pPr>
        <w:tabs>
          <w:tab w:val="num" w:pos="6480"/>
        </w:tabs>
        <w:ind w:left="6480" w:hanging="360"/>
      </w:pPr>
    </w:lvl>
  </w:abstractNum>
  <w:abstractNum w:abstractNumId="4">
    <w:nsid w:val="101C2DAE"/>
    <w:multiLevelType w:val="multilevel"/>
    <w:tmpl w:val="2F5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62CD0"/>
    <w:multiLevelType w:val="multilevel"/>
    <w:tmpl w:val="CDF4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0491B"/>
    <w:multiLevelType w:val="multilevel"/>
    <w:tmpl w:val="CF6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7234A"/>
    <w:multiLevelType w:val="hybridMultilevel"/>
    <w:tmpl w:val="16144520"/>
    <w:lvl w:ilvl="0" w:tplc="4FF60D46">
      <w:start w:val="1"/>
      <w:numFmt w:val="bullet"/>
      <w:lvlText w:val=""/>
      <w:lvlPicBulletId w:val="0"/>
      <w:lvlJc w:val="left"/>
      <w:pPr>
        <w:tabs>
          <w:tab w:val="num" w:pos="720"/>
        </w:tabs>
        <w:ind w:left="720" w:hanging="360"/>
      </w:pPr>
      <w:rPr>
        <w:rFonts w:ascii="Symbol" w:hAnsi="Symbol" w:hint="default"/>
      </w:rPr>
    </w:lvl>
    <w:lvl w:ilvl="1" w:tplc="9FD4289E" w:tentative="1">
      <w:start w:val="1"/>
      <w:numFmt w:val="bullet"/>
      <w:lvlText w:val=""/>
      <w:lvlPicBulletId w:val="0"/>
      <w:lvlJc w:val="left"/>
      <w:pPr>
        <w:tabs>
          <w:tab w:val="num" w:pos="1440"/>
        </w:tabs>
        <w:ind w:left="1440" w:hanging="360"/>
      </w:pPr>
      <w:rPr>
        <w:rFonts w:ascii="Symbol" w:hAnsi="Symbol" w:hint="default"/>
      </w:rPr>
    </w:lvl>
    <w:lvl w:ilvl="2" w:tplc="BE7C38F0" w:tentative="1">
      <w:start w:val="1"/>
      <w:numFmt w:val="bullet"/>
      <w:lvlText w:val=""/>
      <w:lvlPicBulletId w:val="0"/>
      <w:lvlJc w:val="left"/>
      <w:pPr>
        <w:tabs>
          <w:tab w:val="num" w:pos="2160"/>
        </w:tabs>
        <w:ind w:left="2160" w:hanging="360"/>
      </w:pPr>
      <w:rPr>
        <w:rFonts w:ascii="Symbol" w:hAnsi="Symbol" w:hint="default"/>
      </w:rPr>
    </w:lvl>
    <w:lvl w:ilvl="3" w:tplc="98E8A184" w:tentative="1">
      <w:start w:val="1"/>
      <w:numFmt w:val="bullet"/>
      <w:lvlText w:val=""/>
      <w:lvlPicBulletId w:val="0"/>
      <w:lvlJc w:val="left"/>
      <w:pPr>
        <w:tabs>
          <w:tab w:val="num" w:pos="2880"/>
        </w:tabs>
        <w:ind w:left="2880" w:hanging="360"/>
      </w:pPr>
      <w:rPr>
        <w:rFonts w:ascii="Symbol" w:hAnsi="Symbol" w:hint="default"/>
      </w:rPr>
    </w:lvl>
    <w:lvl w:ilvl="4" w:tplc="E592D2DC" w:tentative="1">
      <w:start w:val="1"/>
      <w:numFmt w:val="bullet"/>
      <w:lvlText w:val=""/>
      <w:lvlPicBulletId w:val="0"/>
      <w:lvlJc w:val="left"/>
      <w:pPr>
        <w:tabs>
          <w:tab w:val="num" w:pos="3600"/>
        </w:tabs>
        <w:ind w:left="3600" w:hanging="360"/>
      </w:pPr>
      <w:rPr>
        <w:rFonts w:ascii="Symbol" w:hAnsi="Symbol" w:hint="default"/>
      </w:rPr>
    </w:lvl>
    <w:lvl w:ilvl="5" w:tplc="D99CCD38" w:tentative="1">
      <w:start w:val="1"/>
      <w:numFmt w:val="bullet"/>
      <w:lvlText w:val=""/>
      <w:lvlPicBulletId w:val="0"/>
      <w:lvlJc w:val="left"/>
      <w:pPr>
        <w:tabs>
          <w:tab w:val="num" w:pos="4320"/>
        </w:tabs>
        <w:ind w:left="4320" w:hanging="360"/>
      </w:pPr>
      <w:rPr>
        <w:rFonts w:ascii="Symbol" w:hAnsi="Symbol" w:hint="default"/>
      </w:rPr>
    </w:lvl>
    <w:lvl w:ilvl="6" w:tplc="8788DEE8" w:tentative="1">
      <w:start w:val="1"/>
      <w:numFmt w:val="bullet"/>
      <w:lvlText w:val=""/>
      <w:lvlPicBulletId w:val="0"/>
      <w:lvlJc w:val="left"/>
      <w:pPr>
        <w:tabs>
          <w:tab w:val="num" w:pos="5040"/>
        </w:tabs>
        <w:ind w:left="5040" w:hanging="360"/>
      </w:pPr>
      <w:rPr>
        <w:rFonts w:ascii="Symbol" w:hAnsi="Symbol" w:hint="default"/>
      </w:rPr>
    </w:lvl>
    <w:lvl w:ilvl="7" w:tplc="22020EDA" w:tentative="1">
      <w:start w:val="1"/>
      <w:numFmt w:val="bullet"/>
      <w:lvlText w:val=""/>
      <w:lvlPicBulletId w:val="0"/>
      <w:lvlJc w:val="left"/>
      <w:pPr>
        <w:tabs>
          <w:tab w:val="num" w:pos="5760"/>
        </w:tabs>
        <w:ind w:left="5760" w:hanging="360"/>
      </w:pPr>
      <w:rPr>
        <w:rFonts w:ascii="Symbol" w:hAnsi="Symbol" w:hint="default"/>
      </w:rPr>
    </w:lvl>
    <w:lvl w:ilvl="8" w:tplc="1F76478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1C072D9"/>
    <w:multiLevelType w:val="hybridMultilevel"/>
    <w:tmpl w:val="73EC8406"/>
    <w:lvl w:ilvl="0" w:tplc="8430ACB6">
      <w:start w:val="1"/>
      <w:numFmt w:val="bullet"/>
      <w:lvlText w:val=""/>
      <w:lvlPicBulletId w:val="0"/>
      <w:lvlJc w:val="left"/>
      <w:pPr>
        <w:tabs>
          <w:tab w:val="num" w:pos="720"/>
        </w:tabs>
        <w:ind w:left="720" w:hanging="360"/>
      </w:pPr>
      <w:rPr>
        <w:rFonts w:ascii="Symbol" w:hAnsi="Symbol" w:hint="default"/>
      </w:rPr>
    </w:lvl>
    <w:lvl w:ilvl="1" w:tplc="48683E1C" w:tentative="1">
      <w:start w:val="1"/>
      <w:numFmt w:val="bullet"/>
      <w:lvlText w:val=""/>
      <w:lvlPicBulletId w:val="0"/>
      <w:lvlJc w:val="left"/>
      <w:pPr>
        <w:tabs>
          <w:tab w:val="num" w:pos="1440"/>
        </w:tabs>
        <w:ind w:left="1440" w:hanging="360"/>
      </w:pPr>
      <w:rPr>
        <w:rFonts w:ascii="Symbol" w:hAnsi="Symbol" w:hint="default"/>
      </w:rPr>
    </w:lvl>
    <w:lvl w:ilvl="2" w:tplc="4A7E3B9A" w:tentative="1">
      <w:start w:val="1"/>
      <w:numFmt w:val="bullet"/>
      <w:lvlText w:val=""/>
      <w:lvlPicBulletId w:val="0"/>
      <w:lvlJc w:val="left"/>
      <w:pPr>
        <w:tabs>
          <w:tab w:val="num" w:pos="2160"/>
        </w:tabs>
        <w:ind w:left="2160" w:hanging="360"/>
      </w:pPr>
      <w:rPr>
        <w:rFonts w:ascii="Symbol" w:hAnsi="Symbol" w:hint="default"/>
      </w:rPr>
    </w:lvl>
    <w:lvl w:ilvl="3" w:tplc="0E3EC850" w:tentative="1">
      <w:start w:val="1"/>
      <w:numFmt w:val="bullet"/>
      <w:lvlText w:val=""/>
      <w:lvlPicBulletId w:val="0"/>
      <w:lvlJc w:val="left"/>
      <w:pPr>
        <w:tabs>
          <w:tab w:val="num" w:pos="2880"/>
        </w:tabs>
        <w:ind w:left="2880" w:hanging="360"/>
      </w:pPr>
      <w:rPr>
        <w:rFonts w:ascii="Symbol" w:hAnsi="Symbol" w:hint="default"/>
      </w:rPr>
    </w:lvl>
    <w:lvl w:ilvl="4" w:tplc="1F88ED46" w:tentative="1">
      <w:start w:val="1"/>
      <w:numFmt w:val="bullet"/>
      <w:lvlText w:val=""/>
      <w:lvlPicBulletId w:val="0"/>
      <w:lvlJc w:val="left"/>
      <w:pPr>
        <w:tabs>
          <w:tab w:val="num" w:pos="3600"/>
        </w:tabs>
        <w:ind w:left="3600" w:hanging="360"/>
      </w:pPr>
      <w:rPr>
        <w:rFonts w:ascii="Symbol" w:hAnsi="Symbol" w:hint="default"/>
      </w:rPr>
    </w:lvl>
    <w:lvl w:ilvl="5" w:tplc="23446FF6" w:tentative="1">
      <w:start w:val="1"/>
      <w:numFmt w:val="bullet"/>
      <w:lvlText w:val=""/>
      <w:lvlPicBulletId w:val="0"/>
      <w:lvlJc w:val="left"/>
      <w:pPr>
        <w:tabs>
          <w:tab w:val="num" w:pos="4320"/>
        </w:tabs>
        <w:ind w:left="4320" w:hanging="360"/>
      </w:pPr>
      <w:rPr>
        <w:rFonts w:ascii="Symbol" w:hAnsi="Symbol" w:hint="default"/>
      </w:rPr>
    </w:lvl>
    <w:lvl w:ilvl="6" w:tplc="978A0784" w:tentative="1">
      <w:start w:val="1"/>
      <w:numFmt w:val="bullet"/>
      <w:lvlText w:val=""/>
      <w:lvlPicBulletId w:val="0"/>
      <w:lvlJc w:val="left"/>
      <w:pPr>
        <w:tabs>
          <w:tab w:val="num" w:pos="5040"/>
        </w:tabs>
        <w:ind w:left="5040" w:hanging="360"/>
      </w:pPr>
      <w:rPr>
        <w:rFonts w:ascii="Symbol" w:hAnsi="Symbol" w:hint="default"/>
      </w:rPr>
    </w:lvl>
    <w:lvl w:ilvl="7" w:tplc="B9C8CBEE" w:tentative="1">
      <w:start w:val="1"/>
      <w:numFmt w:val="bullet"/>
      <w:lvlText w:val=""/>
      <w:lvlPicBulletId w:val="0"/>
      <w:lvlJc w:val="left"/>
      <w:pPr>
        <w:tabs>
          <w:tab w:val="num" w:pos="5760"/>
        </w:tabs>
        <w:ind w:left="5760" w:hanging="360"/>
      </w:pPr>
      <w:rPr>
        <w:rFonts w:ascii="Symbol" w:hAnsi="Symbol" w:hint="default"/>
      </w:rPr>
    </w:lvl>
    <w:lvl w:ilvl="8" w:tplc="1B32C91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95152AE"/>
    <w:multiLevelType w:val="multilevel"/>
    <w:tmpl w:val="6CE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66DBF"/>
    <w:multiLevelType w:val="hybridMultilevel"/>
    <w:tmpl w:val="4934B8D4"/>
    <w:lvl w:ilvl="0" w:tplc="7F0C5E48">
      <w:start w:val="1"/>
      <w:numFmt w:val="decimal"/>
      <w:lvlText w:val="%1)"/>
      <w:lvlJc w:val="left"/>
      <w:pPr>
        <w:tabs>
          <w:tab w:val="num" w:pos="855"/>
        </w:tabs>
        <w:ind w:left="855" w:hanging="495"/>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1">
    <w:nsid w:val="2ED727AB"/>
    <w:multiLevelType w:val="hybridMultilevel"/>
    <w:tmpl w:val="E4AAD5A8"/>
    <w:lvl w:ilvl="0" w:tplc="1A62A490">
      <w:start w:val="1"/>
      <w:numFmt w:val="bullet"/>
      <w:lvlText w:val=""/>
      <w:lvlPicBulletId w:val="0"/>
      <w:lvlJc w:val="left"/>
      <w:pPr>
        <w:tabs>
          <w:tab w:val="num" w:pos="720"/>
        </w:tabs>
        <w:ind w:left="720" w:hanging="360"/>
      </w:pPr>
      <w:rPr>
        <w:rFonts w:ascii="Symbol" w:hAnsi="Symbol" w:hint="default"/>
      </w:rPr>
    </w:lvl>
    <w:lvl w:ilvl="1" w:tplc="A322E36C" w:tentative="1">
      <w:start w:val="1"/>
      <w:numFmt w:val="bullet"/>
      <w:lvlText w:val=""/>
      <w:lvlPicBulletId w:val="0"/>
      <w:lvlJc w:val="left"/>
      <w:pPr>
        <w:tabs>
          <w:tab w:val="num" w:pos="1440"/>
        </w:tabs>
        <w:ind w:left="1440" w:hanging="360"/>
      </w:pPr>
      <w:rPr>
        <w:rFonts w:ascii="Symbol" w:hAnsi="Symbol" w:hint="default"/>
      </w:rPr>
    </w:lvl>
    <w:lvl w:ilvl="2" w:tplc="640ECC76" w:tentative="1">
      <w:start w:val="1"/>
      <w:numFmt w:val="bullet"/>
      <w:lvlText w:val=""/>
      <w:lvlPicBulletId w:val="0"/>
      <w:lvlJc w:val="left"/>
      <w:pPr>
        <w:tabs>
          <w:tab w:val="num" w:pos="2160"/>
        </w:tabs>
        <w:ind w:left="2160" w:hanging="360"/>
      </w:pPr>
      <w:rPr>
        <w:rFonts w:ascii="Symbol" w:hAnsi="Symbol" w:hint="default"/>
      </w:rPr>
    </w:lvl>
    <w:lvl w:ilvl="3" w:tplc="794E4C66" w:tentative="1">
      <w:start w:val="1"/>
      <w:numFmt w:val="bullet"/>
      <w:lvlText w:val=""/>
      <w:lvlPicBulletId w:val="0"/>
      <w:lvlJc w:val="left"/>
      <w:pPr>
        <w:tabs>
          <w:tab w:val="num" w:pos="2880"/>
        </w:tabs>
        <w:ind w:left="2880" w:hanging="360"/>
      </w:pPr>
      <w:rPr>
        <w:rFonts w:ascii="Symbol" w:hAnsi="Symbol" w:hint="default"/>
      </w:rPr>
    </w:lvl>
    <w:lvl w:ilvl="4" w:tplc="7682E6E6" w:tentative="1">
      <w:start w:val="1"/>
      <w:numFmt w:val="bullet"/>
      <w:lvlText w:val=""/>
      <w:lvlPicBulletId w:val="0"/>
      <w:lvlJc w:val="left"/>
      <w:pPr>
        <w:tabs>
          <w:tab w:val="num" w:pos="3600"/>
        </w:tabs>
        <w:ind w:left="3600" w:hanging="360"/>
      </w:pPr>
      <w:rPr>
        <w:rFonts w:ascii="Symbol" w:hAnsi="Symbol" w:hint="default"/>
      </w:rPr>
    </w:lvl>
    <w:lvl w:ilvl="5" w:tplc="84E49110" w:tentative="1">
      <w:start w:val="1"/>
      <w:numFmt w:val="bullet"/>
      <w:lvlText w:val=""/>
      <w:lvlPicBulletId w:val="0"/>
      <w:lvlJc w:val="left"/>
      <w:pPr>
        <w:tabs>
          <w:tab w:val="num" w:pos="4320"/>
        </w:tabs>
        <w:ind w:left="4320" w:hanging="360"/>
      </w:pPr>
      <w:rPr>
        <w:rFonts w:ascii="Symbol" w:hAnsi="Symbol" w:hint="default"/>
      </w:rPr>
    </w:lvl>
    <w:lvl w:ilvl="6" w:tplc="8E62CD56" w:tentative="1">
      <w:start w:val="1"/>
      <w:numFmt w:val="bullet"/>
      <w:lvlText w:val=""/>
      <w:lvlPicBulletId w:val="0"/>
      <w:lvlJc w:val="left"/>
      <w:pPr>
        <w:tabs>
          <w:tab w:val="num" w:pos="5040"/>
        </w:tabs>
        <w:ind w:left="5040" w:hanging="360"/>
      </w:pPr>
      <w:rPr>
        <w:rFonts w:ascii="Symbol" w:hAnsi="Symbol" w:hint="default"/>
      </w:rPr>
    </w:lvl>
    <w:lvl w:ilvl="7" w:tplc="D3A26E4A" w:tentative="1">
      <w:start w:val="1"/>
      <w:numFmt w:val="bullet"/>
      <w:lvlText w:val=""/>
      <w:lvlPicBulletId w:val="0"/>
      <w:lvlJc w:val="left"/>
      <w:pPr>
        <w:tabs>
          <w:tab w:val="num" w:pos="5760"/>
        </w:tabs>
        <w:ind w:left="5760" w:hanging="360"/>
      </w:pPr>
      <w:rPr>
        <w:rFonts w:ascii="Symbol" w:hAnsi="Symbol" w:hint="default"/>
      </w:rPr>
    </w:lvl>
    <w:lvl w:ilvl="8" w:tplc="9CF2856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F6A261D"/>
    <w:multiLevelType w:val="multilevel"/>
    <w:tmpl w:val="9DBA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43FF9"/>
    <w:multiLevelType w:val="multilevel"/>
    <w:tmpl w:val="057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D74BA"/>
    <w:multiLevelType w:val="hybridMultilevel"/>
    <w:tmpl w:val="AA4A6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318A318D"/>
    <w:multiLevelType w:val="hybridMultilevel"/>
    <w:tmpl w:val="62BAE820"/>
    <w:lvl w:ilvl="0" w:tplc="AF98F270">
      <w:start w:val="1"/>
      <w:numFmt w:val="bullet"/>
      <w:lvlText w:val=""/>
      <w:lvlPicBulletId w:val="0"/>
      <w:lvlJc w:val="left"/>
      <w:pPr>
        <w:tabs>
          <w:tab w:val="num" w:pos="720"/>
        </w:tabs>
        <w:ind w:left="720" w:hanging="360"/>
      </w:pPr>
      <w:rPr>
        <w:rFonts w:ascii="Symbol" w:hAnsi="Symbol" w:hint="default"/>
      </w:rPr>
    </w:lvl>
    <w:lvl w:ilvl="1" w:tplc="71346F56" w:tentative="1">
      <w:start w:val="1"/>
      <w:numFmt w:val="bullet"/>
      <w:lvlText w:val=""/>
      <w:lvlPicBulletId w:val="0"/>
      <w:lvlJc w:val="left"/>
      <w:pPr>
        <w:tabs>
          <w:tab w:val="num" w:pos="1440"/>
        </w:tabs>
        <w:ind w:left="1440" w:hanging="360"/>
      </w:pPr>
      <w:rPr>
        <w:rFonts w:ascii="Symbol" w:hAnsi="Symbol" w:hint="default"/>
      </w:rPr>
    </w:lvl>
    <w:lvl w:ilvl="2" w:tplc="B4CA3274" w:tentative="1">
      <w:start w:val="1"/>
      <w:numFmt w:val="bullet"/>
      <w:lvlText w:val=""/>
      <w:lvlPicBulletId w:val="0"/>
      <w:lvlJc w:val="left"/>
      <w:pPr>
        <w:tabs>
          <w:tab w:val="num" w:pos="2160"/>
        </w:tabs>
        <w:ind w:left="2160" w:hanging="360"/>
      </w:pPr>
      <w:rPr>
        <w:rFonts w:ascii="Symbol" w:hAnsi="Symbol" w:hint="default"/>
      </w:rPr>
    </w:lvl>
    <w:lvl w:ilvl="3" w:tplc="D2E057EE" w:tentative="1">
      <w:start w:val="1"/>
      <w:numFmt w:val="bullet"/>
      <w:lvlText w:val=""/>
      <w:lvlPicBulletId w:val="0"/>
      <w:lvlJc w:val="left"/>
      <w:pPr>
        <w:tabs>
          <w:tab w:val="num" w:pos="2880"/>
        </w:tabs>
        <w:ind w:left="2880" w:hanging="360"/>
      </w:pPr>
      <w:rPr>
        <w:rFonts w:ascii="Symbol" w:hAnsi="Symbol" w:hint="default"/>
      </w:rPr>
    </w:lvl>
    <w:lvl w:ilvl="4" w:tplc="B5C82B66" w:tentative="1">
      <w:start w:val="1"/>
      <w:numFmt w:val="bullet"/>
      <w:lvlText w:val=""/>
      <w:lvlPicBulletId w:val="0"/>
      <w:lvlJc w:val="left"/>
      <w:pPr>
        <w:tabs>
          <w:tab w:val="num" w:pos="3600"/>
        </w:tabs>
        <w:ind w:left="3600" w:hanging="360"/>
      </w:pPr>
      <w:rPr>
        <w:rFonts w:ascii="Symbol" w:hAnsi="Symbol" w:hint="default"/>
      </w:rPr>
    </w:lvl>
    <w:lvl w:ilvl="5" w:tplc="3390A854" w:tentative="1">
      <w:start w:val="1"/>
      <w:numFmt w:val="bullet"/>
      <w:lvlText w:val=""/>
      <w:lvlPicBulletId w:val="0"/>
      <w:lvlJc w:val="left"/>
      <w:pPr>
        <w:tabs>
          <w:tab w:val="num" w:pos="4320"/>
        </w:tabs>
        <w:ind w:left="4320" w:hanging="360"/>
      </w:pPr>
      <w:rPr>
        <w:rFonts w:ascii="Symbol" w:hAnsi="Symbol" w:hint="default"/>
      </w:rPr>
    </w:lvl>
    <w:lvl w:ilvl="6" w:tplc="38C42018" w:tentative="1">
      <w:start w:val="1"/>
      <w:numFmt w:val="bullet"/>
      <w:lvlText w:val=""/>
      <w:lvlPicBulletId w:val="0"/>
      <w:lvlJc w:val="left"/>
      <w:pPr>
        <w:tabs>
          <w:tab w:val="num" w:pos="5040"/>
        </w:tabs>
        <w:ind w:left="5040" w:hanging="360"/>
      </w:pPr>
      <w:rPr>
        <w:rFonts w:ascii="Symbol" w:hAnsi="Symbol" w:hint="default"/>
      </w:rPr>
    </w:lvl>
    <w:lvl w:ilvl="7" w:tplc="99E2DECA" w:tentative="1">
      <w:start w:val="1"/>
      <w:numFmt w:val="bullet"/>
      <w:lvlText w:val=""/>
      <w:lvlPicBulletId w:val="0"/>
      <w:lvlJc w:val="left"/>
      <w:pPr>
        <w:tabs>
          <w:tab w:val="num" w:pos="5760"/>
        </w:tabs>
        <w:ind w:left="5760" w:hanging="360"/>
      </w:pPr>
      <w:rPr>
        <w:rFonts w:ascii="Symbol" w:hAnsi="Symbol" w:hint="default"/>
      </w:rPr>
    </w:lvl>
    <w:lvl w:ilvl="8" w:tplc="7594145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1CD3B64"/>
    <w:multiLevelType w:val="multilevel"/>
    <w:tmpl w:val="3EEE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7126B"/>
    <w:multiLevelType w:val="multilevel"/>
    <w:tmpl w:val="895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F4F00"/>
    <w:multiLevelType w:val="multilevel"/>
    <w:tmpl w:val="CE9C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707D9"/>
    <w:multiLevelType w:val="multilevel"/>
    <w:tmpl w:val="B3F8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384B61"/>
    <w:multiLevelType w:val="hybridMultilevel"/>
    <w:tmpl w:val="06CE75B0"/>
    <w:lvl w:ilvl="0" w:tplc="5F0CCC9A">
      <w:start w:val="1"/>
      <w:numFmt w:val="decimal"/>
      <w:lvlText w:val="%1."/>
      <w:lvlJc w:val="left"/>
      <w:pPr>
        <w:tabs>
          <w:tab w:val="num" w:pos="720"/>
        </w:tabs>
        <w:ind w:left="720" w:hanging="360"/>
      </w:pPr>
    </w:lvl>
    <w:lvl w:ilvl="1" w:tplc="BD644D52" w:tentative="1">
      <w:start w:val="1"/>
      <w:numFmt w:val="decimal"/>
      <w:lvlText w:val="%2."/>
      <w:lvlJc w:val="left"/>
      <w:pPr>
        <w:tabs>
          <w:tab w:val="num" w:pos="1440"/>
        </w:tabs>
        <w:ind w:left="1440" w:hanging="360"/>
      </w:pPr>
    </w:lvl>
    <w:lvl w:ilvl="2" w:tplc="B61E2D32" w:tentative="1">
      <w:start w:val="1"/>
      <w:numFmt w:val="decimal"/>
      <w:lvlText w:val="%3."/>
      <w:lvlJc w:val="left"/>
      <w:pPr>
        <w:tabs>
          <w:tab w:val="num" w:pos="2160"/>
        </w:tabs>
        <w:ind w:left="2160" w:hanging="360"/>
      </w:pPr>
    </w:lvl>
    <w:lvl w:ilvl="3" w:tplc="60642F5A" w:tentative="1">
      <w:start w:val="1"/>
      <w:numFmt w:val="decimal"/>
      <w:lvlText w:val="%4."/>
      <w:lvlJc w:val="left"/>
      <w:pPr>
        <w:tabs>
          <w:tab w:val="num" w:pos="2880"/>
        </w:tabs>
        <w:ind w:left="2880" w:hanging="360"/>
      </w:pPr>
    </w:lvl>
    <w:lvl w:ilvl="4" w:tplc="D8BE9E2E" w:tentative="1">
      <w:start w:val="1"/>
      <w:numFmt w:val="decimal"/>
      <w:lvlText w:val="%5."/>
      <w:lvlJc w:val="left"/>
      <w:pPr>
        <w:tabs>
          <w:tab w:val="num" w:pos="3600"/>
        </w:tabs>
        <w:ind w:left="3600" w:hanging="360"/>
      </w:pPr>
    </w:lvl>
    <w:lvl w:ilvl="5" w:tplc="CF22DA54" w:tentative="1">
      <w:start w:val="1"/>
      <w:numFmt w:val="decimal"/>
      <w:lvlText w:val="%6."/>
      <w:lvlJc w:val="left"/>
      <w:pPr>
        <w:tabs>
          <w:tab w:val="num" w:pos="4320"/>
        </w:tabs>
        <w:ind w:left="4320" w:hanging="360"/>
      </w:pPr>
    </w:lvl>
    <w:lvl w:ilvl="6" w:tplc="85AC7602" w:tentative="1">
      <w:start w:val="1"/>
      <w:numFmt w:val="decimal"/>
      <w:lvlText w:val="%7."/>
      <w:lvlJc w:val="left"/>
      <w:pPr>
        <w:tabs>
          <w:tab w:val="num" w:pos="5040"/>
        </w:tabs>
        <w:ind w:left="5040" w:hanging="360"/>
      </w:pPr>
    </w:lvl>
    <w:lvl w:ilvl="7" w:tplc="CDF8415C" w:tentative="1">
      <w:start w:val="1"/>
      <w:numFmt w:val="decimal"/>
      <w:lvlText w:val="%8."/>
      <w:lvlJc w:val="left"/>
      <w:pPr>
        <w:tabs>
          <w:tab w:val="num" w:pos="5760"/>
        </w:tabs>
        <w:ind w:left="5760" w:hanging="360"/>
      </w:pPr>
    </w:lvl>
    <w:lvl w:ilvl="8" w:tplc="FBA69438" w:tentative="1">
      <w:start w:val="1"/>
      <w:numFmt w:val="decimal"/>
      <w:lvlText w:val="%9."/>
      <w:lvlJc w:val="left"/>
      <w:pPr>
        <w:tabs>
          <w:tab w:val="num" w:pos="6480"/>
        </w:tabs>
        <w:ind w:left="6480" w:hanging="360"/>
      </w:pPr>
    </w:lvl>
  </w:abstractNum>
  <w:abstractNum w:abstractNumId="21">
    <w:nsid w:val="3AD77E0C"/>
    <w:multiLevelType w:val="multilevel"/>
    <w:tmpl w:val="D5B8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E10B9C"/>
    <w:multiLevelType w:val="hybridMultilevel"/>
    <w:tmpl w:val="336E74AA"/>
    <w:lvl w:ilvl="0" w:tplc="3B70B3F0">
      <w:start w:val="1"/>
      <w:numFmt w:val="bullet"/>
      <w:lvlText w:val=""/>
      <w:lvlPicBulletId w:val="0"/>
      <w:lvlJc w:val="left"/>
      <w:pPr>
        <w:tabs>
          <w:tab w:val="num" w:pos="720"/>
        </w:tabs>
        <w:ind w:left="720" w:hanging="360"/>
      </w:pPr>
      <w:rPr>
        <w:rFonts w:ascii="Symbol" w:hAnsi="Symbol" w:hint="default"/>
      </w:rPr>
    </w:lvl>
    <w:lvl w:ilvl="1" w:tplc="B3EE368A" w:tentative="1">
      <w:start w:val="1"/>
      <w:numFmt w:val="bullet"/>
      <w:lvlText w:val=""/>
      <w:lvlPicBulletId w:val="0"/>
      <w:lvlJc w:val="left"/>
      <w:pPr>
        <w:tabs>
          <w:tab w:val="num" w:pos="1440"/>
        </w:tabs>
        <w:ind w:left="1440" w:hanging="360"/>
      </w:pPr>
      <w:rPr>
        <w:rFonts w:ascii="Symbol" w:hAnsi="Symbol" w:hint="default"/>
      </w:rPr>
    </w:lvl>
    <w:lvl w:ilvl="2" w:tplc="DA6E4730" w:tentative="1">
      <w:start w:val="1"/>
      <w:numFmt w:val="bullet"/>
      <w:lvlText w:val=""/>
      <w:lvlPicBulletId w:val="0"/>
      <w:lvlJc w:val="left"/>
      <w:pPr>
        <w:tabs>
          <w:tab w:val="num" w:pos="2160"/>
        </w:tabs>
        <w:ind w:left="2160" w:hanging="360"/>
      </w:pPr>
      <w:rPr>
        <w:rFonts w:ascii="Symbol" w:hAnsi="Symbol" w:hint="default"/>
      </w:rPr>
    </w:lvl>
    <w:lvl w:ilvl="3" w:tplc="7F02EFCC" w:tentative="1">
      <w:start w:val="1"/>
      <w:numFmt w:val="bullet"/>
      <w:lvlText w:val=""/>
      <w:lvlPicBulletId w:val="0"/>
      <w:lvlJc w:val="left"/>
      <w:pPr>
        <w:tabs>
          <w:tab w:val="num" w:pos="2880"/>
        </w:tabs>
        <w:ind w:left="2880" w:hanging="360"/>
      </w:pPr>
      <w:rPr>
        <w:rFonts w:ascii="Symbol" w:hAnsi="Symbol" w:hint="default"/>
      </w:rPr>
    </w:lvl>
    <w:lvl w:ilvl="4" w:tplc="2D7C354E" w:tentative="1">
      <w:start w:val="1"/>
      <w:numFmt w:val="bullet"/>
      <w:lvlText w:val=""/>
      <w:lvlPicBulletId w:val="0"/>
      <w:lvlJc w:val="left"/>
      <w:pPr>
        <w:tabs>
          <w:tab w:val="num" w:pos="3600"/>
        </w:tabs>
        <w:ind w:left="3600" w:hanging="360"/>
      </w:pPr>
      <w:rPr>
        <w:rFonts w:ascii="Symbol" w:hAnsi="Symbol" w:hint="default"/>
      </w:rPr>
    </w:lvl>
    <w:lvl w:ilvl="5" w:tplc="80F471F6" w:tentative="1">
      <w:start w:val="1"/>
      <w:numFmt w:val="bullet"/>
      <w:lvlText w:val=""/>
      <w:lvlPicBulletId w:val="0"/>
      <w:lvlJc w:val="left"/>
      <w:pPr>
        <w:tabs>
          <w:tab w:val="num" w:pos="4320"/>
        </w:tabs>
        <w:ind w:left="4320" w:hanging="360"/>
      </w:pPr>
      <w:rPr>
        <w:rFonts w:ascii="Symbol" w:hAnsi="Symbol" w:hint="default"/>
      </w:rPr>
    </w:lvl>
    <w:lvl w:ilvl="6" w:tplc="71E24D56" w:tentative="1">
      <w:start w:val="1"/>
      <w:numFmt w:val="bullet"/>
      <w:lvlText w:val=""/>
      <w:lvlPicBulletId w:val="0"/>
      <w:lvlJc w:val="left"/>
      <w:pPr>
        <w:tabs>
          <w:tab w:val="num" w:pos="5040"/>
        </w:tabs>
        <w:ind w:left="5040" w:hanging="360"/>
      </w:pPr>
      <w:rPr>
        <w:rFonts w:ascii="Symbol" w:hAnsi="Symbol" w:hint="default"/>
      </w:rPr>
    </w:lvl>
    <w:lvl w:ilvl="7" w:tplc="440ABDEA" w:tentative="1">
      <w:start w:val="1"/>
      <w:numFmt w:val="bullet"/>
      <w:lvlText w:val=""/>
      <w:lvlPicBulletId w:val="0"/>
      <w:lvlJc w:val="left"/>
      <w:pPr>
        <w:tabs>
          <w:tab w:val="num" w:pos="5760"/>
        </w:tabs>
        <w:ind w:left="5760" w:hanging="360"/>
      </w:pPr>
      <w:rPr>
        <w:rFonts w:ascii="Symbol" w:hAnsi="Symbol" w:hint="default"/>
      </w:rPr>
    </w:lvl>
    <w:lvl w:ilvl="8" w:tplc="3FBC7CCA"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EC70A0B"/>
    <w:multiLevelType w:val="hybridMultilevel"/>
    <w:tmpl w:val="59043FEC"/>
    <w:lvl w:ilvl="0" w:tplc="C868BFEC">
      <w:start w:val="1"/>
      <w:numFmt w:val="bullet"/>
      <w:lvlText w:val="•"/>
      <w:lvlJc w:val="left"/>
      <w:pPr>
        <w:tabs>
          <w:tab w:val="num" w:pos="720"/>
        </w:tabs>
        <w:ind w:left="720" w:hanging="360"/>
      </w:pPr>
      <w:rPr>
        <w:rFonts w:ascii="Times New Roman" w:hAnsi="Times New Roman" w:hint="default"/>
      </w:rPr>
    </w:lvl>
    <w:lvl w:ilvl="1" w:tplc="596E2652" w:tentative="1">
      <w:start w:val="1"/>
      <w:numFmt w:val="bullet"/>
      <w:lvlText w:val="•"/>
      <w:lvlJc w:val="left"/>
      <w:pPr>
        <w:tabs>
          <w:tab w:val="num" w:pos="1440"/>
        </w:tabs>
        <w:ind w:left="1440" w:hanging="360"/>
      </w:pPr>
      <w:rPr>
        <w:rFonts w:ascii="Times New Roman" w:hAnsi="Times New Roman" w:hint="default"/>
      </w:rPr>
    </w:lvl>
    <w:lvl w:ilvl="2" w:tplc="A22E38AA" w:tentative="1">
      <w:start w:val="1"/>
      <w:numFmt w:val="bullet"/>
      <w:lvlText w:val="•"/>
      <w:lvlJc w:val="left"/>
      <w:pPr>
        <w:tabs>
          <w:tab w:val="num" w:pos="2160"/>
        </w:tabs>
        <w:ind w:left="2160" w:hanging="360"/>
      </w:pPr>
      <w:rPr>
        <w:rFonts w:ascii="Times New Roman" w:hAnsi="Times New Roman" w:hint="default"/>
      </w:rPr>
    </w:lvl>
    <w:lvl w:ilvl="3" w:tplc="20A48936" w:tentative="1">
      <w:start w:val="1"/>
      <w:numFmt w:val="bullet"/>
      <w:lvlText w:val="•"/>
      <w:lvlJc w:val="left"/>
      <w:pPr>
        <w:tabs>
          <w:tab w:val="num" w:pos="2880"/>
        </w:tabs>
        <w:ind w:left="2880" w:hanging="360"/>
      </w:pPr>
      <w:rPr>
        <w:rFonts w:ascii="Times New Roman" w:hAnsi="Times New Roman" w:hint="default"/>
      </w:rPr>
    </w:lvl>
    <w:lvl w:ilvl="4" w:tplc="4FD03ABE" w:tentative="1">
      <w:start w:val="1"/>
      <w:numFmt w:val="bullet"/>
      <w:lvlText w:val="•"/>
      <w:lvlJc w:val="left"/>
      <w:pPr>
        <w:tabs>
          <w:tab w:val="num" w:pos="3600"/>
        </w:tabs>
        <w:ind w:left="3600" w:hanging="360"/>
      </w:pPr>
      <w:rPr>
        <w:rFonts w:ascii="Times New Roman" w:hAnsi="Times New Roman" w:hint="default"/>
      </w:rPr>
    </w:lvl>
    <w:lvl w:ilvl="5" w:tplc="0BC2725E" w:tentative="1">
      <w:start w:val="1"/>
      <w:numFmt w:val="bullet"/>
      <w:lvlText w:val="•"/>
      <w:lvlJc w:val="left"/>
      <w:pPr>
        <w:tabs>
          <w:tab w:val="num" w:pos="4320"/>
        </w:tabs>
        <w:ind w:left="4320" w:hanging="360"/>
      </w:pPr>
      <w:rPr>
        <w:rFonts w:ascii="Times New Roman" w:hAnsi="Times New Roman" w:hint="default"/>
      </w:rPr>
    </w:lvl>
    <w:lvl w:ilvl="6" w:tplc="DA128678" w:tentative="1">
      <w:start w:val="1"/>
      <w:numFmt w:val="bullet"/>
      <w:lvlText w:val="•"/>
      <w:lvlJc w:val="left"/>
      <w:pPr>
        <w:tabs>
          <w:tab w:val="num" w:pos="5040"/>
        </w:tabs>
        <w:ind w:left="5040" w:hanging="360"/>
      </w:pPr>
      <w:rPr>
        <w:rFonts w:ascii="Times New Roman" w:hAnsi="Times New Roman" w:hint="default"/>
      </w:rPr>
    </w:lvl>
    <w:lvl w:ilvl="7" w:tplc="52AA9D82" w:tentative="1">
      <w:start w:val="1"/>
      <w:numFmt w:val="bullet"/>
      <w:lvlText w:val="•"/>
      <w:lvlJc w:val="left"/>
      <w:pPr>
        <w:tabs>
          <w:tab w:val="num" w:pos="5760"/>
        </w:tabs>
        <w:ind w:left="5760" w:hanging="360"/>
      </w:pPr>
      <w:rPr>
        <w:rFonts w:ascii="Times New Roman" w:hAnsi="Times New Roman" w:hint="default"/>
      </w:rPr>
    </w:lvl>
    <w:lvl w:ilvl="8" w:tplc="324CDC7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3D50052"/>
    <w:multiLevelType w:val="hybridMultilevel"/>
    <w:tmpl w:val="E508F2CA"/>
    <w:lvl w:ilvl="0" w:tplc="C7C0CCF2">
      <w:start w:val="1"/>
      <w:numFmt w:val="bullet"/>
      <w:lvlText w:val=""/>
      <w:lvlJc w:val="left"/>
      <w:pPr>
        <w:tabs>
          <w:tab w:val="num" w:pos="720"/>
        </w:tabs>
        <w:ind w:left="720" w:hanging="360"/>
      </w:pPr>
      <w:rPr>
        <w:rFonts w:ascii="Wingdings" w:hAnsi="Wingdings" w:hint="default"/>
      </w:rPr>
    </w:lvl>
    <w:lvl w:ilvl="1" w:tplc="E4D683E0" w:tentative="1">
      <w:start w:val="1"/>
      <w:numFmt w:val="bullet"/>
      <w:lvlText w:val=""/>
      <w:lvlJc w:val="left"/>
      <w:pPr>
        <w:tabs>
          <w:tab w:val="num" w:pos="1440"/>
        </w:tabs>
        <w:ind w:left="1440" w:hanging="360"/>
      </w:pPr>
      <w:rPr>
        <w:rFonts w:ascii="Wingdings" w:hAnsi="Wingdings" w:hint="default"/>
      </w:rPr>
    </w:lvl>
    <w:lvl w:ilvl="2" w:tplc="9E36063E" w:tentative="1">
      <w:start w:val="1"/>
      <w:numFmt w:val="bullet"/>
      <w:lvlText w:val=""/>
      <w:lvlJc w:val="left"/>
      <w:pPr>
        <w:tabs>
          <w:tab w:val="num" w:pos="2160"/>
        </w:tabs>
        <w:ind w:left="2160" w:hanging="360"/>
      </w:pPr>
      <w:rPr>
        <w:rFonts w:ascii="Wingdings" w:hAnsi="Wingdings" w:hint="default"/>
      </w:rPr>
    </w:lvl>
    <w:lvl w:ilvl="3" w:tplc="EECCCC90" w:tentative="1">
      <w:start w:val="1"/>
      <w:numFmt w:val="bullet"/>
      <w:lvlText w:val=""/>
      <w:lvlJc w:val="left"/>
      <w:pPr>
        <w:tabs>
          <w:tab w:val="num" w:pos="2880"/>
        </w:tabs>
        <w:ind w:left="2880" w:hanging="360"/>
      </w:pPr>
      <w:rPr>
        <w:rFonts w:ascii="Wingdings" w:hAnsi="Wingdings" w:hint="default"/>
      </w:rPr>
    </w:lvl>
    <w:lvl w:ilvl="4" w:tplc="60029AFC" w:tentative="1">
      <w:start w:val="1"/>
      <w:numFmt w:val="bullet"/>
      <w:lvlText w:val=""/>
      <w:lvlJc w:val="left"/>
      <w:pPr>
        <w:tabs>
          <w:tab w:val="num" w:pos="3600"/>
        </w:tabs>
        <w:ind w:left="3600" w:hanging="360"/>
      </w:pPr>
      <w:rPr>
        <w:rFonts w:ascii="Wingdings" w:hAnsi="Wingdings" w:hint="default"/>
      </w:rPr>
    </w:lvl>
    <w:lvl w:ilvl="5" w:tplc="2200A7F2" w:tentative="1">
      <w:start w:val="1"/>
      <w:numFmt w:val="bullet"/>
      <w:lvlText w:val=""/>
      <w:lvlJc w:val="left"/>
      <w:pPr>
        <w:tabs>
          <w:tab w:val="num" w:pos="4320"/>
        </w:tabs>
        <w:ind w:left="4320" w:hanging="360"/>
      </w:pPr>
      <w:rPr>
        <w:rFonts w:ascii="Wingdings" w:hAnsi="Wingdings" w:hint="default"/>
      </w:rPr>
    </w:lvl>
    <w:lvl w:ilvl="6" w:tplc="647664EA" w:tentative="1">
      <w:start w:val="1"/>
      <w:numFmt w:val="bullet"/>
      <w:lvlText w:val=""/>
      <w:lvlJc w:val="left"/>
      <w:pPr>
        <w:tabs>
          <w:tab w:val="num" w:pos="5040"/>
        </w:tabs>
        <w:ind w:left="5040" w:hanging="360"/>
      </w:pPr>
      <w:rPr>
        <w:rFonts w:ascii="Wingdings" w:hAnsi="Wingdings" w:hint="default"/>
      </w:rPr>
    </w:lvl>
    <w:lvl w:ilvl="7" w:tplc="ECE6FD44" w:tentative="1">
      <w:start w:val="1"/>
      <w:numFmt w:val="bullet"/>
      <w:lvlText w:val=""/>
      <w:lvlJc w:val="left"/>
      <w:pPr>
        <w:tabs>
          <w:tab w:val="num" w:pos="5760"/>
        </w:tabs>
        <w:ind w:left="5760" w:hanging="360"/>
      </w:pPr>
      <w:rPr>
        <w:rFonts w:ascii="Wingdings" w:hAnsi="Wingdings" w:hint="default"/>
      </w:rPr>
    </w:lvl>
    <w:lvl w:ilvl="8" w:tplc="DD849B0E" w:tentative="1">
      <w:start w:val="1"/>
      <w:numFmt w:val="bullet"/>
      <w:lvlText w:val=""/>
      <w:lvlJc w:val="left"/>
      <w:pPr>
        <w:tabs>
          <w:tab w:val="num" w:pos="6480"/>
        </w:tabs>
        <w:ind w:left="6480" w:hanging="360"/>
      </w:pPr>
      <w:rPr>
        <w:rFonts w:ascii="Wingdings" w:hAnsi="Wingdings" w:hint="default"/>
      </w:rPr>
    </w:lvl>
  </w:abstractNum>
  <w:abstractNum w:abstractNumId="25">
    <w:nsid w:val="45440A6B"/>
    <w:multiLevelType w:val="multilevel"/>
    <w:tmpl w:val="BA72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1107BD"/>
    <w:multiLevelType w:val="multilevel"/>
    <w:tmpl w:val="304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B16745"/>
    <w:multiLevelType w:val="multilevel"/>
    <w:tmpl w:val="0BE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A6C35"/>
    <w:multiLevelType w:val="hybridMultilevel"/>
    <w:tmpl w:val="E05CBE78"/>
    <w:lvl w:ilvl="0" w:tplc="98E617F0">
      <w:start w:val="1"/>
      <w:numFmt w:val="bullet"/>
      <w:lvlText w:val="•"/>
      <w:lvlJc w:val="left"/>
      <w:pPr>
        <w:tabs>
          <w:tab w:val="num" w:pos="720"/>
        </w:tabs>
        <w:ind w:left="720" w:hanging="360"/>
      </w:pPr>
      <w:rPr>
        <w:rFonts w:ascii="Times New Roman" w:hAnsi="Times New Roman" w:hint="default"/>
      </w:rPr>
    </w:lvl>
    <w:lvl w:ilvl="1" w:tplc="A6D23964" w:tentative="1">
      <w:start w:val="1"/>
      <w:numFmt w:val="bullet"/>
      <w:lvlText w:val="•"/>
      <w:lvlJc w:val="left"/>
      <w:pPr>
        <w:tabs>
          <w:tab w:val="num" w:pos="1440"/>
        </w:tabs>
        <w:ind w:left="1440" w:hanging="360"/>
      </w:pPr>
      <w:rPr>
        <w:rFonts w:ascii="Times New Roman" w:hAnsi="Times New Roman" w:hint="default"/>
      </w:rPr>
    </w:lvl>
    <w:lvl w:ilvl="2" w:tplc="11B2204E" w:tentative="1">
      <w:start w:val="1"/>
      <w:numFmt w:val="bullet"/>
      <w:lvlText w:val="•"/>
      <w:lvlJc w:val="left"/>
      <w:pPr>
        <w:tabs>
          <w:tab w:val="num" w:pos="2160"/>
        </w:tabs>
        <w:ind w:left="2160" w:hanging="360"/>
      </w:pPr>
      <w:rPr>
        <w:rFonts w:ascii="Times New Roman" w:hAnsi="Times New Roman" w:hint="default"/>
      </w:rPr>
    </w:lvl>
    <w:lvl w:ilvl="3" w:tplc="C81C6300" w:tentative="1">
      <w:start w:val="1"/>
      <w:numFmt w:val="bullet"/>
      <w:lvlText w:val="•"/>
      <w:lvlJc w:val="left"/>
      <w:pPr>
        <w:tabs>
          <w:tab w:val="num" w:pos="2880"/>
        </w:tabs>
        <w:ind w:left="2880" w:hanging="360"/>
      </w:pPr>
      <w:rPr>
        <w:rFonts w:ascii="Times New Roman" w:hAnsi="Times New Roman" w:hint="default"/>
      </w:rPr>
    </w:lvl>
    <w:lvl w:ilvl="4" w:tplc="7C844E18" w:tentative="1">
      <w:start w:val="1"/>
      <w:numFmt w:val="bullet"/>
      <w:lvlText w:val="•"/>
      <w:lvlJc w:val="left"/>
      <w:pPr>
        <w:tabs>
          <w:tab w:val="num" w:pos="3600"/>
        </w:tabs>
        <w:ind w:left="3600" w:hanging="360"/>
      </w:pPr>
      <w:rPr>
        <w:rFonts w:ascii="Times New Roman" w:hAnsi="Times New Roman" w:hint="default"/>
      </w:rPr>
    </w:lvl>
    <w:lvl w:ilvl="5" w:tplc="786C69CE" w:tentative="1">
      <w:start w:val="1"/>
      <w:numFmt w:val="bullet"/>
      <w:lvlText w:val="•"/>
      <w:lvlJc w:val="left"/>
      <w:pPr>
        <w:tabs>
          <w:tab w:val="num" w:pos="4320"/>
        </w:tabs>
        <w:ind w:left="4320" w:hanging="360"/>
      </w:pPr>
      <w:rPr>
        <w:rFonts w:ascii="Times New Roman" w:hAnsi="Times New Roman" w:hint="default"/>
      </w:rPr>
    </w:lvl>
    <w:lvl w:ilvl="6" w:tplc="77125504" w:tentative="1">
      <w:start w:val="1"/>
      <w:numFmt w:val="bullet"/>
      <w:lvlText w:val="•"/>
      <w:lvlJc w:val="left"/>
      <w:pPr>
        <w:tabs>
          <w:tab w:val="num" w:pos="5040"/>
        </w:tabs>
        <w:ind w:left="5040" w:hanging="360"/>
      </w:pPr>
      <w:rPr>
        <w:rFonts w:ascii="Times New Roman" w:hAnsi="Times New Roman" w:hint="default"/>
      </w:rPr>
    </w:lvl>
    <w:lvl w:ilvl="7" w:tplc="F0E41730" w:tentative="1">
      <w:start w:val="1"/>
      <w:numFmt w:val="bullet"/>
      <w:lvlText w:val="•"/>
      <w:lvlJc w:val="left"/>
      <w:pPr>
        <w:tabs>
          <w:tab w:val="num" w:pos="5760"/>
        </w:tabs>
        <w:ind w:left="5760" w:hanging="360"/>
      </w:pPr>
      <w:rPr>
        <w:rFonts w:ascii="Times New Roman" w:hAnsi="Times New Roman" w:hint="default"/>
      </w:rPr>
    </w:lvl>
    <w:lvl w:ilvl="8" w:tplc="10E2F71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4E23C24"/>
    <w:multiLevelType w:val="hybridMultilevel"/>
    <w:tmpl w:val="A212F892"/>
    <w:lvl w:ilvl="0" w:tplc="AA68FAC0">
      <w:start w:val="1"/>
      <w:numFmt w:val="bullet"/>
      <w:lvlText w:val="•"/>
      <w:lvlJc w:val="left"/>
      <w:pPr>
        <w:tabs>
          <w:tab w:val="num" w:pos="720"/>
        </w:tabs>
        <w:ind w:left="720" w:hanging="360"/>
      </w:pPr>
      <w:rPr>
        <w:rFonts w:ascii="Times New Roman" w:hAnsi="Times New Roman" w:hint="default"/>
      </w:rPr>
    </w:lvl>
    <w:lvl w:ilvl="1" w:tplc="4D32E710" w:tentative="1">
      <w:start w:val="1"/>
      <w:numFmt w:val="bullet"/>
      <w:lvlText w:val="•"/>
      <w:lvlJc w:val="left"/>
      <w:pPr>
        <w:tabs>
          <w:tab w:val="num" w:pos="1440"/>
        </w:tabs>
        <w:ind w:left="1440" w:hanging="360"/>
      </w:pPr>
      <w:rPr>
        <w:rFonts w:ascii="Times New Roman" w:hAnsi="Times New Roman" w:hint="default"/>
      </w:rPr>
    </w:lvl>
    <w:lvl w:ilvl="2" w:tplc="D0DC33DC" w:tentative="1">
      <w:start w:val="1"/>
      <w:numFmt w:val="bullet"/>
      <w:lvlText w:val="•"/>
      <w:lvlJc w:val="left"/>
      <w:pPr>
        <w:tabs>
          <w:tab w:val="num" w:pos="2160"/>
        </w:tabs>
        <w:ind w:left="2160" w:hanging="360"/>
      </w:pPr>
      <w:rPr>
        <w:rFonts w:ascii="Times New Roman" w:hAnsi="Times New Roman" w:hint="default"/>
      </w:rPr>
    </w:lvl>
    <w:lvl w:ilvl="3" w:tplc="DE9815A6" w:tentative="1">
      <w:start w:val="1"/>
      <w:numFmt w:val="bullet"/>
      <w:lvlText w:val="•"/>
      <w:lvlJc w:val="left"/>
      <w:pPr>
        <w:tabs>
          <w:tab w:val="num" w:pos="2880"/>
        </w:tabs>
        <w:ind w:left="2880" w:hanging="360"/>
      </w:pPr>
      <w:rPr>
        <w:rFonts w:ascii="Times New Roman" w:hAnsi="Times New Roman" w:hint="default"/>
      </w:rPr>
    </w:lvl>
    <w:lvl w:ilvl="4" w:tplc="E8E05EDC" w:tentative="1">
      <w:start w:val="1"/>
      <w:numFmt w:val="bullet"/>
      <w:lvlText w:val="•"/>
      <w:lvlJc w:val="left"/>
      <w:pPr>
        <w:tabs>
          <w:tab w:val="num" w:pos="3600"/>
        </w:tabs>
        <w:ind w:left="3600" w:hanging="360"/>
      </w:pPr>
      <w:rPr>
        <w:rFonts w:ascii="Times New Roman" w:hAnsi="Times New Roman" w:hint="default"/>
      </w:rPr>
    </w:lvl>
    <w:lvl w:ilvl="5" w:tplc="A678BCAA" w:tentative="1">
      <w:start w:val="1"/>
      <w:numFmt w:val="bullet"/>
      <w:lvlText w:val="•"/>
      <w:lvlJc w:val="left"/>
      <w:pPr>
        <w:tabs>
          <w:tab w:val="num" w:pos="4320"/>
        </w:tabs>
        <w:ind w:left="4320" w:hanging="360"/>
      </w:pPr>
      <w:rPr>
        <w:rFonts w:ascii="Times New Roman" w:hAnsi="Times New Roman" w:hint="default"/>
      </w:rPr>
    </w:lvl>
    <w:lvl w:ilvl="6" w:tplc="3A346C96" w:tentative="1">
      <w:start w:val="1"/>
      <w:numFmt w:val="bullet"/>
      <w:lvlText w:val="•"/>
      <w:lvlJc w:val="left"/>
      <w:pPr>
        <w:tabs>
          <w:tab w:val="num" w:pos="5040"/>
        </w:tabs>
        <w:ind w:left="5040" w:hanging="360"/>
      </w:pPr>
      <w:rPr>
        <w:rFonts w:ascii="Times New Roman" w:hAnsi="Times New Roman" w:hint="default"/>
      </w:rPr>
    </w:lvl>
    <w:lvl w:ilvl="7" w:tplc="320096BC" w:tentative="1">
      <w:start w:val="1"/>
      <w:numFmt w:val="bullet"/>
      <w:lvlText w:val="•"/>
      <w:lvlJc w:val="left"/>
      <w:pPr>
        <w:tabs>
          <w:tab w:val="num" w:pos="5760"/>
        </w:tabs>
        <w:ind w:left="5760" w:hanging="360"/>
      </w:pPr>
      <w:rPr>
        <w:rFonts w:ascii="Times New Roman" w:hAnsi="Times New Roman" w:hint="default"/>
      </w:rPr>
    </w:lvl>
    <w:lvl w:ilvl="8" w:tplc="37F6523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8F61A91"/>
    <w:multiLevelType w:val="hybridMultilevel"/>
    <w:tmpl w:val="A7CA5C40"/>
    <w:lvl w:ilvl="0" w:tplc="93B63BDA">
      <w:start w:val="1"/>
      <w:numFmt w:val="bullet"/>
      <w:lvlText w:val=""/>
      <w:lvlJc w:val="left"/>
      <w:pPr>
        <w:tabs>
          <w:tab w:val="num" w:pos="720"/>
        </w:tabs>
        <w:ind w:left="720" w:hanging="360"/>
      </w:pPr>
      <w:rPr>
        <w:rFonts w:ascii="Wingdings" w:hAnsi="Wingdings" w:hint="default"/>
      </w:rPr>
    </w:lvl>
    <w:lvl w:ilvl="1" w:tplc="8A602F28">
      <w:start w:val="1281"/>
      <w:numFmt w:val="bullet"/>
      <w:lvlText w:val="–"/>
      <w:lvlJc w:val="left"/>
      <w:pPr>
        <w:tabs>
          <w:tab w:val="num" w:pos="1440"/>
        </w:tabs>
        <w:ind w:left="1440" w:hanging="360"/>
      </w:pPr>
      <w:rPr>
        <w:rFonts w:ascii="Times New Roman" w:hAnsi="Times New Roman" w:hint="default"/>
      </w:rPr>
    </w:lvl>
    <w:lvl w:ilvl="2" w:tplc="7D58F5AC" w:tentative="1">
      <w:start w:val="1"/>
      <w:numFmt w:val="bullet"/>
      <w:lvlText w:val=""/>
      <w:lvlJc w:val="left"/>
      <w:pPr>
        <w:tabs>
          <w:tab w:val="num" w:pos="2160"/>
        </w:tabs>
        <w:ind w:left="2160" w:hanging="360"/>
      </w:pPr>
      <w:rPr>
        <w:rFonts w:ascii="Wingdings" w:hAnsi="Wingdings" w:hint="default"/>
      </w:rPr>
    </w:lvl>
    <w:lvl w:ilvl="3" w:tplc="4C58413A" w:tentative="1">
      <w:start w:val="1"/>
      <w:numFmt w:val="bullet"/>
      <w:lvlText w:val=""/>
      <w:lvlJc w:val="left"/>
      <w:pPr>
        <w:tabs>
          <w:tab w:val="num" w:pos="2880"/>
        </w:tabs>
        <w:ind w:left="2880" w:hanging="360"/>
      </w:pPr>
      <w:rPr>
        <w:rFonts w:ascii="Wingdings" w:hAnsi="Wingdings" w:hint="default"/>
      </w:rPr>
    </w:lvl>
    <w:lvl w:ilvl="4" w:tplc="B89CCDAC" w:tentative="1">
      <w:start w:val="1"/>
      <w:numFmt w:val="bullet"/>
      <w:lvlText w:val=""/>
      <w:lvlJc w:val="left"/>
      <w:pPr>
        <w:tabs>
          <w:tab w:val="num" w:pos="3600"/>
        </w:tabs>
        <w:ind w:left="3600" w:hanging="360"/>
      </w:pPr>
      <w:rPr>
        <w:rFonts w:ascii="Wingdings" w:hAnsi="Wingdings" w:hint="default"/>
      </w:rPr>
    </w:lvl>
    <w:lvl w:ilvl="5" w:tplc="C0306292" w:tentative="1">
      <w:start w:val="1"/>
      <w:numFmt w:val="bullet"/>
      <w:lvlText w:val=""/>
      <w:lvlJc w:val="left"/>
      <w:pPr>
        <w:tabs>
          <w:tab w:val="num" w:pos="4320"/>
        </w:tabs>
        <w:ind w:left="4320" w:hanging="360"/>
      </w:pPr>
      <w:rPr>
        <w:rFonts w:ascii="Wingdings" w:hAnsi="Wingdings" w:hint="default"/>
      </w:rPr>
    </w:lvl>
    <w:lvl w:ilvl="6" w:tplc="F4B0BE30" w:tentative="1">
      <w:start w:val="1"/>
      <w:numFmt w:val="bullet"/>
      <w:lvlText w:val=""/>
      <w:lvlJc w:val="left"/>
      <w:pPr>
        <w:tabs>
          <w:tab w:val="num" w:pos="5040"/>
        </w:tabs>
        <w:ind w:left="5040" w:hanging="360"/>
      </w:pPr>
      <w:rPr>
        <w:rFonts w:ascii="Wingdings" w:hAnsi="Wingdings" w:hint="default"/>
      </w:rPr>
    </w:lvl>
    <w:lvl w:ilvl="7" w:tplc="E52C825A" w:tentative="1">
      <w:start w:val="1"/>
      <w:numFmt w:val="bullet"/>
      <w:lvlText w:val=""/>
      <w:lvlJc w:val="left"/>
      <w:pPr>
        <w:tabs>
          <w:tab w:val="num" w:pos="5760"/>
        </w:tabs>
        <w:ind w:left="5760" w:hanging="360"/>
      </w:pPr>
      <w:rPr>
        <w:rFonts w:ascii="Wingdings" w:hAnsi="Wingdings" w:hint="default"/>
      </w:rPr>
    </w:lvl>
    <w:lvl w:ilvl="8" w:tplc="39061284" w:tentative="1">
      <w:start w:val="1"/>
      <w:numFmt w:val="bullet"/>
      <w:lvlText w:val=""/>
      <w:lvlJc w:val="left"/>
      <w:pPr>
        <w:tabs>
          <w:tab w:val="num" w:pos="6480"/>
        </w:tabs>
        <w:ind w:left="6480" w:hanging="360"/>
      </w:pPr>
      <w:rPr>
        <w:rFonts w:ascii="Wingdings" w:hAnsi="Wingdings" w:hint="default"/>
      </w:rPr>
    </w:lvl>
  </w:abstractNum>
  <w:abstractNum w:abstractNumId="31">
    <w:nsid w:val="5AD570AC"/>
    <w:multiLevelType w:val="multilevel"/>
    <w:tmpl w:val="766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9D0B1B"/>
    <w:multiLevelType w:val="multilevel"/>
    <w:tmpl w:val="8E1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E47DF7"/>
    <w:multiLevelType w:val="multilevel"/>
    <w:tmpl w:val="7608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EA0890"/>
    <w:multiLevelType w:val="multilevel"/>
    <w:tmpl w:val="74B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E6C15"/>
    <w:multiLevelType w:val="multilevel"/>
    <w:tmpl w:val="6C70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7289B"/>
    <w:multiLevelType w:val="multilevel"/>
    <w:tmpl w:val="EA2C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628EF"/>
    <w:multiLevelType w:val="hybridMultilevel"/>
    <w:tmpl w:val="48A8BC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nsid w:val="77AF410F"/>
    <w:multiLevelType w:val="hybridMultilevel"/>
    <w:tmpl w:val="2DD0F29C"/>
    <w:lvl w:ilvl="0" w:tplc="0ED8DF74">
      <w:start w:val="1"/>
      <w:numFmt w:val="bullet"/>
      <w:lvlText w:val="•"/>
      <w:lvlJc w:val="left"/>
      <w:pPr>
        <w:tabs>
          <w:tab w:val="num" w:pos="720"/>
        </w:tabs>
        <w:ind w:left="720" w:hanging="360"/>
      </w:pPr>
      <w:rPr>
        <w:rFonts w:ascii="Times New Roman" w:hAnsi="Times New Roman" w:hint="default"/>
      </w:rPr>
    </w:lvl>
    <w:lvl w:ilvl="1" w:tplc="0A60690C" w:tentative="1">
      <w:start w:val="1"/>
      <w:numFmt w:val="bullet"/>
      <w:lvlText w:val="•"/>
      <w:lvlJc w:val="left"/>
      <w:pPr>
        <w:tabs>
          <w:tab w:val="num" w:pos="1440"/>
        </w:tabs>
        <w:ind w:left="1440" w:hanging="360"/>
      </w:pPr>
      <w:rPr>
        <w:rFonts w:ascii="Times New Roman" w:hAnsi="Times New Roman" w:hint="default"/>
      </w:rPr>
    </w:lvl>
    <w:lvl w:ilvl="2" w:tplc="5AB668F2" w:tentative="1">
      <w:start w:val="1"/>
      <w:numFmt w:val="bullet"/>
      <w:lvlText w:val="•"/>
      <w:lvlJc w:val="left"/>
      <w:pPr>
        <w:tabs>
          <w:tab w:val="num" w:pos="2160"/>
        </w:tabs>
        <w:ind w:left="2160" w:hanging="360"/>
      </w:pPr>
      <w:rPr>
        <w:rFonts w:ascii="Times New Roman" w:hAnsi="Times New Roman" w:hint="default"/>
      </w:rPr>
    </w:lvl>
    <w:lvl w:ilvl="3" w:tplc="8618CB6A" w:tentative="1">
      <w:start w:val="1"/>
      <w:numFmt w:val="bullet"/>
      <w:lvlText w:val="•"/>
      <w:lvlJc w:val="left"/>
      <w:pPr>
        <w:tabs>
          <w:tab w:val="num" w:pos="2880"/>
        </w:tabs>
        <w:ind w:left="2880" w:hanging="360"/>
      </w:pPr>
      <w:rPr>
        <w:rFonts w:ascii="Times New Roman" w:hAnsi="Times New Roman" w:hint="default"/>
      </w:rPr>
    </w:lvl>
    <w:lvl w:ilvl="4" w:tplc="42C02AC4" w:tentative="1">
      <w:start w:val="1"/>
      <w:numFmt w:val="bullet"/>
      <w:lvlText w:val="•"/>
      <w:lvlJc w:val="left"/>
      <w:pPr>
        <w:tabs>
          <w:tab w:val="num" w:pos="3600"/>
        </w:tabs>
        <w:ind w:left="3600" w:hanging="360"/>
      </w:pPr>
      <w:rPr>
        <w:rFonts w:ascii="Times New Roman" w:hAnsi="Times New Roman" w:hint="default"/>
      </w:rPr>
    </w:lvl>
    <w:lvl w:ilvl="5" w:tplc="10AAC560" w:tentative="1">
      <w:start w:val="1"/>
      <w:numFmt w:val="bullet"/>
      <w:lvlText w:val="•"/>
      <w:lvlJc w:val="left"/>
      <w:pPr>
        <w:tabs>
          <w:tab w:val="num" w:pos="4320"/>
        </w:tabs>
        <w:ind w:left="4320" w:hanging="360"/>
      </w:pPr>
      <w:rPr>
        <w:rFonts w:ascii="Times New Roman" w:hAnsi="Times New Roman" w:hint="default"/>
      </w:rPr>
    </w:lvl>
    <w:lvl w:ilvl="6" w:tplc="83748AD0" w:tentative="1">
      <w:start w:val="1"/>
      <w:numFmt w:val="bullet"/>
      <w:lvlText w:val="•"/>
      <w:lvlJc w:val="left"/>
      <w:pPr>
        <w:tabs>
          <w:tab w:val="num" w:pos="5040"/>
        </w:tabs>
        <w:ind w:left="5040" w:hanging="360"/>
      </w:pPr>
      <w:rPr>
        <w:rFonts w:ascii="Times New Roman" w:hAnsi="Times New Roman" w:hint="default"/>
      </w:rPr>
    </w:lvl>
    <w:lvl w:ilvl="7" w:tplc="C52478CC" w:tentative="1">
      <w:start w:val="1"/>
      <w:numFmt w:val="bullet"/>
      <w:lvlText w:val="•"/>
      <w:lvlJc w:val="left"/>
      <w:pPr>
        <w:tabs>
          <w:tab w:val="num" w:pos="5760"/>
        </w:tabs>
        <w:ind w:left="5760" w:hanging="360"/>
      </w:pPr>
      <w:rPr>
        <w:rFonts w:ascii="Times New Roman" w:hAnsi="Times New Roman" w:hint="default"/>
      </w:rPr>
    </w:lvl>
    <w:lvl w:ilvl="8" w:tplc="BC12B7D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0"/>
  </w:num>
  <w:num w:numId="3">
    <w:abstractNumId w:val="9"/>
  </w:num>
  <w:num w:numId="4">
    <w:abstractNumId w:val="4"/>
  </w:num>
  <w:num w:numId="5">
    <w:abstractNumId w:val="29"/>
  </w:num>
  <w:num w:numId="6">
    <w:abstractNumId w:val="28"/>
  </w:num>
  <w:num w:numId="7">
    <w:abstractNumId w:val="23"/>
  </w:num>
  <w:num w:numId="8">
    <w:abstractNumId w:val="19"/>
  </w:num>
  <w:num w:numId="9">
    <w:abstractNumId w:val="18"/>
  </w:num>
  <w:num w:numId="10">
    <w:abstractNumId w:val="26"/>
  </w:num>
  <w:num w:numId="11">
    <w:abstractNumId w:val="5"/>
  </w:num>
  <w:num w:numId="12">
    <w:abstractNumId w:val="3"/>
  </w:num>
  <w:num w:numId="13">
    <w:abstractNumId w:val="30"/>
  </w:num>
  <w:num w:numId="14">
    <w:abstractNumId w:val="38"/>
  </w:num>
  <w:num w:numId="15">
    <w:abstractNumId w:val="20"/>
  </w:num>
  <w:num w:numId="16">
    <w:abstractNumId w:val="24"/>
  </w:num>
  <w:num w:numId="17">
    <w:abstractNumId w:val="32"/>
  </w:num>
  <w:num w:numId="18">
    <w:abstractNumId w:val="16"/>
  </w:num>
  <w:num w:numId="19">
    <w:abstractNumId w:val="6"/>
  </w:num>
  <w:num w:numId="20">
    <w:abstractNumId w:val="34"/>
  </w:num>
  <w:num w:numId="21">
    <w:abstractNumId w:val="33"/>
  </w:num>
  <w:num w:numId="22">
    <w:abstractNumId w:val="35"/>
  </w:num>
  <w:num w:numId="23">
    <w:abstractNumId w:val="21"/>
  </w:num>
  <w:num w:numId="24">
    <w:abstractNumId w:val="36"/>
  </w:num>
  <w:num w:numId="25">
    <w:abstractNumId w:val="27"/>
  </w:num>
  <w:num w:numId="26">
    <w:abstractNumId w:val="25"/>
  </w:num>
  <w:num w:numId="27">
    <w:abstractNumId w:val="15"/>
  </w:num>
  <w:num w:numId="28">
    <w:abstractNumId w:val="8"/>
  </w:num>
  <w:num w:numId="29">
    <w:abstractNumId w:val="11"/>
  </w:num>
  <w:num w:numId="30">
    <w:abstractNumId w:val="2"/>
  </w:num>
  <w:num w:numId="31">
    <w:abstractNumId w:val="22"/>
  </w:num>
  <w:num w:numId="32">
    <w:abstractNumId w:val="7"/>
  </w:num>
  <w:num w:numId="33">
    <w:abstractNumId w:val="14"/>
  </w:num>
  <w:num w:numId="34">
    <w:abstractNumId w:val="31"/>
  </w:num>
  <w:num w:numId="35">
    <w:abstractNumId w:val="37"/>
  </w:num>
  <w:num w:numId="36">
    <w:abstractNumId w:val="12"/>
  </w:num>
  <w:num w:numId="37">
    <w:abstractNumId w:val="13"/>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EF"/>
    <w:rsid w:val="000028C0"/>
    <w:rsid w:val="00010123"/>
    <w:rsid w:val="000140ED"/>
    <w:rsid w:val="000176C2"/>
    <w:rsid w:val="00030F73"/>
    <w:rsid w:val="000348F4"/>
    <w:rsid w:val="00042429"/>
    <w:rsid w:val="0004350B"/>
    <w:rsid w:val="00044646"/>
    <w:rsid w:val="00044932"/>
    <w:rsid w:val="000456B9"/>
    <w:rsid w:val="00051E70"/>
    <w:rsid w:val="00054D06"/>
    <w:rsid w:val="00055A5F"/>
    <w:rsid w:val="000578DF"/>
    <w:rsid w:val="00064867"/>
    <w:rsid w:val="00075D84"/>
    <w:rsid w:val="00080AD4"/>
    <w:rsid w:val="000823B8"/>
    <w:rsid w:val="00082BC8"/>
    <w:rsid w:val="000859FA"/>
    <w:rsid w:val="000867AF"/>
    <w:rsid w:val="0009181E"/>
    <w:rsid w:val="00092AF7"/>
    <w:rsid w:val="000930AF"/>
    <w:rsid w:val="00097B7E"/>
    <w:rsid w:val="000A4AA3"/>
    <w:rsid w:val="000A546A"/>
    <w:rsid w:val="000B1131"/>
    <w:rsid w:val="000B6478"/>
    <w:rsid w:val="000C53CF"/>
    <w:rsid w:val="000C602A"/>
    <w:rsid w:val="000D2FE5"/>
    <w:rsid w:val="000D3ED3"/>
    <w:rsid w:val="000D56E7"/>
    <w:rsid w:val="000D62A4"/>
    <w:rsid w:val="000D6D5E"/>
    <w:rsid w:val="000E32DA"/>
    <w:rsid w:val="000E711A"/>
    <w:rsid w:val="000F1C49"/>
    <w:rsid w:val="000F6DB9"/>
    <w:rsid w:val="00104F63"/>
    <w:rsid w:val="00105DDF"/>
    <w:rsid w:val="001113FF"/>
    <w:rsid w:val="001165D9"/>
    <w:rsid w:val="00116BFC"/>
    <w:rsid w:val="00120A3A"/>
    <w:rsid w:val="001250E4"/>
    <w:rsid w:val="00125E50"/>
    <w:rsid w:val="00126A86"/>
    <w:rsid w:val="00127071"/>
    <w:rsid w:val="00131B92"/>
    <w:rsid w:val="0013363F"/>
    <w:rsid w:val="00133E45"/>
    <w:rsid w:val="00135CA9"/>
    <w:rsid w:val="00136893"/>
    <w:rsid w:val="001374E1"/>
    <w:rsid w:val="00141A58"/>
    <w:rsid w:val="00143589"/>
    <w:rsid w:val="00152EB1"/>
    <w:rsid w:val="00153995"/>
    <w:rsid w:val="00155920"/>
    <w:rsid w:val="001571B3"/>
    <w:rsid w:val="00160BAD"/>
    <w:rsid w:val="00160C24"/>
    <w:rsid w:val="001665E2"/>
    <w:rsid w:val="00166D54"/>
    <w:rsid w:val="00177010"/>
    <w:rsid w:val="00181DDC"/>
    <w:rsid w:val="001849D7"/>
    <w:rsid w:val="00184E3E"/>
    <w:rsid w:val="0019573D"/>
    <w:rsid w:val="00196E63"/>
    <w:rsid w:val="001A06FA"/>
    <w:rsid w:val="001A214F"/>
    <w:rsid w:val="001A580A"/>
    <w:rsid w:val="001A625D"/>
    <w:rsid w:val="001B1647"/>
    <w:rsid w:val="001B2FFB"/>
    <w:rsid w:val="001B30BA"/>
    <w:rsid w:val="001B6449"/>
    <w:rsid w:val="001B6D30"/>
    <w:rsid w:val="001C0087"/>
    <w:rsid w:val="001C3253"/>
    <w:rsid w:val="001C6017"/>
    <w:rsid w:val="001C6B0B"/>
    <w:rsid w:val="001C7D5A"/>
    <w:rsid w:val="001D371F"/>
    <w:rsid w:val="001D630C"/>
    <w:rsid w:val="001E0EE5"/>
    <w:rsid w:val="001E5D22"/>
    <w:rsid w:val="001E61BE"/>
    <w:rsid w:val="001F4F3D"/>
    <w:rsid w:val="001F7804"/>
    <w:rsid w:val="001F7816"/>
    <w:rsid w:val="002026D3"/>
    <w:rsid w:val="002027BD"/>
    <w:rsid w:val="002037EB"/>
    <w:rsid w:val="002051D6"/>
    <w:rsid w:val="002128E0"/>
    <w:rsid w:val="002132CF"/>
    <w:rsid w:val="00214709"/>
    <w:rsid w:val="00217883"/>
    <w:rsid w:val="00221EE5"/>
    <w:rsid w:val="002244FD"/>
    <w:rsid w:val="00226EC5"/>
    <w:rsid w:val="00230D27"/>
    <w:rsid w:val="00232D0F"/>
    <w:rsid w:val="002341D7"/>
    <w:rsid w:val="00237748"/>
    <w:rsid w:val="00241986"/>
    <w:rsid w:val="00241B58"/>
    <w:rsid w:val="0024299C"/>
    <w:rsid w:val="002505D3"/>
    <w:rsid w:val="00251469"/>
    <w:rsid w:val="002561CE"/>
    <w:rsid w:val="00257189"/>
    <w:rsid w:val="002628E2"/>
    <w:rsid w:val="00264728"/>
    <w:rsid w:val="0026575F"/>
    <w:rsid w:val="002729B6"/>
    <w:rsid w:val="00272F25"/>
    <w:rsid w:val="00281A84"/>
    <w:rsid w:val="00284BFA"/>
    <w:rsid w:val="0028763D"/>
    <w:rsid w:val="002931CF"/>
    <w:rsid w:val="002933DD"/>
    <w:rsid w:val="00293A9F"/>
    <w:rsid w:val="002A1BEF"/>
    <w:rsid w:val="002A7828"/>
    <w:rsid w:val="002C30F9"/>
    <w:rsid w:val="002D0649"/>
    <w:rsid w:val="002D148C"/>
    <w:rsid w:val="002D15AD"/>
    <w:rsid w:val="002E11F4"/>
    <w:rsid w:val="002E4AF0"/>
    <w:rsid w:val="002E6BBE"/>
    <w:rsid w:val="002E6C55"/>
    <w:rsid w:val="002F78A4"/>
    <w:rsid w:val="0030146B"/>
    <w:rsid w:val="00301EF1"/>
    <w:rsid w:val="00303E05"/>
    <w:rsid w:val="003040A6"/>
    <w:rsid w:val="00306B96"/>
    <w:rsid w:val="00310BA1"/>
    <w:rsid w:val="00312527"/>
    <w:rsid w:val="0032085C"/>
    <w:rsid w:val="00327200"/>
    <w:rsid w:val="00330850"/>
    <w:rsid w:val="003368D0"/>
    <w:rsid w:val="00337865"/>
    <w:rsid w:val="00340C79"/>
    <w:rsid w:val="0034362A"/>
    <w:rsid w:val="00345D0E"/>
    <w:rsid w:val="003472FB"/>
    <w:rsid w:val="00357598"/>
    <w:rsid w:val="003640B2"/>
    <w:rsid w:val="003663DB"/>
    <w:rsid w:val="003713EE"/>
    <w:rsid w:val="00372C40"/>
    <w:rsid w:val="00373069"/>
    <w:rsid w:val="00373190"/>
    <w:rsid w:val="0037418D"/>
    <w:rsid w:val="00376848"/>
    <w:rsid w:val="00376B95"/>
    <w:rsid w:val="003770D5"/>
    <w:rsid w:val="00380202"/>
    <w:rsid w:val="00392F26"/>
    <w:rsid w:val="003950AF"/>
    <w:rsid w:val="00395FF4"/>
    <w:rsid w:val="003A08AF"/>
    <w:rsid w:val="003A6893"/>
    <w:rsid w:val="003A7171"/>
    <w:rsid w:val="003C497B"/>
    <w:rsid w:val="003C7D32"/>
    <w:rsid w:val="003D14E1"/>
    <w:rsid w:val="003D40E1"/>
    <w:rsid w:val="003D521B"/>
    <w:rsid w:val="003E20AC"/>
    <w:rsid w:val="003E2958"/>
    <w:rsid w:val="003E4EBA"/>
    <w:rsid w:val="003E538A"/>
    <w:rsid w:val="003E5531"/>
    <w:rsid w:val="003E5E66"/>
    <w:rsid w:val="003E6699"/>
    <w:rsid w:val="003F1F08"/>
    <w:rsid w:val="003F3DBC"/>
    <w:rsid w:val="003F545A"/>
    <w:rsid w:val="003F7D7F"/>
    <w:rsid w:val="0040547C"/>
    <w:rsid w:val="00415AFE"/>
    <w:rsid w:val="004174E0"/>
    <w:rsid w:val="0041784A"/>
    <w:rsid w:val="00421486"/>
    <w:rsid w:val="00426007"/>
    <w:rsid w:val="00430471"/>
    <w:rsid w:val="004365D8"/>
    <w:rsid w:val="00441500"/>
    <w:rsid w:val="004416AF"/>
    <w:rsid w:val="00442FFE"/>
    <w:rsid w:val="00444F94"/>
    <w:rsid w:val="0044507A"/>
    <w:rsid w:val="004450BB"/>
    <w:rsid w:val="004464FA"/>
    <w:rsid w:val="00451C0C"/>
    <w:rsid w:val="00452CFC"/>
    <w:rsid w:val="00454ADE"/>
    <w:rsid w:val="004630CC"/>
    <w:rsid w:val="0046664E"/>
    <w:rsid w:val="0046710C"/>
    <w:rsid w:val="004722F0"/>
    <w:rsid w:val="004745AD"/>
    <w:rsid w:val="004816B6"/>
    <w:rsid w:val="00482051"/>
    <w:rsid w:val="00484FED"/>
    <w:rsid w:val="0049232E"/>
    <w:rsid w:val="0049631E"/>
    <w:rsid w:val="004A0E26"/>
    <w:rsid w:val="004A432B"/>
    <w:rsid w:val="004A6A7D"/>
    <w:rsid w:val="004B375E"/>
    <w:rsid w:val="004B4EBC"/>
    <w:rsid w:val="004B6C2E"/>
    <w:rsid w:val="004C2A10"/>
    <w:rsid w:val="004C4945"/>
    <w:rsid w:val="004D513E"/>
    <w:rsid w:val="004D5410"/>
    <w:rsid w:val="004D56D3"/>
    <w:rsid w:val="004D6485"/>
    <w:rsid w:val="004E3829"/>
    <w:rsid w:val="004E4373"/>
    <w:rsid w:val="004E723F"/>
    <w:rsid w:val="004F125A"/>
    <w:rsid w:val="004F2088"/>
    <w:rsid w:val="004F37BA"/>
    <w:rsid w:val="004F562E"/>
    <w:rsid w:val="004F6683"/>
    <w:rsid w:val="005018B5"/>
    <w:rsid w:val="00502435"/>
    <w:rsid w:val="00502A72"/>
    <w:rsid w:val="00510BE9"/>
    <w:rsid w:val="00511341"/>
    <w:rsid w:val="005123D1"/>
    <w:rsid w:val="00517A92"/>
    <w:rsid w:val="005217F1"/>
    <w:rsid w:val="00522908"/>
    <w:rsid w:val="00523A7A"/>
    <w:rsid w:val="00523BDC"/>
    <w:rsid w:val="0053262B"/>
    <w:rsid w:val="005332DE"/>
    <w:rsid w:val="0053359F"/>
    <w:rsid w:val="00535472"/>
    <w:rsid w:val="00535CC8"/>
    <w:rsid w:val="0054002D"/>
    <w:rsid w:val="00541FAC"/>
    <w:rsid w:val="005468C9"/>
    <w:rsid w:val="00550A1E"/>
    <w:rsid w:val="0055570D"/>
    <w:rsid w:val="00570758"/>
    <w:rsid w:val="00581BC2"/>
    <w:rsid w:val="005849A9"/>
    <w:rsid w:val="00585AB2"/>
    <w:rsid w:val="00586E22"/>
    <w:rsid w:val="00587A5D"/>
    <w:rsid w:val="00591675"/>
    <w:rsid w:val="00592967"/>
    <w:rsid w:val="0059737E"/>
    <w:rsid w:val="00597CBE"/>
    <w:rsid w:val="005A2250"/>
    <w:rsid w:val="005A2AF8"/>
    <w:rsid w:val="005A6F57"/>
    <w:rsid w:val="005A7856"/>
    <w:rsid w:val="005B2711"/>
    <w:rsid w:val="005B2B8C"/>
    <w:rsid w:val="005B463F"/>
    <w:rsid w:val="005B7391"/>
    <w:rsid w:val="005D0BB4"/>
    <w:rsid w:val="005D18E2"/>
    <w:rsid w:val="005D7302"/>
    <w:rsid w:val="005E4400"/>
    <w:rsid w:val="005E5256"/>
    <w:rsid w:val="005E5B0D"/>
    <w:rsid w:val="005F0544"/>
    <w:rsid w:val="005F3918"/>
    <w:rsid w:val="005F7739"/>
    <w:rsid w:val="006052EF"/>
    <w:rsid w:val="006138FD"/>
    <w:rsid w:val="00613BE4"/>
    <w:rsid w:val="00617104"/>
    <w:rsid w:val="006316FE"/>
    <w:rsid w:val="0063639E"/>
    <w:rsid w:val="0063712B"/>
    <w:rsid w:val="0064320C"/>
    <w:rsid w:val="00643BAF"/>
    <w:rsid w:val="00644E3E"/>
    <w:rsid w:val="006566D6"/>
    <w:rsid w:val="006577E5"/>
    <w:rsid w:val="00657851"/>
    <w:rsid w:val="00660B38"/>
    <w:rsid w:val="006652A2"/>
    <w:rsid w:val="00666DF2"/>
    <w:rsid w:val="0067067D"/>
    <w:rsid w:val="00670AC7"/>
    <w:rsid w:val="00676BF0"/>
    <w:rsid w:val="00677683"/>
    <w:rsid w:val="00680529"/>
    <w:rsid w:val="00682381"/>
    <w:rsid w:val="006851CA"/>
    <w:rsid w:val="00685ADF"/>
    <w:rsid w:val="00686ADD"/>
    <w:rsid w:val="00690280"/>
    <w:rsid w:val="00695F80"/>
    <w:rsid w:val="006A30C0"/>
    <w:rsid w:val="006B1CA0"/>
    <w:rsid w:val="006B1D88"/>
    <w:rsid w:val="006B22B7"/>
    <w:rsid w:val="006B3069"/>
    <w:rsid w:val="006B4694"/>
    <w:rsid w:val="006B53F5"/>
    <w:rsid w:val="006B611A"/>
    <w:rsid w:val="006C0D50"/>
    <w:rsid w:val="006C1785"/>
    <w:rsid w:val="006C4562"/>
    <w:rsid w:val="006D00C4"/>
    <w:rsid w:val="006D191A"/>
    <w:rsid w:val="006D1CFE"/>
    <w:rsid w:val="006D465F"/>
    <w:rsid w:val="006D50F0"/>
    <w:rsid w:val="006E5500"/>
    <w:rsid w:val="006E7BCC"/>
    <w:rsid w:val="006F1232"/>
    <w:rsid w:val="006F2DF5"/>
    <w:rsid w:val="00702BC2"/>
    <w:rsid w:val="00703B20"/>
    <w:rsid w:val="00704648"/>
    <w:rsid w:val="00704D4B"/>
    <w:rsid w:val="00705190"/>
    <w:rsid w:val="007062CF"/>
    <w:rsid w:val="007073EA"/>
    <w:rsid w:val="00720F72"/>
    <w:rsid w:val="00721B12"/>
    <w:rsid w:val="007307AB"/>
    <w:rsid w:val="0073242A"/>
    <w:rsid w:val="007355E9"/>
    <w:rsid w:val="007364CF"/>
    <w:rsid w:val="007368D2"/>
    <w:rsid w:val="007447BF"/>
    <w:rsid w:val="0075122F"/>
    <w:rsid w:val="00752494"/>
    <w:rsid w:val="0075384A"/>
    <w:rsid w:val="00763798"/>
    <w:rsid w:val="0076642B"/>
    <w:rsid w:val="00767D5A"/>
    <w:rsid w:val="00770496"/>
    <w:rsid w:val="00780AAE"/>
    <w:rsid w:val="00780C52"/>
    <w:rsid w:val="00781C97"/>
    <w:rsid w:val="00781D1B"/>
    <w:rsid w:val="0079595F"/>
    <w:rsid w:val="00795CEC"/>
    <w:rsid w:val="007971F5"/>
    <w:rsid w:val="007B1002"/>
    <w:rsid w:val="007B13FC"/>
    <w:rsid w:val="007B6738"/>
    <w:rsid w:val="007C0BAC"/>
    <w:rsid w:val="007C1D8E"/>
    <w:rsid w:val="007D059F"/>
    <w:rsid w:val="007E2A22"/>
    <w:rsid w:val="007E39F8"/>
    <w:rsid w:val="007E4619"/>
    <w:rsid w:val="007E76B6"/>
    <w:rsid w:val="007E7CF8"/>
    <w:rsid w:val="007F4B43"/>
    <w:rsid w:val="007F6D08"/>
    <w:rsid w:val="00800CBF"/>
    <w:rsid w:val="008032B2"/>
    <w:rsid w:val="00805244"/>
    <w:rsid w:val="008107A3"/>
    <w:rsid w:val="00815768"/>
    <w:rsid w:val="00817917"/>
    <w:rsid w:val="008200C2"/>
    <w:rsid w:val="00824FF7"/>
    <w:rsid w:val="00832369"/>
    <w:rsid w:val="00834070"/>
    <w:rsid w:val="00842550"/>
    <w:rsid w:val="00845B04"/>
    <w:rsid w:val="00846200"/>
    <w:rsid w:val="00846927"/>
    <w:rsid w:val="00852AC5"/>
    <w:rsid w:val="00854042"/>
    <w:rsid w:val="008550B3"/>
    <w:rsid w:val="0086513C"/>
    <w:rsid w:val="0087099F"/>
    <w:rsid w:val="008716D5"/>
    <w:rsid w:val="0087220B"/>
    <w:rsid w:val="00875E83"/>
    <w:rsid w:val="0087611F"/>
    <w:rsid w:val="00884514"/>
    <w:rsid w:val="0088496B"/>
    <w:rsid w:val="00885993"/>
    <w:rsid w:val="008869A0"/>
    <w:rsid w:val="00887BF3"/>
    <w:rsid w:val="0089112C"/>
    <w:rsid w:val="00895065"/>
    <w:rsid w:val="008A066C"/>
    <w:rsid w:val="008A1DE4"/>
    <w:rsid w:val="008B0839"/>
    <w:rsid w:val="008B09F8"/>
    <w:rsid w:val="008B5876"/>
    <w:rsid w:val="008B6BD1"/>
    <w:rsid w:val="008B6E01"/>
    <w:rsid w:val="008C0F5C"/>
    <w:rsid w:val="008C2725"/>
    <w:rsid w:val="008C379C"/>
    <w:rsid w:val="008C4C9D"/>
    <w:rsid w:val="008C6F73"/>
    <w:rsid w:val="008C6FE9"/>
    <w:rsid w:val="008E1DA7"/>
    <w:rsid w:val="008E3FE2"/>
    <w:rsid w:val="008E578A"/>
    <w:rsid w:val="0090470A"/>
    <w:rsid w:val="00911303"/>
    <w:rsid w:val="009142ED"/>
    <w:rsid w:val="009142FC"/>
    <w:rsid w:val="00920076"/>
    <w:rsid w:val="009214CA"/>
    <w:rsid w:val="009231D3"/>
    <w:rsid w:val="00924600"/>
    <w:rsid w:val="00932AAF"/>
    <w:rsid w:val="00935223"/>
    <w:rsid w:val="00935E2D"/>
    <w:rsid w:val="00937CF0"/>
    <w:rsid w:val="009411E6"/>
    <w:rsid w:val="00946D33"/>
    <w:rsid w:val="009508DE"/>
    <w:rsid w:val="00951D72"/>
    <w:rsid w:val="00952BC7"/>
    <w:rsid w:val="00963088"/>
    <w:rsid w:val="00963201"/>
    <w:rsid w:val="0096390F"/>
    <w:rsid w:val="00966A0A"/>
    <w:rsid w:val="00970161"/>
    <w:rsid w:val="00977CC7"/>
    <w:rsid w:val="00981DC5"/>
    <w:rsid w:val="00982CA3"/>
    <w:rsid w:val="00983F63"/>
    <w:rsid w:val="00984475"/>
    <w:rsid w:val="009847AD"/>
    <w:rsid w:val="009902D6"/>
    <w:rsid w:val="00991233"/>
    <w:rsid w:val="0099192D"/>
    <w:rsid w:val="00993D65"/>
    <w:rsid w:val="00995E29"/>
    <w:rsid w:val="00995EFD"/>
    <w:rsid w:val="009A488B"/>
    <w:rsid w:val="009A6D4D"/>
    <w:rsid w:val="009A7728"/>
    <w:rsid w:val="009B0314"/>
    <w:rsid w:val="009B1E6D"/>
    <w:rsid w:val="009B3923"/>
    <w:rsid w:val="009B484A"/>
    <w:rsid w:val="009B7DEF"/>
    <w:rsid w:val="009C2529"/>
    <w:rsid w:val="009C28E0"/>
    <w:rsid w:val="009C6D23"/>
    <w:rsid w:val="009C701C"/>
    <w:rsid w:val="009C76D2"/>
    <w:rsid w:val="009D2284"/>
    <w:rsid w:val="009D2FE1"/>
    <w:rsid w:val="009D3403"/>
    <w:rsid w:val="009D376C"/>
    <w:rsid w:val="009D643B"/>
    <w:rsid w:val="009E1E29"/>
    <w:rsid w:val="009F43ED"/>
    <w:rsid w:val="009F59EE"/>
    <w:rsid w:val="009F6200"/>
    <w:rsid w:val="009F7789"/>
    <w:rsid w:val="00A03545"/>
    <w:rsid w:val="00A0481D"/>
    <w:rsid w:val="00A05052"/>
    <w:rsid w:val="00A1435A"/>
    <w:rsid w:val="00A14914"/>
    <w:rsid w:val="00A15813"/>
    <w:rsid w:val="00A20F8E"/>
    <w:rsid w:val="00A300A9"/>
    <w:rsid w:val="00A30D11"/>
    <w:rsid w:val="00A334AC"/>
    <w:rsid w:val="00A35AD5"/>
    <w:rsid w:val="00A36E9E"/>
    <w:rsid w:val="00A404C8"/>
    <w:rsid w:val="00A40ABB"/>
    <w:rsid w:val="00A43C29"/>
    <w:rsid w:val="00A43F1B"/>
    <w:rsid w:val="00A4584D"/>
    <w:rsid w:val="00A477F5"/>
    <w:rsid w:val="00A503F4"/>
    <w:rsid w:val="00A50ABE"/>
    <w:rsid w:val="00A50DAF"/>
    <w:rsid w:val="00A56E18"/>
    <w:rsid w:val="00A57899"/>
    <w:rsid w:val="00A61556"/>
    <w:rsid w:val="00A61ED9"/>
    <w:rsid w:val="00A639FD"/>
    <w:rsid w:val="00A66370"/>
    <w:rsid w:val="00A70C64"/>
    <w:rsid w:val="00A7458D"/>
    <w:rsid w:val="00A81C5B"/>
    <w:rsid w:val="00A9266E"/>
    <w:rsid w:val="00A92A7E"/>
    <w:rsid w:val="00A977E0"/>
    <w:rsid w:val="00A97D46"/>
    <w:rsid w:val="00AA19DC"/>
    <w:rsid w:val="00AA256B"/>
    <w:rsid w:val="00AB2CBD"/>
    <w:rsid w:val="00AB370C"/>
    <w:rsid w:val="00AB4B7F"/>
    <w:rsid w:val="00AB6E12"/>
    <w:rsid w:val="00AC10C7"/>
    <w:rsid w:val="00AC17D5"/>
    <w:rsid w:val="00AC76EA"/>
    <w:rsid w:val="00AD43DA"/>
    <w:rsid w:val="00AD6DE4"/>
    <w:rsid w:val="00AD71AD"/>
    <w:rsid w:val="00AE09B9"/>
    <w:rsid w:val="00AE580E"/>
    <w:rsid w:val="00AF0615"/>
    <w:rsid w:val="00B01314"/>
    <w:rsid w:val="00B036A1"/>
    <w:rsid w:val="00B10452"/>
    <w:rsid w:val="00B11D94"/>
    <w:rsid w:val="00B15CD8"/>
    <w:rsid w:val="00B16AA3"/>
    <w:rsid w:val="00B27A4F"/>
    <w:rsid w:val="00B30D59"/>
    <w:rsid w:val="00B3172D"/>
    <w:rsid w:val="00B34A6C"/>
    <w:rsid w:val="00B46146"/>
    <w:rsid w:val="00B52149"/>
    <w:rsid w:val="00B53C2B"/>
    <w:rsid w:val="00B5491E"/>
    <w:rsid w:val="00B56710"/>
    <w:rsid w:val="00B56C43"/>
    <w:rsid w:val="00B619D7"/>
    <w:rsid w:val="00B63757"/>
    <w:rsid w:val="00B64F53"/>
    <w:rsid w:val="00B65752"/>
    <w:rsid w:val="00B70C0E"/>
    <w:rsid w:val="00B72A28"/>
    <w:rsid w:val="00B80EB0"/>
    <w:rsid w:val="00B926C6"/>
    <w:rsid w:val="00BA2FC2"/>
    <w:rsid w:val="00BB062C"/>
    <w:rsid w:val="00BB0C8D"/>
    <w:rsid w:val="00BB2E40"/>
    <w:rsid w:val="00BB3E43"/>
    <w:rsid w:val="00BB792C"/>
    <w:rsid w:val="00BB7B07"/>
    <w:rsid w:val="00BB7BAB"/>
    <w:rsid w:val="00BC0059"/>
    <w:rsid w:val="00BC030C"/>
    <w:rsid w:val="00BC3784"/>
    <w:rsid w:val="00BC37D6"/>
    <w:rsid w:val="00BC4300"/>
    <w:rsid w:val="00BC51BC"/>
    <w:rsid w:val="00BD2298"/>
    <w:rsid w:val="00BD4453"/>
    <w:rsid w:val="00BD6762"/>
    <w:rsid w:val="00BD7B60"/>
    <w:rsid w:val="00BE07CA"/>
    <w:rsid w:val="00BE3536"/>
    <w:rsid w:val="00BE68F2"/>
    <w:rsid w:val="00BE69D9"/>
    <w:rsid w:val="00BF160F"/>
    <w:rsid w:val="00BF4359"/>
    <w:rsid w:val="00BF5400"/>
    <w:rsid w:val="00BF625C"/>
    <w:rsid w:val="00C017CC"/>
    <w:rsid w:val="00C105E8"/>
    <w:rsid w:val="00C10FB6"/>
    <w:rsid w:val="00C17C5F"/>
    <w:rsid w:val="00C22564"/>
    <w:rsid w:val="00C36605"/>
    <w:rsid w:val="00C45948"/>
    <w:rsid w:val="00C46570"/>
    <w:rsid w:val="00C4659F"/>
    <w:rsid w:val="00C4762B"/>
    <w:rsid w:val="00C47D2D"/>
    <w:rsid w:val="00C507A4"/>
    <w:rsid w:val="00C52AB0"/>
    <w:rsid w:val="00C53389"/>
    <w:rsid w:val="00C55DD4"/>
    <w:rsid w:val="00C57DE8"/>
    <w:rsid w:val="00C62382"/>
    <w:rsid w:val="00C65BA8"/>
    <w:rsid w:val="00C66235"/>
    <w:rsid w:val="00C724FA"/>
    <w:rsid w:val="00C74B47"/>
    <w:rsid w:val="00C82764"/>
    <w:rsid w:val="00C86975"/>
    <w:rsid w:val="00C927CE"/>
    <w:rsid w:val="00C94388"/>
    <w:rsid w:val="00CA09F8"/>
    <w:rsid w:val="00CA20E4"/>
    <w:rsid w:val="00CA3A61"/>
    <w:rsid w:val="00CA4D94"/>
    <w:rsid w:val="00CA7D66"/>
    <w:rsid w:val="00CB3B75"/>
    <w:rsid w:val="00CB6D3C"/>
    <w:rsid w:val="00CD0171"/>
    <w:rsid w:val="00CD056F"/>
    <w:rsid w:val="00CD196E"/>
    <w:rsid w:val="00CD3E7F"/>
    <w:rsid w:val="00CD7AB4"/>
    <w:rsid w:val="00CF0BCA"/>
    <w:rsid w:val="00CF3ADC"/>
    <w:rsid w:val="00CF6C21"/>
    <w:rsid w:val="00CF733E"/>
    <w:rsid w:val="00D058EC"/>
    <w:rsid w:val="00D0772E"/>
    <w:rsid w:val="00D077EA"/>
    <w:rsid w:val="00D07A24"/>
    <w:rsid w:val="00D10832"/>
    <w:rsid w:val="00D110B4"/>
    <w:rsid w:val="00D11FA0"/>
    <w:rsid w:val="00D13A6D"/>
    <w:rsid w:val="00D14CF5"/>
    <w:rsid w:val="00D17AA5"/>
    <w:rsid w:val="00D22E5B"/>
    <w:rsid w:val="00D23161"/>
    <w:rsid w:val="00D2549E"/>
    <w:rsid w:val="00D348E9"/>
    <w:rsid w:val="00D40714"/>
    <w:rsid w:val="00D4176C"/>
    <w:rsid w:val="00D456B5"/>
    <w:rsid w:val="00D54C53"/>
    <w:rsid w:val="00D55864"/>
    <w:rsid w:val="00D57109"/>
    <w:rsid w:val="00D60187"/>
    <w:rsid w:val="00D64E92"/>
    <w:rsid w:val="00D6540F"/>
    <w:rsid w:val="00D67B8F"/>
    <w:rsid w:val="00D7554B"/>
    <w:rsid w:val="00D8076C"/>
    <w:rsid w:val="00D82981"/>
    <w:rsid w:val="00D87429"/>
    <w:rsid w:val="00D903BA"/>
    <w:rsid w:val="00D90D1E"/>
    <w:rsid w:val="00D91CE8"/>
    <w:rsid w:val="00D93FEE"/>
    <w:rsid w:val="00D941A2"/>
    <w:rsid w:val="00D95F36"/>
    <w:rsid w:val="00D9718E"/>
    <w:rsid w:val="00D97FC4"/>
    <w:rsid w:val="00DA2B17"/>
    <w:rsid w:val="00DA359B"/>
    <w:rsid w:val="00DA7F6C"/>
    <w:rsid w:val="00DB098E"/>
    <w:rsid w:val="00DB6735"/>
    <w:rsid w:val="00DB7573"/>
    <w:rsid w:val="00DB7705"/>
    <w:rsid w:val="00DC092D"/>
    <w:rsid w:val="00DC12DD"/>
    <w:rsid w:val="00DC22B7"/>
    <w:rsid w:val="00DC2EA8"/>
    <w:rsid w:val="00DC34A9"/>
    <w:rsid w:val="00DC4A41"/>
    <w:rsid w:val="00DC501F"/>
    <w:rsid w:val="00DC5FA0"/>
    <w:rsid w:val="00DC720B"/>
    <w:rsid w:val="00DC77D5"/>
    <w:rsid w:val="00DD17FD"/>
    <w:rsid w:val="00DD4857"/>
    <w:rsid w:val="00DD54E3"/>
    <w:rsid w:val="00DE215D"/>
    <w:rsid w:val="00DE5602"/>
    <w:rsid w:val="00DE6A92"/>
    <w:rsid w:val="00DF48D8"/>
    <w:rsid w:val="00DF55DB"/>
    <w:rsid w:val="00DF7E24"/>
    <w:rsid w:val="00E02310"/>
    <w:rsid w:val="00E043F9"/>
    <w:rsid w:val="00E0468E"/>
    <w:rsid w:val="00E07BA4"/>
    <w:rsid w:val="00E11E74"/>
    <w:rsid w:val="00E13CF1"/>
    <w:rsid w:val="00E14807"/>
    <w:rsid w:val="00E16F8A"/>
    <w:rsid w:val="00E1792F"/>
    <w:rsid w:val="00E208E6"/>
    <w:rsid w:val="00E20DA4"/>
    <w:rsid w:val="00E21226"/>
    <w:rsid w:val="00E278FE"/>
    <w:rsid w:val="00E36BC4"/>
    <w:rsid w:val="00E37529"/>
    <w:rsid w:val="00E40020"/>
    <w:rsid w:val="00E416D8"/>
    <w:rsid w:val="00E469B4"/>
    <w:rsid w:val="00E624BE"/>
    <w:rsid w:val="00E70F6F"/>
    <w:rsid w:val="00E7353C"/>
    <w:rsid w:val="00E74B99"/>
    <w:rsid w:val="00E76C68"/>
    <w:rsid w:val="00E83339"/>
    <w:rsid w:val="00E85B21"/>
    <w:rsid w:val="00E86169"/>
    <w:rsid w:val="00E86334"/>
    <w:rsid w:val="00E86B10"/>
    <w:rsid w:val="00E86F34"/>
    <w:rsid w:val="00E875A0"/>
    <w:rsid w:val="00E9324E"/>
    <w:rsid w:val="00E94F79"/>
    <w:rsid w:val="00EB1EEB"/>
    <w:rsid w:val="00EB447D"/>
    <w:rsid w:val="00EB48DB"/>
    <w:rsid w:val="00EB5D29"/>
    <w:rsid w:val="00EB6B41"/>
    <w:rsid w:val="00EC2BF6"/>
    <w:rsid w:val="00EC2E47"/>
    <w:rsid w:val="00EC3BA4"/>
    <w:rsid w:val="00EC56B9"/>
    <w:rsid w:val="00EC5741"/>
    <w:rsid w:val="00ED1299"/>
    <w:rsid w:val="00ED2149"/>
    <w:rsid w:val="00ED4977"/>
    <w:rsid w:val="00ED6A83"/>
    <w:rsid w:val="00ED7709"/>
    <w:rsid w:val="00EE4AE2"/>
    <w:rsid w:val="00EE6485"/>
    <w:rsid w:val="00F1218F"/>
    <w:rsid w:val="00F12823"/>
    <w:rsid w:val="00F13AD5"/>
    <w:rsid w:val="00F16216"/>
    <w:rsid w:val="00F171A7"/>
    <w:rsid w:val="00F21BD0"/>
    <w:rsid w:val="00F227F6"/>
    <w:rsid w:val="00F24491"/>
    <w:rsid w:val="00F271D7"/>
    <w:rsid w:val="00F312DD"/>
    <w:rsid w:val="00F3143A"/>
    <w:rsid w:val="00F34A04"/>
    <w:rsid w:val="00F367EB"/>
    <w:rsid w:val="00F404BC"/>
    <w:rsid w:val="00F4083A"/>
    <w:rsid w:val="00F448B5"/>
    <w:rsid w:val="00F4632A"/>
    <w:rsid w:val="00F46C27"/>
    <w:rsid w:val="00F4737A"/>
    <w:rsid w:val="00F51F7F"/>
    <w:rsid w:val="00F530FD"/>
    <w:rsid w:val="00F542AB"/>
    <w:rsid w:val="00F57265"/>
    <w:rsid w:val="00F61740"/>
    <w:rsid w:val="00F656A9"/>
    <w:rsid w:val="00F72FD2"/>
    <w:rsid w:val="00F73FC8"/>
    <w:rsid w:val="00F76D38"/>
    <w:rsid w:val="00F847FB"/>
    <w:rsid w:val="00F878DC"/>
    <w:rsid w:val="00F92053"/>
    <w:rsid w:val="00FB008C"/>
    <w:rsid w:val="00FB25FB"/>
    <w:rsid w:val="00FC3469"/>
    <w:rsid w:val="00FC5101"/>
    <w:rsid w:val="00FC5232"/>
    <w:rsid w:val="00FC73EB"/>
    <w:rsid w:val="00FD55BE"/>
    <w:rsid w:val="00FD5E8A"/>
    <w:rsid w:val="00FD618B"/>
    <w:rsid w:val="00FD74CF"/>
    <w:rsid w:val="00FE01E0"/>
    <w:rsid w:val="00FE2853"/>
    <w:rsid w:val="00FE546C"/>
    <w:rsid w:val="00FF771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50DF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nhideWhenUsed/>
    <w:qFormat/>
    <w:rsid w:val="00376B95"/>
    <w:pPr>
      <w:keepNext/>
      <w:spacing w:before="240" w:after="60"/>
      <w:outlineLvl w:val="1"/>
    </w:pPr>
    <w:rPr>
      <w:rFonts w:ascii="Cambria" w:eastAsia="Times New Roman" w:hAnsi="Cambria"/>
      <w:b/>
      <w:bCs/>
      <w:i/>
      <w:iCs/>
      <w:sz w:val="28"/>
      <w:szCs w:val="28"/>
    </w:rPr>
  </w:style>
  <w:style w:type="paragraph" w:styleId="Heading5">
    <w:name w:val="heading 5"/>
    <w:basedOn w:val="Normal"/>
    <w:qFormat/>
    <w:rsid w:val="002A1BE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1BEF"/>
    <w:rPr>
      <w:color w:val="0000FF"/>
      <w:u w:val="single"/>
    </w:rPr>
  </w:style>
  <w:style w:type="paragraph" w:styleId="NormalWeb">
    <w:name w:val="Normal (Web)"/>
    <w:basedOn w:val="Normal"/>
    <w:uiPriority w:val="99"/>
    <w:rsid w:val="002A1BEF"/>
    <w:pPr>
      <w:spacing w:before="100" w:beforeAutospacing="1" w:after="100" w:afterAutospacing="1"/>
    </w:pPr>
  </w:style>
  <w:style w:type="character" w:customStyle="1" w:styleId="lesson">
    <w:name w:val="lesson"/>
    <w:basedOn w:val="DefaultParagraphFont"/>
    <w:rsid w:val="002A1BEF"/>
  </w:style>
  <w:style w:type="character" w:styleId="Strong">
    <w:name w:val="Strong"/>
    <w:qFormat/>
    <w:rsid w:val="002A1BEF"/>
    <w:rPr>
      <w:b/>
      <w:bCs/>
    </w:rPr>
  </w:style>
  <w:style w:type="character" w:customStyle="1" w:styleId="topic">
    <w:name w:val="topic"/>
    <w:basedOn w:val="DefaultParagraphFont"/>
    <w:rsid w:val="002A1BEF"/>
  </w:style>
  <w:style w:type="character" w:styleId="Emphasis">
    <w:name w:val="Emphasis"/>
    <w:qFormat/>
    <w:rsid w:val="002A1BEF"/>
    <w:rPr>
      <w:i/>
      <w:iCs/>
    </w:rPr>
  </w:style>
  <w:style w:type="table" w:styleId="TableGrid">
    <w:name w:val="Table Grid"/>
    <w:basedOn w:val="TableNormal"/>
    <w:rsid w:val="00FE0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695F80"/>
    <w:pPr>
      <w:tabs>
        <w:tab w:val="center" w:pos="4513"/>
        <w:tab w:val="right" w:pos="9026"/>
      </w:tabs>
    </w:pPr>
  </w:style>
  <w:style w:type="character" w:customStyle="1" w:styleId="HeaderChar">
    <w:name w:val="Header Char"/>
    <w:link w:val="Header"/>
    <w:rsid w:val="00695F80"/>
    <w:rPr>
      <w:sz w:val="24"/>
      <w:szCs w:val="24"/>
      <w:lang w:eastAsia="ja-JP"/>
    </w:rPr>
  </w:style>
  <w:style w:type="paragraph" w:styleId="Footer">
    <w:name w:val="footer"/>
    <w:basedOn w:val="Normal"/>
    <w:link w:val="FooterChar"/>
    <w:uiPriority w:val="99"/>
    <w:rsid w:val="00695F80"/>
    <w:pPr>
      <w:tabs>
        <w:tab w:val="center" w:pos="4513"/>
        <w:tab w:val="right" w:pos="9026"/>
      </w:tabs>
    </w:pPr>
  </w:style>
  <w:style w:type="character" w:customStyle="1" w:styleId="FooterChar">
    <w:name w:val="Footer Char"/>
    <w:link w:val="Footer"/>
    <w:uiPriority w:val="99"/>
    <w:rsid w:val="00695F80"/>
    <w:rPr>
      <w:sz w:val="24"/>
      <w:szCs w:val="24"/>
      <w:lang w:eastAsia="ja-JP"/>
    </w:rPr>
  </w:style>
  <w:style w:type="paragraph" w:customStyle="1" w:styleId="leftmargin1">
    <w:name w:val="leftmargin1"/>
    <w:basedOn w:val="Normal"/>
    <w:rsid w:val="001113FF"/>
    <w:pPr>
      <w:ind w:left="612"/>
    </w:pPr>
    <w:rPr>
      <w:rFonts w:eastAsia="Times New Roman"/>
      <w:color w:val="000000"/>
      <w:sz w:val="21"/>
      <w:szCs w:val="21"/>
      <w:lang w:eastAsia="en-SG"/>
    </w:rPr>
  </w:style>
  <w:style w:type="character" w:customStyle="1" w:styleId="woj">
    <w:name w:val="woj"/>
    <w:basedOn w:val="DefaultParagraphFont"/>
    <w:rsid w:val="00924600"/>
  </w:style>
  <w:style w:type="character" w:customStyle="1" w:styleId="text">
    <w:name w:val="text"/>
    <w:basedOn w:val="DefaultParagraphFont"/>
    <w:rsid w:val="00A1435A"/>
  </w:style>
  <w:style w:type="character" w:customStyle="1" w:styleId="numbered">
    <w:name w:val="numbered"/>
    <w:rsid w:val="0041784A"/>
    <w:rPr>
      <w:rFonts w:ascii="Times New Roman" w:hAnsi="Times New Roman" w:cs="Times New Roman" w:hint="default"/>
      <w:b w:val="0"/>
      <w:bCs w:val="0"/>
      <w:i w:val="0"/>
      <w:iCs w:val="0"/>
      <w:smallCaps w:val="0"/>
      <w:sz w:val="21"/>
      <w:szCs w:val="21"/>
    </w:rPr>
  </w:style>
  <w:style w:type="paragraph" w:customStyle="1" w:styleId="line">
    <w:name w:val="line"/>
    <w:basedOn w:val="Normal"/>
    <w:rsid w:val="007E2A22"/>
    <w:pPr>
      <w:spacing w:before="100" w:beforeAutospacing="1" w:after="100" w:afterAutospacing="1"/>
    </w:pPr>
    <w:rPr>
      <w:rFonts w:eastAsia="Times New Roman"/>
      <w:lang w:eastAsia="en-SG"/>
    </w:rPr>
  </w:style>
  <w:style w:type="character" w:customStyle="1" w:styleId="indent-1-breaks">
    <w:name w:val="indent-1-breaks"/>
    <w:basedOn w:val="DefaultParagraphFont"/>
    <w:rsid w:val="007E2A22"/>
  </w:style>
  <w:style w:type="character" w:customStyle="1" w:styleId="passage-display-bcv">
    <w:name w:val="passage-display-bcv"/>
    <w:basedOn w:val="DefaultParagraphFont"/>
    <w:rsid w:val="007E2A22"/>
  </w:style>
  <w:style w:type="character" w:customStyle="1" w:styleId="Heading2Char">
    <w:name w:val="Heading 2 Char"/>
    <w:link w:val="Heading2"/>
    <w:rsid w:val="00376B95"/>
    <w:rPr>
      <w:rFonts w:ascii="Cambria" w:eastAsia="Times New Roman" w:hAnsi="Cambria" w:cs="Times New Roman"/>
      <w:b/>
      <w:bCs/>
      <w:i/>
      <w:iCs/>
      <w:sz w:val="28"/>
      <w:szCs w:val="28"/>
      <w:lang w:eastAsia="ja-JP"/>
    </w:rPr>
  </w:style>
  <w:style w:type="character" w:styleId="FollowedHyperlink">
    <w:name w:val="FollowedHyperlink"/>
    <w:rsid w:val="00E624BE"/>
    <w:rPr>
      <w:color w:val="800080"/>
      <w:u w:val="single"/>
    </w:rPr>
  </w:style>
  <w:style w:type="paragraph" w:styleId="BalloonText">
    <w:name w:val="Balloon Text"/>
    <w:basedOn w:val="Normal"/>
    <w:link w:val="BalloonTextChar"/>
    <w:rsid w:val="005F7739"/>
    <w:rPr>
      <w:rFonts w:ascii="Lucida Grande" w:hAnsi="Lucida Grande" w:cs="Lucida Grande"/>
      <w:sz w:val="18"/>
      <w:szCs w:val="18"/>
    </w:rPr>
  </w:style>
  <w:style w:type="character" w:customStyle="1" w:styleId="BalloonTextChar">
    <w:name w:val="Balloon Text Char"/>
    <w:link w:val="BalloonText"/>
    <w:rsid w:val="005F7739"/>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nhideWhenUsed/>
    <w:qFormat/>
    <w:rsid w:val="00376B95"/>
    <w:pPr>
      <w:keepNext/>
      <w:spacing w:before="240" w:after="60"/>
      <w:outlineLvl w:val="1"/>
    </w:pPr>
    <w:rPr>
      <w:rFonts w:ascii="Cambria" w:eastAsia="Times New Roman" w:hAnsi="Cambria"/>
      <w:b/>
      <w:bCs/>
      <w:i/>
      <w:iCs/>
      <w:sz w:val="28"/>
      <w:szCs w:val="28"/>
    </w:rPr>
  </w:style>
  <w:style w:type="paragraph" w:styleId="Heading5">
    <w:name w:val="heading 5"/>
    <w:basedOn w:val="Normal"/>
    <w:qFormat/>
    <w:rsid w:val="002A1BE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1BEF"/>
    <w:rPr>
      <w:color w:val="0000FF"/>
      <w:u w:val="single"/>
    </w:rPr>
  </w:style>
  <w:style w:type="paragraph" w:styleId="NormalWeb">
    <w:name w:val="Normal (Web)"/>
    <w:basedOn w:val="Normal"/>
    <w:uiPriority w:val="99"/>
    <w:rsid w:val="002A1BEF"/>
    <w:pPr>
      <w:spacing w:before="100" w:beforeAutospacing="1" w:after="100" w:afterAutospacing="1"/>
    </w:pPr>
  </w:style>
  <w:style w:type="character" w:customStyle="1" w:styleId="lesson">
    <w:name w:val="lesson"/>
    <w:basedOn w:val="DefaultParagraphFont"/>
    <w:rsid w:val="002A1BEF"/>
  </w:style>
  <w:style w:type="character" w:styleId="Strong">
    <w:name w:val="Strong"/>
    <w:qFormat/>
    <w:rsid w:val="002A1BEF"/>
    <w:rPr>
      <w:b/>
      <w:bCs/>
    </w:rPr>
  </w:style>
  <w:style w:type="character" w:customStyle="1" w:styleId="topic">
    <w:name w:val="topic"/>
    <w:basedOn w:val="DefaultParagraphFont"/>
    <w:rsid w:val="002A1BEF"/>
  </w:style>
  <w:style w:type="character" w:styleId="Emphasis">
    <w:name w:val="Emphasis"/>
    <w:qFormat/>
    <w:rsid w:val="002A1BEF"/>
    <w:rPr>
      <w:i/>
      <w:iCs/>
    </w:rPr>
  </w:style>
  <w:style w:type="table" w:styleId="TableGrid">
    <w:name w:val="Table Grid"/>
    <w:basedOn w:val="TableNormal"/>
    <w:rsid w:val="00FE0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695F80"/>
    <w:pPr>
      <w:tabs>
        <w:tab w:val="center" w:pos="4513"/>
        <w:tab w:val="right" w:pos="9026"/>
      </w:tabs>
    </w:pPr>
  </w:style>
  <w:style w:type="character" w:customStyle="1" w:styleId="HeaderChar">
    <w:name w:val="Header Char"/>
    <w:link w:val="Header"/>
    <w:rsid w:val="00695F80"/>
    <w:rPr>
      <w:sz w:val="24"/>
      <w:szCs w:val="24"/>
      <w:lang w:eastAsia="ja-JP"/>
    </w:rPr>
  </w:style>
  <w:style w:type="paragraph" w:styleId="Footer">
    <w:name w:val="footer"/>
    <w:basedOn w:val="Normal"/>
    <w:link w:val="FooterChar"/>
    <w:uiPriority w:val="99"/>
    <w:rsid w:val="00695F80"/>
    <w:pPr>
      <w:tabs>
        <w:tab w:val="center" w:pos="4513"/>
        <w:tab w:val="right" w:pos="9026"/>
      </w:tabs>
    </w:pPr>
  </w:style>
  <w:style w:type="character" w:customStyle="1" w:styleId="FooterChar">
    <w:name w:val="Footer Char"/>
    <w:link w:val="Footer"/>
    <w:uiPriority w:val="99"/>
    <w:rsid w:val="00695F80"/>
    <w:rPr>
      <w:sz w:val="24"/>
      <w:szCs w:val="24"/>
      <w:lang w:eastAsia="ja-JP"/>
    </w:rPr>
  </w:style>
  <w:style w:type="paragraph" w:customStyle="1" w:styleId="leftmargin1">
    <w:name w:val="leftmargin1"/>
    <w:basedOn w:val="Normal"/>
    <w:rsid w:val="001113FF"/>
    <w:pPr>
      <w:ind w:left="612"/>
    </w:pPr>
    <w:rPr>
      <w:rFonts w:eastAsia="Times New Roman"/>
      <w:color w:val="000000"/>
      <w:sz w:val="21"/>
      <w:szCs w:val="21"/>
      <w:lang w:eastAsia="en-SG"/>
    </w:rPr>
  </w:style>
  <w:style w:type="character" w:customStyle="1" w:styleId="woj">
    <w:name w:val="woj"/>
    <w:basedOn w:val="DefaultParagraphFont"/>
    <w:rsid w:val="00924600"/>
  </w:style>
  <w:style w:type="character" w:customStyle="1" w:styleId="text">
    <w:name w:val="text"/>
    <w:basedOn w:val="DefaultParagraphFont"/>
    <w:rsid w:val="00A1435A"/>
  </w:style>
  <w:style w:type="character" w:customStyle="1" w:styleId="numbered">
    <w:name w:val="numbered"/>
    <w:rsid w:val="0041784A"/>
    <w:rPr>
      <w:rFonts w:ascii="Times New Roman" w:hAnsi="Times New Roman" w:cs="Times New Roman" w:hint="default"/>
      <w:b w:val="0"/>
      <w:bCs w:val="0"/>
      <w:i w:val="0"/>
      <w:iCs w:val="0"/>
      <w:smallCaps w:val="0"/>
      <w:sz w:val="21"/>
      <w:szCs w:val="21"/>
    </w:rPr>
  </w:style>
  <w:style w:type="paragraph" w:customStyle="1" w:styleId="line">
    <w:name w:val="line"/>
    <w:basedOn w:val="Normal"/>
    <w:rsid w:val="007E2A22"/>
    <w:pPr>
      <w:spacing w:before="100" w:beforeAutospacing="1" w:after="100" w:afterAutospacing="1"/>
    </w:pPr>
    <w:rPr>
      <w:rFonts w:eastAsia="Times New Roman"/>
      <w:lang w:eastAsia="en-SG"/>
    </w:rPr>
  </w:style>
  <w:style w:type="character" w:customStyle="1" w:styleId="indent-1-breaks">
    <w:name w:val="indent-1-breaks"/>
    <w:basedOn w:val="DefaultParagraphFont"/>
    <w:rsid w:val="007E2A22"/>
  </w:style>
  <w:style w:type="character" w:customStyle="1" w:styleId="passage-display-bcv">
    <w:name w:val="passage-display-bcv"/>
    <w:basedOn w:val="DefaultParagraphFont"/>
    <w:rsid w:val="007E2A22"/>
  </w:style>
  <w:style w:type="character" w:customStyle="1" w:styleId="Heading2Char">
    <w:name w:val="Heading 2 Char"/>
    <w:link w:val="Heading2"/>
    <w:rsid w:val="00376B95"/>
    <w:rPr>
      <w:rFonts w:ascii="Cambria" w:eastAsia="Times New Roman" w:hAnsi="Cambria" w:cs="Times New Roman"/>
      <w:b/>
      <w:bCs/>
      <w:i/>
      <w:iCs/>
      <w:sz w:val="28"/>
      <w:szCs w:val="28"/>
      <w:lang w:eastAsia="ja-JP"/>
    </w:rPr>
  </w:style>
  <w:style w:type="character" w:styleId="FollowedHyperlink">
    <w:name w:val="FollowedHyperlink"/>
    <w:rsid w:val="00E624BE"/>
    <w:rPr>
      <w:color w:val="800080"/>
      <w:u w:val="single"/>
    </w:rPr>
  </w:style>
  <w:style w:type="paragraph" w:styleId="BalloonText">
    <w:name w:val="Balloon Text"/>
    <w:basedOn w:val="Normal"/>
    <w:link w:val="BalloonTextChar"/>
    <w:rsid w:val="005F7739"/>
    <w:rPr>
      <w:rFonts w:ascii="Lucida Grande" w:hAnsi="Lucida Grande" w:cs="Lucida Grande"/>
      <w:sz w:val="18"/>
      <w:szCs w:val="18"/>
    </w:rPr>
  </w:style>
  <w:style w:type="character" w:customStyle="1" w:styleId="BalloonTextChar">
    <w:name w:val="Balloon Text Char"/>
    <w:link w:val="BalloonText"/>
    <w:rsid w:val="005F7739"/>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03">
      <w:bodyDiv w:val="1"/>
      <w:marLeft w:val="0"/>
      <w:marRight w:val="0"/>
      <w:marTop w:val="0"/>
      <w:marBottom w:val="0"/>
      <w:divBdr>
        <w:top w:val="none" w:sz="0" w:space="0" w:color="auto"/>
        <w:left w:val="none" w:sz="0" w:space="0" w:color="auto"/>
        <w:bottom w:val="none" w:sz="0" w:space="0" w:color="auto"/>
        <w:right w:val="none" w:sz="0" w:space="0" w:color="auto"/>
      </w:divBdr>
      <w:divsChild>
        <w:div w:id="10692225">
          <w:marLeft w:val="547"/>
          <w:marRight w:val="0"/>
          <w:marTop w:val="106"/>
          <w:marBottom w:val="0"/>
          <w:divBdr>
            <w:top w:val="none" w:sz="0" w:space="0" w:color="auto"/>
            <w:left w:val="none" w:sz="0" w:space="0" w:color="auto"/>
            <w:bottom w:val="none" w:sz="0" w:space="0" w:color="auto"/>
            <w:right w:val="none" w:sz="0" w:space="0" w:color="auto"/>
          </w:divBdr>
        </w:div>
        <w:div w:id="55279038">
          <w:marLeft w:val="1166"/>
          <w:marRight w:val="0"/>
          <w:marTop w:val="96"/>
          <w:marBottom w:val="0"/>
          <w:divBdr>
            <w:top w:val="none" w:sz="0" w:space="0" w:color="auto"/>
            <w:left w:val="none" w:sz="0" w:space="0" w:color="auto"/>
            <w:bottom w:val="none" w:sz="0" w:space="0" w:color="auto"/>
            <w:right w:val="none" w:sz="0" w:space="0" w:color="auto"/>
          </w:divBdr>
        </w:div>
        <w:div w:id="329330066">
          <w:marLeft w:val="1166"/>
          <w:marRight w:val="0"/>
          <w:marTop w:val="96"/>
          <w:marBottom w:val="0"/>
          <w:divBdr>
            <w:top w:val="none" w:sz="0" w:space="0" w:color="auto"/>
            <w:left w:val="none" w:sz="0" w:space="0" w:color="auto"/>
            <w:bottom w:val="none" w:sz="0" w:space="0" w:color="auto"/>
            <w:right w:val="none" w:sz="0" w:space="0" w:color="auto"/>
          </w:divBdr>
        </w:div>
        <w:div w:id="350617735">
          <w:marLeft w:val="547"/>
          <w:marRight w:val="0"/>
          <w:marTop w:val="106"/>
          <w:marBottom w:val="0"/>
          <w:divBdr>
            <w:top w:val="none" w:sz="0" w:space="0" w:color="auto"/>
            <w:left w:val="none" w:sz="0" w:space="0" w:color="auto"/>
            <w:bottom w:val="none" w:sz="0" w:space="0" w:color="auto"/>
            <w:right w:val="none" w:sz="0" w:space="0" w:color="auto"/>
          </w:divBdr>
        </w:div>
        <w:div w:id="705715772">
          <w:marLeft w:val="1166"/>
          <w:marRight w:val="0"/>
          <w:marTop w:val="96"/>
          <w:marBottom w:val="0"/>
          <w:divBdr>
            <w:top w:val="none" w:sz="0" w:space="0" w:color="auto"/>
            <w:left w:val="none" w:sz="0" w:space="0" w:color="auto"/>
            <w:bottom w:val="none" w:sz="0" w:space="0" w:color="auto"/>
            <w:right w:val="none" w:sz="0" w:space="0" w:color="auto"/>
          </w:divBdr>
        </w:div>
        <w:div w:id="892159361">
          <w:marLeft w:val="1166"/>
          <w:marRight w:val="0"/>
          <w:marTop w:val="96"/>
          <w:marBottom w:val="0"/>
          <w:divBdr>
            <w:top w:val="none" w:sz="0" w:space="0" w:color="auto"/>
            <w:left w:val="none" w:sz="0" w:space="0" w:color="auto"/>
            <w:bottom w:val="none" w:sz="0" w:space="0" w:color="auto"/>
            <w:right w:val="none" w:sz="0" w:space="0" w:color="auto"/>
          </w:divBdr>
        </w:div>
        <w:div w:id="932322366">
          <w:marLeft w:val="1166"/>
          <w:marRight w:val="0"/>
          <w:marTop w:val="96"/>
          <w:marBottom w:val="0"/>
          <w:divBdr>
            <w:top w:val="none" w:sz="0" w:space="0" w:color="auto"/>
            <w:left w:val="none" w:sz="0" w:space="0" w:color="auto"/>
            <w:bottom w:val="none" w:sz="0" w:space="0" w:color="auto"/>
            <w:right w:val="none" w:sz="0" w:space="0" w:color="auto"/>
          </w:divBdr>
        </w:div>
        <w:div w:id="1183398229">
          <w:marLeft w:val="547"/>
          <w:marRight w:val="0"/>
          <w:marTop w:val="106"/>
          <w:marBottom w:val="0"/>
          <w:divBdr>
            <w:top w:val="none" w:sz="0" w:space="0" w:color="auto"/>
            <w:left w:val="none" w:sz="0" w:space="0" w:color="auto"/>
            <w:bottom w:val="none" w:sz="0" w:space="0" w:color="auto"/>
            <w:right w:val="none" w:sz="0" w:space="0" w:color="auto"/>
          </w:divBdr>
        </w:div>
        <w:div w:id="1345788120">
          <w:marLeft w:val="547"/>
          <w:marRight w:val="0"/>
          <w:marTop w:val="106"/>
          <w:marBottom w:val="0"/>
          <w:divBdr>
            <w:top w:val="none" w:sz="0" w:space="0" w:color="auto"/>
            <w:left w:val="none" w:sz="0" w:space="0" w:color="auto"/>
            <w:bottom w:val="none" w:sz="0" w:space="0" w:color="auto"/>
            <w:right w:val="none" w:sz="0" w:space="0" w:color="auto"/>
          </w:divBdr>
        </w:div>
        <w:div w:id="1533225781">
          <w:marLeft w:val="547"/>
          <w:marRight w:val="0"/>
          <w:marTop w:val="106"/>
          <w:marBottom w:val="0"/>
          <w:divBdr>
            <w:top w:val="none" w:sz="0" w:space="0" w:color="auto"/>
            <w:left w:val="none" w:sz="0" w:space="0" w:color="auto"/>
            <w:bottom w:val="none" w:sz="0" w:space="0" w:color="auto"/>
            <w:right w:val="none" w:sz="0" w:space="0" w:color="auto"/>
          </w:divBdr>
        </w:div>
      </w:divsChild>
    </w:div>
    <w:div w:id="109666579">
      <w:bodyDiv w:val="1"/>
      <w:marLeft w:val="0"/>
      <w:marRight w:val="0"/>
      <w:marTop w:val="0"/>
      <w:marBottom w:val="0"/>
      <w:divBdr>
        <w:top w:val="none" w:sz="0" w:space="0" w:color="auto"/>
        <w:left w:val="none" w:sz="0" w:space="0" w:color="auto"/>
        <w:bottom w:val="none" w:sz="0" w:space="0" w:color="auto"/>
        <w:right w:val="none" w:sz="0" w:space="0" w:color="auto"/>
      </w:divBdr>
    </w:div>
    <w:div w:id="115369978">
      <w:bodyDiv w:val="1"/>
      <w:marLeft w:val="0"/>
      <w:marRight w:val="0"/>
      <w:marTop w:val="0"/>
      <w:marBottom w:val="0"/>
      <w:divBdr>
        <w:top w:val="none" w:sz="0" w:space="0" w:color="auto"/>
        <w:left w:val="none" w:sz="0" w:space="0" w:color="auto"/>
        <w:bottom w:val="none" w:sz="0" w:space="0" w:color="auto"/>
        <w:right w:val="none" w:sz="0" w:space="0" w:color="auto"/>
      </w:divBdr>
    </w:div>
    <w:div w:id="135996978">
      <w:bodyDiv w:val="1"/>
      <w:marLeft w:val="0"/>
      <w:marRight w:val="0"/>
      <w:marTop w:val="0"/>
      <w:marBottom w:val="0"/>
      <w:divBdr>
        <w:top w:val="none" w:sz="0" w:space="0" w:color="auto"/>
        <w:left w:val="none" w:sz="0" w:space="0" w:color="auto"/>
        <w:bottom w:val="none" w:sz="0" w:space="0" w:color="auto"/>
        <w:right w:val="none" w:sz="0" w:space="0" w:color="auto"/>
      </w:divBdr>
    </w:div>
    <w:div w:id="202327416">
      <w:bodyDiv w:val="1"/>
      <w:marLeft w:val="0"/>
      <w:marRight w:val="0"/>
      <w:marTop w:val="0"/>
      <w:marBottom w:val="0"/>
      <w:divBdr>
        <w:top w:val="none" w:sz="0" w:space="0" w:color="auto"/>
        <w:left w:val="none" w:sz="0" w:space="0" w:color="auto"/>
        <w:bottom w:val="none" w:sz="0" w:space="0" w:color="auto"/>
        <w:right w:val="none" w:sz="0" w:space="0" w:color="auto"/>
      </w:divBdr>
    </w:div>
    <w:div w:id="205458790">
      <w:bodyDiv w:val="1"/>
      <w:marLeft w:val="0"/>
      <w:marRight w:val="0"/>
      <w:marTop w:val="0"/>
      <w:marBottom w:val="0"/>
      <w:divBdr>
        <w:top w:val="none" w:sz="0" w:space="0" w:color="auto"/>
        <w:left w:val="none" w:sz="0" w:space="0" w:color="auto"/>
        <w:bottom w:val="none" w:sz="0" w:space="0" w:color="auto"/>
        <w:right w:val="none" w:sz="0" w:space="0" w:color="auto"/>
      </w:divBdr>
      <w:divsChild>
        <w:div w:id="1072583576">
          <w:marLeft w:val="0"/>
          <w:marRight w:val="0"/>
          <w:marTop w:val="180"/>
          <w:marBottom w:val="0"/>
          <w:divBdr>
            <w:top w:val="none" w:sz="0" w:space="0" w:color="auto"/>
            <w:left w:val="none" w:sz="0" w:space="0" w:color="auto"/>
            <w:bottom w:val="none" w:sz="0" w:space="0" w:color="auto"/>
            <w:right w:val="none" w:sz="0" w:space="0" w:color="auto"/>
          </w:divBdr>
          <w:divsChild>
            <w:div w:id="779909847">
              <w:marLeft w:val="0"/>
              <w:marRight w:val="0"/>
              <w:marTop w:val="0"/>
              <w:marBottom w:val="0"/>
              <w:divBdr>
                <w:top w:val="none" w:sz="0" w:space="0" w:color="auto"/>
                <w:left w:val="none" w:sz="0" w:space="0" w:color="auto"/>
                <w:bottom w:val="none" w:sz="0" w:space="0" w:color="auto"/>
                <w:right w:val="none" w:sz="0" w:space="0" w:color="auto"/>
              </w:divBdr>
              <w:divsChild>
                <w:div w:id="226500271">
                  <w:marLeft w:val="0"/>
                  <w:marRight w:val="0"/>
                  <w:marTop w:val="0"/>
                  <w:marBottom w:val="0"/>
                  <w:divBdr>
                    <w:top w:val="none" w:sz="0" w:space="0" w:color="auto"/>
                    <w:left w:val="none" w:sz="0" w:space="0" w:color="auto"/>
                    <w:bottom w:val="none" w:sz="0" w:space="0" w:color="auto"/>
                    <w:right w:val="none" w:sz="0" w:space="0" w:color="auto"/>
                  </w:divBdr>
                  <w:divsChild>
                    <w:div w:id="963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8699">
      <w:bodyDiv w:val="1"/>
      <w:marLeft w:val="0"/>
      <w:marRight w:val="0"/>
      <w:marTop w:val="0"/>
      <w:marBottom w:val="0"/>
      <w:divBdr>
        <w:top w:val="none" w:sz="0" w:space="0" w:color="auto"/>
        <w:left w:val="none" w:sz="0" w:space="0" w:color="auto"/>
        <w:bottom w:val="none" w:sz="0" w:space="0" w:color="auto"/>
        <w:right w:val="none" w:sz="0" w:space="0" w:color="auto"/>
      </w:divBdr>
    </w:div>
    <w:div w:id="229387343">
      <w:bodyDiv w:val="1"/>
      <w:marLeft w:val="0"/>
      <w:marRight w:val="0"/>
      <w:marTop w:val="0"/>
      <w:marBottom w:val="0"/>
      <w:divBdr>
        <w:top w:val="none" w:sz="0" w:space="0" w:color="auto"/>
        <w:left w:val="none" w:sz="0" w:space="0" w:color="auto"/>
        <w:bottom w:val="none" w:sz="0" w:space="0" w:color="auto"/>
        <w:right w:val="none" w:sz="0" w:space="0" w:color="auto"/>
      </w:divBdr>
      <w:divsChild>
        <w:div w:id="348874069">
          <w:marLeft w:val="0"/>
          <w:marRight w:val="0"/>
          <w:marTop w:val="0"/>
          <w:marBottom w:val="0"/>
          <w:divBdr>
            <w:top w:val="none" w:sz="0" w:space="0" w:color="auto"/>
            <w:left w:val="none" w:sz="0" w:space="0" w:color="auto"/>
            <w:bottom w:val="none" w:sz="0" w:space="0" w:color="auto"/>
            <w:right w:val="none" w:sz="0" w:space="0" w:color="auto"/>
          </w:divBdr>
          <w:divsChild>
            <w:div w:id="1145855957">
              <w:marLeft w:val="0"/>
              <w:marRight w:val="0"/>
              <w:marTop w:val="0"/>
              <w:marBottom w:val="0"/>
              <w:divBdr>
                <w:top w:val="none" w:sz="0" w:space="0" w:color="auto"/>
                <w:left w:val="none" w:sz="0" w:space="0" w:color="auto"/>
                <w:bottom w:val="none" w:sz="0" w:space="0" w:color="auto"/>
                <w:right w:val="none" w:sz="0" w:space="0" w:color="auto"/>
              </w:divBdr>
              <w:divsChild>
                <w:div w:id="248467376">
                  <w:marLeft w:val="0"/>
                  <w:marRight w:val="0"/>
                  <w:marTop w:val="0"/>
                  <w:marBottom w:val="0"/>
                  <w:divBdr>
                    <w:top w:val="none" w:sz="0" w:space="0" w:color="auto"/>
                    <w:left w:val="none" w:sz="0" w:space="0" w:color="auto"/>
                    <w:bottom w:val="none" w:sz="0" w:space="0" w:color="auto"/>
                    <w:right w:val="none" w:sz="0" w:space="0" w:color="auto"/>
                  </w:divBdr>
                  <w:divsChild>
                    <w:div w:id="1028604956">
                      <w:marLeft w:val="0"/>
                      <w:marRight w:val="0"/>
                      <w:marTop w:val="0"/>
                      <w:marBottom w:val="0"/>
                      <w:divBdr>
                        <w:top w:val="none" w:sz="0" w:space="0" w:color="auto"/>
                        <w:left w:val="none" w:sz="0" w:space="0" w:color="auto"/>
                        <w:bottom w:val="none" w:sz="0" w:space="0" w:color="auto"/>
                        <w:right w:val="none" w:sz="0" w:space="0" w:color="auto"/>
                      </w:divBdr>
                      <w:divsChild>
                        <w:div w:id="1383561253">
                          <w:marLeft w:val="0"/>
                          <w:marRight w:val="0"/>
                          <w:marTop w:val="0"/>
                          <w:marBottom w:val="0"/>
                          <w:divBdr>
                            <w:top w:val="none" w:sz="0" w:space="0" w:color="auto"/>
                            <w:left w:val="none" w:sz="0" w:space="0" w:color="auto"/>
                            <w:bottom w:val="none" w:sz="0" w:space="0" w:color="auto"/>
                            <w:right w:val="none" w:sz="0" w:space="0" w:color="auto"/>
                          </w:divBdr>
                          <w:divsChild>
                            <w:div w:id="167529679">
                              <w:marLeft w:val="0"/>
                              <w:marRight w:val="0"/>
                              <w:marTop w:val="0"/>
                              <w:marBottom w:val="0"/>
                              <w:divBdr>
                                <w:top w:val="none" w:sz="0" w:space="0" w:color="auto"/>
                                <w:left w:val="none" w:sz="0" w:space="0" w:color="auto"/>
                                <w:bottom w:val="none" w:sz="0" w:space="0" w:color="auto"/>
                                <w:right w:val="none" w:sz="0" w:space="0" w:color="auto"/>
                              </w:divBdr>
                              <w:divsChild>
                                <w:div w:id="532426362">
                                  <w:marLeft w:val="0"/>
                                  <w:marRight w:val="0"/>
                                  <w:marTop w:val="0"/>
                                  <w:marBottom w:val="0"/>
                                  <w:divBdr>
                                    <w:top w:val="none" w:sz="0" w:space="0" w:color="auto"/>
                                    <w:left w:val="none" w:sz="0" w:space="0" w:color="auto"/>
                                    <w:bottom w:val="none" w:sz="0" w:space="0" w:color="auto"/>
                                    <w:right w:val="none" w:sz="0" w:space="0" w:color="auto"/>
                                  </w:divBdr>
                                  <w:divsChild>
                                    <w:div w:id="1999994356">
                                      <w:marLeft w:val="0"/>
                                      <w:marRight w:val="0"/>
                                      <w:marTop w:val="0"/>
                                      <w:marBottom w:val="0"/>
                                      <w:divBdr>
                                        <w:top w:val="none" w:sz="0" w:space="0" w:color="auto"/>
                                        <w:left w:val="none" w:sz="0" w:space="0" w:color="auto"/>
                                        <w:bottom w:val="none" w:sz="0" w:space="0" w:color="auto"/>
                                        <w:right w:val="none" w:sz="0" w:space="0" w:color="auto"/>
                                      </w:divBdr>
                                      <w:divsChild>
                                        <w:div w:id="743651278">
                                          <w:marLeft w:val="0"/>
                                          <w:marRight w:val="0"/>
                                          <w:marTop w:val="0"/>
                                          <w:marBottom w:val="0"/>
                                          <w:divBdr>
                                            <w:top w:val="none" w:sz="0" w:space="0" w:color="auto"/>
                                            <w:left w:val="none" w:sz="0" w:space="0" w:color="auto"/>
                                            <w:bottom w:val="none" w:sz="0" w:space="0" w:color="auto"/>
                                            <w:right w:val="none" w:sz="0" w:space="0" w:color="auto"/>
                                          </w:divBdr>
                                          <w:divsChild>
                                            <w:div w:id="896473204">
                                              <w:marLeft w:val="0"/>
                                              <w:marRight w:val="0"/>
                                              <w:marTop w:val="0"/>
                                              <w:marBottom w:val="0"/>
                                              <w:divBdr>
                                                <w:top w:val="none" w:sz="0" w:space="0" w:color="auto"/>
                                                <w:left w:val="none" w:sz="0" w:space="0" w:color="auto"/>
                                                <w:bottom w:val="none" w:sz="0" w:space="0" w:color="auto"/>
                                                <w:right w:val="none" w:sz="0" w:space="0" w:color="auto"/>
                                              </w:divBdr>
                                              <w:divsChild>
                                                <w:div w:id="16091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1097">
      <w:bodyDiv w:val="1"/>
      <w:marLeft w:val="0"/>
      <w:marRight w:val="0"/>
      <w:marTop w:val="0"/>
      <w:marBottom w:val="0"/>
      <w:divBdr>
        <w:top w:val="none" w:sz="0" w:space="0" w:color="auto"/>
        <w:left w:val="none" w:sz="0" w:space="0" w:color="auto"/>
        <w:bottom w:val="none" w:sz="0" w:space="0" w:color="auto"/>
        <w:right w:val="none" w:sz="0" w:space="0" w:color="auto"/>
      </w:divBdr>
    </w:div>
    <w:div w:id="263198186">
      <w:bodyDiv w:val="1"/>
      <w:marLeft w:val="0"/>
      <w:marRight w:val="0"/>
      <w:marTop w:val="0"/>
      <w:marBottom w:val="0"/>
      <w:divBdr>
        <w:top w:val="none" w:sz="0" w:space="0" w:color="auto"/>
        <w:left w:val="none" w:sz="0" w:space="0" w:color="auto"/>
        <w:bottom w:val="none" w:sz="0" w:space="0" w:color="auto"/>
        <w:right w:val="none" w:sz="0" w:space="0" w:color="auto"/>
      </w:divBdr>
    </w:div>
    <w:div w:id="263264831">
      <w:bodyDiv w:val="1"/>
      <w:marLeft w:val="0"/>
      <w:marRight w:val="0"/>
      <w:marTop w:val="0"/>
      <w:marBottom w:val="0"/>
      <w:divBdr>
        <w:top w:val="none" w:sz="0" w:space="0" w:color="auto"/>
        <w:left w:val="none" w:sz="0" w:space="0" w:color="auto"/>
        <w:bottom w:val="none" w:sz="0" w:space="0" w:color="auto"/>
        <w:right w:val="none" w:sz="0" w:space="0" w:color="auto"/>
      </w:divBdr>
    </w:div>
    <w:div w:id="266355666">
      <w:bodyDiv w:val="1"/>
      <w:marLeft w:val="0"/>
      <w:marRight w:val="0"/>
      <w:marTop w:val="0"/>
      <w:marBottom w:val="0"/>
      <w:divBdr>
        <w:top w:val="none" w:sz="0" w:space="0" w:color="auto"/>
        <w:left w:val="none" w:sz="0" w:space="0" w:color="auto"/>
        <w:bottom w:val="none" w:sz="0" w:space="0" w:color="auto"/>
        <w:right w:val="none" w:sz="0" w:space="0" w:color="auto"/>
      </w:divBdr>
    </w:div>
    <w:div w:id="269164047">
      <w:bodyDiv w:val="1"/>
      <w:marLeft w:val="0"/>
      <w:marRight w:val="0"/>
      <w:marTop w:val="0"/>
      <w:marBottom w:val="0"/>
      <w:divBdr>
        <w:top w:val="none" w:sz="0" w:space="0" w:color="auto"/>
        <w:left w:val="none" w:sz="0" w:space="0" w:color="auto"/>
        <w:bottom w:val="none" w:sz="0" w:space="0" w:color="auto"/>
        <w:right w:val="none" w:sz="0" w:space="0" w:color="auto"/>
      </w:divBdr>
    </w:div>
    <w:div w:id="281036255">
      <w:bodyDiv w:val="1"/>
      <w:marLeft w:val="0"/>
      <w:marRight w:val="0"/>
      <w:marTop w:val="0"/>
      <w:marBottom w:val="0"/>
      <w:divBdr>
        <w:top w:val="none" w:sz="0" w:space="0" w:color="auto"/>
        <w:left w:val="none" w:sz="0" w:space="0" w:color="auto"/>
        <w:bottom w:val="none" w:sz="0" w:space="0" w:color="auto"/>
        <w:right w:val="none" w:sz="0" w:space="0" w:color="auto"/>
      </w:divBdr>
    </w:div>
    <w:div w:id="304624234">
      <w:bodyDiv w:val="1"/>
      <w:marLeft w:val="0"/>
      <w:marRight w:val="0"/>
      <w:marTop w:val="0"/>
      <w:marBottom w:val="0"/>
      <w:divBdr>
        <w:top w:val="none" w:sz="0" w:space="0" w:color="auto"/>
        <w:left w:val="none" w:sz="0" w:space="0" w:color="auto"/>
        <w:bottom w:val="none" w:sz="0" w:space="0" w:color="auto"/>
        <w:right w:val="none" w:sz="0" w:space="0" w:color="auto"/>
      </w:divBdr>
    </w:div>
    <w:div w:id="323440971">
      <w:bodyDiv w:val="1"/>
      <w:marLeft w:val="0"/>
      <w:marRight w:val="0"/>
      <w:marTop w:val="0"/>
      <w:marBottom w:val="0"/>
      <w:divBdr>
        <w:top w:val="none" w:sz="0" w:space="0" w:color="auto"/>
        <w:left w:val="none" w:sz="0" w:space="0" w:color="auto"/>
        <w:bottom w:val="none" w:sz="0" w:space="0" w:color="auto"/>
        <w:right w:val="none" w:sz="0" w:space="0" w:color="auto"/>
      </w:divBdr>
    </w:div>
    <w:div w:id="374695063">
      <w:bodyDiv w:val="1"/>
      <w:marLeft w:val="0"/>
      <w:marRight w:val="0"/>
      <w:marTop w:val="0"/>
      <w:marBottom w:val="0"/>
      <w:divBdr>
        <w:top w:val="none" w:sz="0" w:space="0" w:color="auto"/>
        <w:left w:val="none" w:sz="0" w:space="0" w:color="auto"/>
        <w:bottom w:val="none" w:sz="0" w:space="0" w:color="auto"/>
        <w:right w:val="none" w:sz="0" w:space="0" w:color="auto"/>
      </w:divBdr>
    </w:div>
    <w:div w:id="392240883">
      <w:bodyDiv w:val="1"/>
      <w:marLeft w:val="0"/>
      <w:marRight w:val="0"/>
      <w:marTop w:val="0"/>
      <w:marBottom w:val="0"/>
      <w:divBdr>
        <w:top w:val="none" w:sz="0" w:space="0" w:color="auto"/>
        <w:left w:val="none" w:sz="0" w:space="0" w:color="auto"/>
        <w:bottom w:val="none" w:sz="0" w:space="0" w:color="auto"/>
        <w:right w:val="none" w:sz="0" w:space="0" w:color="auto"/>
      </w:divBdr>
    </w:div>
    <w:div w:id="408308960">
      <w:bodyDiv w:val="1"/>
      <w:marLeft w:val="0"/>
      <w:marRight w:val="0"/>
      <w:marTop w:val="0"/>
      <w:marBottom w:val="0"/>
      <w:divBdr>
        <w:top w:val="none" w:sz="0" w:space="0" w:color="auto"/>
        <w:left w:val="none" w:sz="0" w:space="0" w:color="auto"/>
        <w:bottom w:val="none" w:sz="0" w:space="0" w:color="auto"/>
        <w:right w:val="none" w:sz="0" w:space="0" w:color="auto"/>
      </w:divBdr>
    </w:div>
    <w:div w:id="421489789">
      <w:bodyDiv w:val="1"/>
      <w:marLeft w:val="0"/>
      <w:marRight w:val="0"/>
      <w:marTop w:val="0"/>
      <w:marBottom w:val="0"/>
      <w:divBdr>
        <w:top w:val="none" w:sz="0" w:space="0" w:color="auto"/>
        <w:left w:val="none" w:sz="0" w:space="0" w:color="auto"/>
        <w:bottom w:val="none" w:sz="0" w:space="0" w:color="auto"/>
        <w:right w:val="none" w:sz="0" w:space="0" w:color="auto"/>
      </w:divBdr>
      <w:divsChild>
        <w:div w:id="1433162677">
          <w:marLeft w:val="720"/>
          <w:marRight w:val="0"/>
          <w:marTop w:val="134"/>
          <w:marBottom w:val="0"/>
          <w:divBdr>
            <w:top w:val="none" w:sz="0" w:space="0" w:color="auto"/>
            <w:left w:val="none" w:sz="0" w:space="0" w:color="auto"/>
            <w:bottom w:val="none" w:sz="0" w:space="0" w:color="auto"/>
            <w:right w:val="none" w:sz="0" w:space="0" w:color="auto"/>
          </w:divBdr>
        </w:div>
        <w:div w:id="1503162650">
          <w:marLeft w:val="720"/>
          <w:marRight w:val="0"/>
          <w:marTop w:val="134"/>
          <w:marBottom w:val="0"/>
          <w:divBdr>
            <w:top w:val="none" w:sz="0" w:space="0" w:color="auto"/>
            <w:left w:val="none" w:sz="0" w:space="0" w:color="auto"/>
            <w:bottom w:val="none" w:sz="0" w:space="0" w:color="auto"/>
            <w:right w:val="none" w:sz="0" w:space="0" w:color="auto"/>
          </w:divBdr>
        </w:div>
      </w:divsChild>
    </w:div>
    <w:div w:id="460464173">
      <w:bodyDiv w:val="1"/>
      <w:marLeft w:val="0"/>
      <w:marRight w:val="0"/>
      <w:marTop w:val="0"/>
      <w:marBottom w:val="0"/>
      <w:divBdr>
        <w:top w:val="none" w:sz="0" w:space="0" w:color="auto"/>
        <w:left w:val="none" w:sz="0" w:space="0" w:color="auto"/>
        <w:bottom w:val="none" w:sz="0" w:space="0" w:color="auto"/>
        <w:right w:val="none" w:sz="0" w:space="0" w:color="auto"/>
      </w:divBdr>
    </w:div>
    <w:div w:id="478156037">
      <w:bodyDiv w:val="1"/>
      <w:marLeft w:val="0"/>
      <w:marRight w:val="0"/>
      <w:marTop w:val="0"/>
      <w:marBottom w:val="0"/>
      <w:divBdr>
        <w:top w:val="none" w:sz="0" w:space="0" w:color="auto"/>
        <w:left w:val="none" w:sz="0" w:space="0" w:color="auto"/>
        <w:bottom w:val="none" w:sz="0" w:space="0" w:color="auto"/>
        <w:right w:val="none" w:sz="0" w:space="0" w:color="auto"/>
      </w:divBdr>
    </w:div>
    <w:div w:id="552468820">
      <w:bodyDiv w:val="1"/>
      <w:marLeft w:val="0"/>
      <w:marRight w:val="0"/>
      <w:marTop w:val="0"/>
      <w:marBottom w:val="0"/>
      <w:divBdr>
        <w:top w:val="none" w:sz="0" w:space="0" w:color="auto"/>
        <w:left w:val="none" w:sz="0" w:space="0" w:color="auto"/>
        <w:bottom w:val="none" w:sz="0" w:space="0" w:color="auto"/>
        <w:right w:val="none" w:sz="0" w:space="0" w:color="auto"/>
      </w:divBdr>
    </w:div>
    <w:div w:id="585923003">
      <w:bodyDiv w:val="1"/>
      <w:marLeft w:val="0"/>
      <w:marRight w:val="0"/>
      <w:marTop w:val="0"/>
      <w:marBottom w:val="0"/>
      <w:divBdr>
        <w:top w:val="none" w:sz="0" w:space="0" w:color="auto"/>
        <w:left w:val="none" w:sz="0" w:space="0" w:color="auto"/>
        <w:bottom w:val="none" w:sz="0" w:space="0" w:color="auto"/>
        <w:right w:val="none" w:sz="0" w:space="0" w:color="auto"/>
      </w:divBdr>
      <w:divsChild>
        <w:div w:id="2036616368">
          <w:marLeft w:val="0"/>
          <w:marRight w:val="0"/>
          <w:marTop w:val="180"/>
          <w:marBottom w:val="0"/>
          <w:divBdr>
            <w:top w:val="none" w:sz="0" w:space="0" w:color="auto"/>
            <w:left w:val="none" w:sz="0" w:space="0" w:color="auto"/>
            <w:bottom w:val="none" w:sz="0" w:space="0" w:color="auto"/>
            <w:right w:val="none" w:sz="0" w:space="0" w:color="auto"/>
          </w:divBdr>
          <w:divsChild>
            <w:div w:id="1641501144">
              <w:marLeft w:val="0"/>
              <w:marRight w:val="0"/>
              <w:marTop w:val="0"/>
              <w:marBottom w:val="0"/>
              <w:divBdr>
                <w:top w:val="none" w:sz="0" w:space="0" w:color="auto"/>
                <w:left w:val="none" w:sz="0" w:space="0" w:color="auto"/>
                <w:bottom w:val="none" w:sz="0" w:space="0" w:color="auto"/>
                <w:right w:val="none" w:sz="0" w:space="0" w:color="auto"/>
              </w:divBdr>
              <w:divsChild>
                <w:div w:id="1440566810">
                  <w:marLeft w:val="0"/>
                  <w:marRight w:val="0"/>
                  <w:marTop w:val="0"/>
                  <w:marBottom w:val="0"/>
                  <w:divBdr>
                    <w:top w:val="none" w:sz="0" w:space="0" w:color="auto"/>
                    <w:left w:val="none" w:sz="0" w:space="0" w:color="auto"/>
                    <w:bottom w:val="none" w:sz="0" w:space="0" w:color="auto"/>
                    <w:right w:val="none" w:sz="0" w:space="0" w:color="auto"/>
                  </w:divBdr>
                  <w:divsChild>
                    <w:div w:id="490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00729">
      <w:bodyDiv w:val="1"/>
      <w:marLeft w:val="0"/>
      <w:marRight w:val="0"/>
      <w:marTop w:val="0"/>
      <w:marBottom w:val="0"/>
      <w:divBdr>
        <w:top w:val="none" w:sz="0" w:space="0" w:color="auto"/>
        <w:left w:val="none" w:sz="0" w:space="0" w:color="auto"/>
        <w:bottom w:val="none" w:sz="0" w:space="0" w:color="auto"/>
        <w:right w:val="none" w:sz="0" w:space="0" w:color="auto"/>
      </w:divBdr>
    </w:div>
    <w:div w:id="612710041">
      <w:bodyDiv w:val="1"/>
      <w:marLeft w:val="0"/>
      <w:marRight w:val="0"/>
      <w:marTop w:val="0"/>
      <w:marBottom w:val="0"/>
      <w:divBdr>
        <w:top w:val="none" w:sz="0" w:space="0" w:color="auto"/>
        <w:left w:val="none" w:sz="0" w:space="0" w:color="auto"/>
        <w:bottom w:val="none" w:sz="0" w:space="0" w:color="auto"/>
        <w:right w:val="none" w:sz="0" w:space="0" w:color="auto"/>
      </w:divBdr>
    </w:div>
    <w:div w:id="652293276">
      <w:bodyDiv w:val="1"/>
      <w:marLeft w:val="0"/>
      <w:marRight w:val="0"/>
      <w:marTop w:val="0"/>
      <w:marBottom w:val="0"/>
      <w:divBdr>
        <w:top w:val="none" w:sz="0" w:space="0" w:color="auto"/>
        <w:left w:val="none" w:sz="0" w:space="0" w:color="auto"/>
        <w:bottom w:val="none" w:sz="0" w:space="0" w:color="auto"/>
        <w:right w:val="none" w:sz="0" w:space="0" w:color="auto"/>
      </w:divBdr>
    </w:div>
    <w:div w:id="674117778">
      <w:bodyDiv w:val="1"/>
      <w:marLeft w:val="0"/>
      <w:marRight w:val="0"/>
      <w:marTop w:val="0"/>
      <w:marBottom w:val="0"/>
      <w:divBdr>
        <w:top w:val="none" w:sz="0" w:space="0" w:color="auto"/>
        <w:left w:val="none" w:sz="0" w:space="0" w:color="auto"/>
        <w:bottom w:val="none" w:sz="0" w:space="0" w:color="auto"/>
        <w:right w:val="none" w:sz="0" w:space="0" w:color="auto"/>
      </w:divBdr>
    </w:div>
    <w:div w:id="727651551">
      <w:bodyDiv w:val="1"/>
      <w:marLeft w:val="0"/>
      <w:marRight w:val="0"/>
      <w:marTop w:val="0"/>
      <w:marBottom w:val="0"/>
      <w:divBdr>
        <w:top w:val="none" w:sz="0" w:space="0" w:color="auto"/>
        <w:left w:val="none" w:sz="0" w:space="0" w:color="auto"/>
        <w:bottom w:val="none" w:sz="0" w:space="0" w:color="auto"/>
        <w:right w:val="none" w:sz="0" w:space="0" w:color="auto"/>
      </w:divBdr>
    </w:div>
    <w:div w:id="733090875">
      <w:bodyDiv w:val="1"/>
      <w:marLeft w:val="0"/>
      <w:marRight w:val="0"/>
      <w:marTop w:val="0"/>
      <w:marBottom w:val="0"/>
      <w:divBdr>
        <w:top w:val="none" w:sz="0" w:space="0" w:color="auto"/>
        <w:left w:val="none" w:sz="0" w:space="0" w:color="auto"/>
        <w:bottom w:val="none" w:sz="0" w:space="0" w:color="auto"/>
        <w:right w:val="none" w:sz="0" w:space="0" w:color="auto"/>
      </w:divBdr>
    </w:div>
    <w:div w:id="751781816">
      <w:bodyDiv w:val="1"/>
      <w:marLeft w:val="0"/>
      <w:marRight w:val="0"/>
      <w:marTop w:val="0"/>
      <w:marBottom w:val="0"/>
      <w:divBdr>
        <w:top w:val="none" w:sz="0" w:space="0" w:color="auto"/>
        <w:left w:val="none" w:sz="0" w:space="0" w:color="auto"/>
        <w:bottom w:val="none" w:sz="0" w:space="0" w:color="auto"/>
        <w:right w:val="none" w:sz="0" w:space="0" w:color="auto"/>
      </w:divBdr>
    </w:div>
    <w:div w:id="795634646">
      <w:bodyDiv w:val="1"/>
      <w:marLeft w:val="0"/>
      <w:marRight w:val="0"/>
      <w:marTop w:val="0"/>
      <w:marBottom w:val="0"/>
      <w:divBdr>
        <w:top w:val="none" w:sz="0" w:space="0" w:color="auto"/>
        <w:left w:val="none" w:sz="0" w:space="0" w:color="auto"/>
        <w:bottom w:val="none" w:sz="0" w:space="0" w:color="auto"/>
        <w:right w:val="none" w:sz="0" w:space="0" w:color="auto"/>
      </w:divBdr>
    </w:div>
    <w:div w:id="796802921">
      <w:bodyDiv w:val="1"/>
      <w:marLeft w:val="0"/>
      <w:marRight w:val="0"/>
      <w:marTop w:val="0"/>
      <w:marBottom w:val="0"/>
      <w:divBdr>
        <w:top w:val="none" w:sz="0" w:space="0" w:color="auto"/>
        <w:left w:val="none" w:sz="0" w:space="0" w:color="auto"/>
        <w:bottom w:val="none" w:sz="0" w:space="0" w:color="auto"/>
        <w:right w:val="none" w:sz="0" w:space="0" w:color="auto"/>
      </w:divBdr>
    </w:div>
    <w:div w:id="935215174">
      <w:bodyDiv w:val="1"/>
      <w:marLeft w:val="0"/>
      <w:marRight w:val="0"/>
      <w:marTop w:val="0"/>
      <w:marBottom w:val="0"/>
      <w:divBdr>
        <w:top w:val="none" w:sz="0" w:space="0" w:color="auto"/>
        <w:left w:val="none" w:sz="0" w:space="0" w:color="auto"/>
        <w:bottom w:val="none" w:sz="0" w:space="0" w:color="auto"/>
        <w:right w:val="none" w:sz="0" w:space="0" w:color="auto"/>
      </w:divBdr>
    </w:div>
    <w:div w:id="943879512">
      <w:bodyDiv w:val="1"/>
      <w:marLeft w:val="0"/>
      <w:marRight w:val="0"/>
      <w:marTop w:val="0"/>
      <w:marBottom w:val="0"/>
      <w:divBdr>
        <w:top w:val="none" w:sz="0" w:space="0" w:color="auto"/>
        <w:left w:val="none" w:sz="0" w:space="0" w:color="auto"/>
        <w:bottom w:val="none" w:sz="0" w:space="0" w:color="auto"/>
        <w:right w:val="none" w:sz="0" w:space="0" w:color="auto"/>
      </w:divBdr>
    </w:div>
    <w:div w:id="984510054">
      <w:bodyDiv w:val="1"/>
      <w:marLeft w:val="0"/>
      <w:marRight w:val="0"/>
      <w:marTop w:val="0"/>
      <w:marBottom w:val="0"/>
      <w:divBdr>
        <w:top w:val="none" w:sz="0" w:space="0" w:color="auto"/>
        <w:left w:val="none" w:sz="0" w:space="0" w:color="auto"/>
        <w:bottom w:val="none" w:sz="0" w:space="0" w:color="auto"/>
        <w:right w:val="none" w:sz="0" w:space="0" w:color="auto"/>
      </w:divBdr>
    </w:div>
    <w:div w:id="1026559763">
      <w:bodyDiv w:val="1"/>
      <w:marLeft w:val="0"/>
      <w:marRight w:val="0"/>
      <w:marTop w:val="0"/>
      <w:marBottom w:val="0"/>
      <w:divBdr>
        <w:top w:val="none" w:sz="0" w:space="0" w:color="auto"/>
        <w:left w:val="none" w:sz="0" w:space="0" w:color="auto"/>
        <w:bottom w:val="none" w:sz="0" w:space="0" w:color="auto"/>
        <w:right w:val="none" w:sz="0" w:space="0" w:color="auto"/>
      </w:divBdr>
      <w:divsChild>
        <w:div w:id="355431110">
          <w:marLeft w:val="0"/>
          <w:marRight w:val="0"/>
          <w:marTop w:val="0"/>
          <w:marBottom w:val="0"/>
          <w:divBdr>
            <w:top w:val="none" w:sz="0" w:space="0" w:color="auto"/>
            <w:left w:val="none" w:sz="0" w:space="0" w:color="auto"/>
            <w:bottom w:val="none" w:sz="0" w:space="0" w:color="auto"/>
            <w:right w:val="none" w:sz="0" w:space="0" w:color="auto"/>
          </w:divBdr>
          <w:divsChild>
            <w:div w:id="711266442">
              <w:marLeft w:val="0"/>
              <w:marRight w:val="0"/>
              <w:marTop w:val="0"/>
              <w:marBottom w:val="0"/>
              <w:divBdr>
                <w:top w:val="none" w:sz="0" w:space="0" w:color="auto"/>
                <w:left w:val="none" w:sz="0" w:space="0" w:color="auto"/>
                <w:bottom w:val="none" w:sz="0" w:space="0" w:color="auto"/>
                <w:right w:val="none" w:sz="0" w:space="0" w:color="auto"/>
              </w:divBdr>
              <w:divsChild>
                <w:div w:id="338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255">
      <w:bodyDiv w:val="1"/>
      <w:marLeft w:val="0"/>
      <w:marRight w:val="0"/>
      <w:marTop w:val="0"/>
      <w:marBottom w:val="0"/>
      <w:divBdr>
        <w:top w:val="none" w:sz="0" w:space="0" w:color="auto"/>
        <w:left w:val="none" w:sz="0" w:space="0" w:color="auto"/>
        <w:bottom w:val="none" w:sz="0" w:space="0" w:color="auto"/>
        <w:right w:val="none" w:sz="0" w:space="0" w:color="auto"/>
      </w:divBdr>
      <w:divsChild>
        <w:div w:id="693533623">
          <w:marLeft w:val="0"/>
          <w:marRight w:val="0"/>
          <w:marTop w:val="0"/>
          <w:marBottom w:val="0"/>
          <w:divBdr>
            <w:top w:val="none" w:sz="0" w:space="0" w:color="auto"/>
            <w:left w:val="none" w:sz="0" w:space="0" w:color="auto"/>
            <w:bottom w:val="none" w:sz="0" w:space="0" w:color="auto"/>
            <w:right w:val="none" w:sz="0" w:space="0" w:color="auto"/>
          </w:divBdr>
          <w:divsChild>
            <w:div w:id="403533202">
              <w:marLeft w:val="0"/>
              <w:marRight w:val="0"/>
              <w:marTop w:val="0"/>
              <w:marBottom w:val="0"/>
              <w:divBdr>
                <w:top w:val="none" w:sz="0" w:space="0" w:color="auto"/>
                <w:left w:val="none" w:sz="0" w:space="0" w:color="auto"/>
                <w:bottom w:val="none" w:sz="0" w:space="0" w:color="auto"/>
                <w:right w:val="none" w:sz="0" w:space="0" w:color="auto"/>
              </w:divBdr>
              <w:divsChild>
                <w:div w:id="1799103558">
                  <w:marLeft w:val="0"/>
                  <w:marRight w:val="0"/>
                  <w:marTop w:val="0"/>
                  <w:marBottom w:val="0"/>
                  <w:divBdr>
                    <w:top w:val="none" w:sz="0" w:space="0" w:color="auto"/>
                    <w:left w:val="none" w:sz="0" w:space="0" w:color="auto"/>
                    <w:bottom w:val="none" w:sz="0" w:space="0" w:color="auto"/>
                    <w:right w:val="none" w:sz="0" w:space="0" w:color="auto"/>
                  </w:divBdr>
                  <w:divsChild>
                    <w:div w:id="793449770">
                      <w:marLeft w:val="0"/>
                      <w:marRight w:val="0"/>
                      <w:marTop w:val="0"/>
                      <w:marBottom w:val="0"/>
                      <w:divBdr>
                        <w:top w:val="none" w:sz="0" w:space="0" w:color="auto"/>
                        <w:left w:val="none" w:sz="0" w:space="0" w:color="auto"/>
                        <w:bottom w:val="none" w:sz="0" w:space="0" w:color="auto"/>
                        <w:right w:val="none" w:sz="0" w:space="0" w:color="auto"/>
                      </w:divBdr>
                      <w:divsChild>
                        <w:div w:id="315456015">
                          <w:marLeft w:val="0"/>
                          <w:marRight w:val="0"/>
                          <w:marTop w:val="0"/>
                          <w:marBottom w:val="0"/>
                          <w:divBdr>
                            <w:top w:val="none" w:sz="0" w:space="0" w:color="auto"/>
                            <w:left w:val="none" w:sz="0" w:space="0" w:color="auto"/>
                            <w:bottom w:val="none" w:sz="0" w:space="0" w:color="auto"/>
                            <w:right w:val="none" w:sz="0" w:space="0" w:color="auto"/>
                          </w:divBdr>
                          <w:divsChild>
                            <w:div w:id="1050568605">
                              <w:marLeft w:val="0"/>
                              <w:marRight w:val="0"/>
                              <w:marTop w:val="0"/>
                              <w:marBottom w:val="0"/>
                              <w:divBdr>
                                <w:top w:val="none" w:sz="0" w:space="0" w:color="auto"/>
                                <w:left w:val="none" w:sz="0" w:space="0" w:color="auto"/>
                                <w:bottom w:val="none" w:sz="0" w:space="0" w:color="auto"/>
                                <w:right w:val="none" w:sz="0" w:space="0" w:color="auto"/>
                              </w:divBdr>
                              <w:divsChild>
                                <w:div w:id="515389322">
                                  <w:marLeft w:val="0"/>
                                  <w:marRight w:val="0"/>
                                  <w:marTop w:val="0"/>
                                  <w:marBottom w:val="0"/>
                                  <w:divBdr>
                                    <w:top w:val="none" w:sz="0" w:space="0" w:color="auto"/>
                                    <w:left w:val="none" w:sz="0" w:space="0" w:color="auto"/>
                                    <w:bottom w:val="none" w:sz="0" w:space="0" w:color="auto"/>
                                    <w:right w:val="none" w:sz="0" w:space="0" w:color="auto"/>
                                  </w:divBdr>
                                  <w:divsChild>
                                    <w:div w:id="1288118909">
                                      <w:marLeft w:val="0"/>
                                      <w:marRight w:val="0"/>
                                      <w:marTop w:val="0"/>
                                      <w:marBottom w:val="0"/>
                                      <w:divBdr>
                                        <w:top w:val="none" w:sz="0" w:space="0" w:color="auto"/>
                                        <w:left w:val="none" w:sz="0" w:space="0" w:color="auto"/>
                                        <w:bottom w:val="none" w:sz="0" w:space="0" w:color="auto"/>
                                        <w:right w:val="none" w:sz="0" w:space="0" w:color="auto"/>
                                      </w:divBdr>
                                      <w:divsChild>
                                        <w:div w:id="478886087">
                                          <w:marLeft w:val="0"/>
                                          <w:marRight w:val="0"/>
                                          <w:marTop w:val="0"/>
                                          <w:marBottom w:val="0"/>
                                          <w:divBdr>
                                            <w:top w:val="none" w:sz="0" w:space="0" w:color="auto"/>
                                            <w:left w:val="none" w:sz="0" w:space="0" w:color="auto"/>
                                            <w:bottom w:val="none" w:sz="0" w:space="0" w:color="auto"/>
                                            <w:right w:val="none" w:sz="0" w:space="0" w:color="auto"/>
                                          </w:divBdr>
                                          <w:divsChild>
                                            <w:div w:id="867327931">
                                              <w:marLeft w:val="0"/>
                                              <w:marRight w:val="0"/>
                                              <w:marTop w:val="0"/>
                                              <w:marBottom w:val="0"/>
                                              <w:divBdr>
                                                <w:top w:val="none" w:sz="0" w:space="0" w:color="auto"/>
                                                <w:left w:val="none" w:sz="0" w:space="0" w:color="auto"/>
                                                <w:bottom w:val="none" w:sz="0" w:space="0" w:color="auto"/>
                                                <w:right w:val="none" w:sz="0" w:space="0" w:color="auto"/>
                                              </w:divBdr>
                                              <w:divsChild>
                                                <w:div w:id="169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85694">
      <w:bodyDiv w:val="1"/>
      <w:marLeft w:val="0"/>
      <w:marRight w:val="0"/>
      <w:marTop w:val="0"/>
      <w:marBottom w:val="0"/>
      <w:divBdr>
        <w:top w:val="none" w:sz="0" w:space="0" w:color="auto"/>
        <w:left w:val="none" w:sz="0" w:space="0" w:color="auto"/>
        <w:bottom w:val="none" w:sz="0" w:space="0" w:color="auto"/>
        <w:right w:val="none" w:sz="0" w:space="0" w:color="auto"/>
      </w:divBdr>
    </w:div>
    <w:div w:id="1059591978">
      <w:bodyDiv w:val="1"/>
      <w:marLeft w:val="0"/>
      <w:marRight w:val="0"/>
      <w:marTop w:val="0"/>
      <w:marBottom w:val="0"/>
      <w:divBdr>
        <w:top w:val="none" w:sz="0" w:space="0" w:color="auto"/>
        <w:left w:val="none" w:sz="0" w:space="0" w:color="auto"/>
        <w:bottom w:val="none" w:sz="0" w:space="0" w:color="auto"/>
        <w:right w:val="none" w:sz="0" w:space="0" w:color="auto"/>
      </w:divBdr>
    </w:div>
    <w:div w:id="1063412846">
      <w:bodyDiv w:val="1"/>
      <w:marLeft w:val="0"/>
      <w:marRight w:val="0"/>
      <w:marTop w:val="0"/>
      <w:marBottom w:val="0"/>
      <w:divBdr>
        <w:top w:val="none" w:sz="0" w:space="0" w:color="auto"/>
        <w:left w:val="none" w:sz="0" w:space="0" w:color="auto"/>
        <w:bottom w:val="none" w:sz="0" w:space="0" w:color="auto"/>
        <w:right w:val="none" w:sz="0" w:space="0" w:color="auto"/>
      </w:divBdr>
    </w:div>
    <w:div w:id="1067873504">
      <w:bodyDiv w:val="1"/>
      <w:marLeft w:val="0"/>
      <w:marRight w:val="0"/>
      <w:marTop w:val="0"/>
      <w:marBottom w:val="0"/>
      <w:divBdr>
        <w:top w:val="none" w:sz="0" w:space="0" w:color="auto"/>
        <w:left w:val="none" w:sz="0" w:space="0" w:color="auto"/>
        <w:bottom w:val="none" w:sz="0" w:space="0" w:color="auto"/>
        <w:right w:val="none" w:sz="0" w:space="0" w:color="auto"/>
      </w:divBdr>
    </w:div>
    <w:div w:id="1078945980">
      <w:bodyDiv w:val="1"/>
      <w:marLeft w:val="0"/>
      <w:marRight w:val="0"/>
      <w:marTop w:val="0"/>
      <w:marBottom w:val="0"/>
      <w:divBdr>
        <w:top w:val="none" w:sz="0" w:space="0" w:color="auto"/>
        <w:left w:val="none" w:sz="0" w:space="0" w:color="auto"/>
        <w:bottom w:val="none" w:sz="0" w:space="0" w:color="auto"/>
        <w:right w:val="none" w:sz="0" w:space="0" w:color="auto"/>
      </w:divBdr>
      <w:divsChild>
        <w:div w:id="788354636">
          <w:marLeft w:val="0"/>
          <w:marRight w:val="0"/>
          <w:marTop w:val="0"/>
          <w:marBottom w:val="0"/>
          <w:divBdr>
            <w:top w:val="none" w:sz="0" w:space="0" w:color="auto"/>
            <w:left w:val="none" w:sz="0" w:space="0" w:color="auto"/>
            <w:bottom w:val="none" w:sz="0" w:space="0" w:color="auto"/>
            <w:right w:val="none" w:sz="0" w:space="0" w:color="auto"/>
          </w:divBdr>
        </w:div>
      </w:divsChild>
    </w:div>
    <w:div w:id="1096898582">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23964878">
      <w:bodyDiv w:val="1"/>
      <w:marLeft w:val="0"/>
      <w:marRight w:val="0"/>
      <w:marTop w:val="0"/>
      <w:marBottom w:val="0"/>
      <w:divBdr>
        <w:top w:val="none" w:sz="0" w:space="0" w:color="auto"/>
        <w:left w:val="none" w:sz="0" w:space="0" w:color="auto"/>
        <w:bottom w:val="none" w:sz="0" w:space="0" w:color="auto"/>
        <w:right w:val="none" w:sz="0" w:space="0" w:color="auto"/>
      </w:divBdr>
    </w:div>
    <w:div w:id="1141921210">
      <w:bodyDiv w:val="1"/>
      <w:marLeft w:val="0"/>
      <w:marRight w:val="0"/>
      <w:marTop w:val="0"/>
      <w:marBottom w:val="0"/>
      <w:divBdr>
        <w:top w:val="none" w:sz="0" w:space="0" w:color="auto"/>
        <w:left w:val="none" w:sz="0" w:space="0" w:color="auto"/>
        <w:bottom w:val="none" w:sz="0" w:space="0" w:color="auto"/>
        <w:right w:val="none" w:sz="0" w:space="0" w:color="auto"/>
      </w:divBdr>
    </w:div>
    <w:div w:id="1154494587">
      <w:bodyDiv w:val="1"/>
      <w:marLeft w:val="0"/>
      <w:marRight w:val="0"/>
      <w:marTop w:val="0"/>
      <w:marBottom w:val="0"/>
      <w:divBdr>
        <w:top w:val="none" w:sz="0" w:space="0" w:color="auto"/>
        <w:left w:val="none" w:sz="0" w:space="0" w:color="auto"/>
        <w:bottom w:val="none" w:sz="0" w:space="0" w:color="auto"/>
        <w:right w:val="none" w:sz="0" w:space="0" w:color="auto"/>
      </w:divBdr>
      <w:divsChild>
        <w:div w:id="29651300">
          <w:marLeft w:val="547"/>
          <w:marRight w:val="0"/>
          <w:marTop w:val="134"/>
          <w:marBottom w:val="0"/>
          <w:divBdr>
            <w:top w:val="none" w:sz="0" w:space="0" w:color="auto"/>
            <w:left w:val="none" w:sz="0" w:space="0" w:color="auto"/>
            <w:bottom w:val="none" w:sz="0" w:space="0" w:color="auto"/>
            <w:right w:val="none" w:sz="0" w:space="0" w:color="auto"/>
          </w:divBdr>
        </w:div>
        <w:div w:id="836306113">
          <w:marLeft w:val="547"/>
          <w:marRight w:val="0"/>
          <w:marTop w:val="134"/>
          <w:marBottom w:val="0"/>
          <w:divBdr>
            <w:top w:val="none" w:sz="0" w:space="0" w:color="auto"/>
            <w:left w:val="none" w:sz="0" w:space="0" w:color="auto"/>
            <w:bottom w:val="none" w:sz="0" w:space="0" w:color="auto"/>
            <w:right w:val="none" w:sz="0" w:space="0" w:color="auto"/>
          </w:divBdr>
        </w:div>
        <w:div w:id="1041511626">
          <w:marLeft w:val="547"/>
          <w:marRight w:val="0"/>
          <w:marTop w:val="134"/>
          <w:marBottom w:val="0"/>
          <w:divBdr>
            <w:top w:val="none" w:sz="0" w:space="0" w:color="auto"/>
            <w:left w:val="none" w:sz="0" w:space="0" w:color="auto"/>
            <w:bottom w:val="none" w:sz="0" w:space="0" w:color="auto"/>
            <w:right w:val="none" w:sz="0" w:space="0" w:color="auto"/>
          </w:divBdr>
        </w:div>
        <w:div w:id="1059212266">
          <w:marLeft w:val="547"/>
          <w:marRight w:val="0"/>
          <w:marTop w:val="134"/>
          <w:marBottom w:val="0"/>
          <w:divBdr>
            <w:top w:val="none" w:sz="0" w:space="0" w:color="auto"/>
            <w:left w:val="none" w:sz="0" w:space="0" w:color="auto"/>
            <w:bottom w:val="none" w:sz="0" w:space="0" w:color="auto"/>
            <w:right w:val="none" w:sz="0" w:space="0" w:color="auto"/>
          </w:divBdr>
        </w:div>
        <w:div w:id="1580675908">
          <w:marLeft w:val="547"/>
          <w:marRight w:val="0"/>
          <w:marTop w:val="134"/>
          <w:marBottom w:val="0"/>
          <w:divBdr>
            <w:top w:val="none" w:sz="0" w:space="0" w:color="auto"/>
            <w:left w:val="none" w:sz="0" w:space="0" w:color="auto"/>
            <w:bottom w:val="none" w:sz="0" w:space="0" w:color="auto"/>
            <w:right w:val="none" w:sz="0" w:space="0" w:color="auto"/>
          </w:divBdr>
        </w:div>
        <w:div w:id="1597976081">
          <w:marLeft w:val="547"/>
          <w:marRight w:val="0"/>
          <w:marTop w:val="134"/>
          <w:marBottom w:val="0"/>
          <w:divBdr>
            <w:top w:val="none" w:sz="0" w:space="0" w:color="auto"/>
            <w:left w:val="none" w:sz="0" w:space="0" w:color="auto"/>
            <w:bottom w:val="none" w:sz="0" w:space="0" w:color="auto"/>
            <w:right w:val="none" w:sz="0" w:space="0" w:color="auto"/>
          </w:divBdr>
        </w:div>
      </w:divsChild>
    </w:div>
    <w:div w:id="1160656683">
      <w:bodyDiv w:val="1"/>
      <w:marLeft w:val="0"/>
      <w:marRight w:val="0"/>
      <w:marTop w:val="0"/>
      <w:marBottom w:val="0"/>
      <w:divBdr>
        <w:top w:val="none" w:sz="0" w:space="0" w:color="auto"/>
        <w:left w:val="none" w:sz="0" w:space="0" w:color="auto"/>
        <w:bottom w:val="none" w:sz="0" w:space="0" w:color="auto"/>
        <w:right w:val="none" w:sz="0" w:space="0" w:color="auto"/>
      </w:divBdr>
    </w:div>
    <w:div w:id="1166289280">
      <w:bodyDiv w:val="1"/>
      <w:marLeft w:val="0"/>
      <w:marRight w:val="0"/>
      <w:marTop w:val="0"/>
      <w:marBottom w:val="0"/>
      <w:divBdr>
        <w:top w:val="none" w:sz="0" w:space="0" w:color="auto"/>
        <w:left w:val="none" w:sz="0" w:space="0" w:color="auto"/>
        <w:bottom w:val="none" w:sz="0" w:space="0" w:color="auto"/>
        <w:right w:val="none" w:sz="0" w:space="0" w:color="auto"/>
      </w:divBdr>
    </w:div>
    <w:div w:id="1174566644">
      <w:bodyDiv w:val="1"/>
      <w:marLeft w:val="0"/>
      <w:marRight w:val="0"/>
      <w:marTop w:val="0"/>
      <w:marBottom w:val="0"/>
      <w:divBdr>
        <w:top w:val="none" w:sz="0" w:space="0" w:color="auto"/>
        <w:left w:val="none" w:sz="0" w:space="0" w:color="auto"/>
        <w:bottom w:val="none" w:sz="0" w:space="0" w:color="auto"/>
        <w:right w:val="none" w:sz="0" w:space="0" w:color="auto"/>
      </w:divBdr>
    </w:div>
    <w:div w:id="1189366569">
      <w:bodyDiv w:val="1"/>
      <w:marLeft w:val="0"/>
      <w:marRight w:val="0"/>
      <w:marTop w:val="0"/>
      <w:marBottom w:val="0"/>
      <w:divBdr>
        <w:top w:val="none" w:sz="0" w:space="0" w:color="auto"/>
        <w:left w:val="none" w:sz="0" w:space="0" w:color="auto"/>
        <w:bottom w:val="none" w:sz="0" w:space="0" w:color="auto"/>
        <w:right w:val="none" w:sz="0" w:space="0" w:color="auto"/>
      </w:divBdr>
    </w:div>
    <w:div w:id="1200975862">
      <w:bodyDiv w:val="1"/>
      <w:marLeft w:val="0"/>
      <w:marRight w:val="0"/>
      <w:marTop w:val="0"/>
      <w:marBottom w:val="0"/>
      <w:divBdr>
        <w:top w:val="none" w:sz="0" w:space="0" w:color="auto"/>
        <w:left w:val="none" w:sz="0" w:space="0" w:color="auto"/>
        <w:bottom w:val="none" w:sz="0" w:space="0" w:color="auto"/>
        <w:right w:val="none" w:sz="0" w:space="0" w:color="auto"/>
      </w:divBdr>
    </w:div>
    <w:div w:id="1217544672">
      <w:bodyDiv w:val="1"/>
      <w:marLeft w:val="0"/>
      <w:marRight w:val="0"/>
      <w:marTop w:val="0"/>
      <w:marBottom w:val="0"/>
      <w:divBdr>
        <w:top w:val="none" w:sz="0" w:space="0" w:color="auto"/>
        <w:left w:val="none" w:sz="0" w:space="0" w:color="auto"/>
        <w:bottom w:val="none" w:sz="0" w:space="0" w:color="auto"/>
        <w:right w:val="none" w:sz="0" w:space="0" w:color="auto"/>
      </w:divBdr>
    </w:div>
    <w:div w:id="1247379411">
      <w:bodyDiv w:val="1"/>
      <w:marLeft w:val="0"/>
      <w:marRight w:val="0"/>
      <w:marTop w:val="0"/>
      <w:marBottom w:val="0"/>
      <w:divBdr>
        <w:top w:val="none" w:sz="0" w:space="0" w:color="auto"/>
        <w:left w:val="none" w:sz="0" w:space="0" w:color="auto"/>
        <w:bottom w:val="none" w:sz="0" w:space="0" w:color="auto"/>
        <w:right w:val="none" w:sz="0" w:space="0" w:color="auto"/>
      </w:divBdr>
    </w:div>
    <w:div w:id="1262029491">
      <w:bodyDiv w:val="1"/>
      <w:marLeft w:val="0"/>
      <w:marRight w:val="0"/>
      <w:marTop w:val="0"/>
      <w:marBottom w:val="0"/>
      <w:divBdr>
        <w:top w:val="none" w:sz="0" w:space="0" w:color="auto"/>
        <w:left w:val="none" w:sz="0" w:space="0" w:color="auto"/>
        <w:bottom w:val="none" w:sz="0" w:space="0" w:color="auto"/>
        <w:right w:val="none" w:sz="0" w:space="0" w:color="auto"/>
      </w:divBdr>
    </w:div>
    <w:div w:id="1293362185">
      <w:bodyDiv w:val="1"/>
      <w:marLeft w:val="0"/>
      <w:marRight w:val="0"/>
      <w:marTop w:val="0"/>
      <w:marBottom w:val="0"/>
      <w:divBdr>
        <w:top w:val="none" w:sz="0" w:space="0" w:color="auto"/>
        <w:left w:val="none" w:sz="0" w:space="0" w:color="auto"/>
        <w:bottom w:val="none" w:sz="0" w:space="0" w:color="auto"/>
        <w:right w:val="none" w:sz="0" w:space="0" w:color="auto"/>
      </w:divBdr>
    </w:div>
    <w:div w:id="1321959069">
      <w:bodyDiv w:val="1"/>
      <w:marLeft w:val="0"/>
      <w:marRight w:val="0"/>
      <w:marTop w:val="0"/>
      <w:marBottom w:val="0"/>
      <w:divBdr>
        <w:top w:val="none" w:sz="0" w:space="0" w:color="auto"/>
        <w:left w:val="none" w:sz="0" w:space="0" w:color="auto"/>
        <w:bottom w:val="none" w:sz="0" w:space="0" w:color="auto"/>
        <w:right w:val="none" w:sz="0" w:space="0" w:color="auto"/>
      </w:divBdr>
      <w:divsChild>
        <w:div w:id="76902113">
          <w:marLeft w:val="547"/>
          <w:marRight w:val="0"/>
          <w:marTop w:val="154"/>
          <w:marBottom w:val="0"/>
          <w:divBdr>
            <w:top w:val="none" w:sz="0" w:space="0" w:color="auto"/>
            <w:left w:val="none" w:sz="0" w:space="0" w:color="auto"/>
            <w:bottom w:val="none" w:sz="0" w:space="0" w:color="auto"/>
            <w:right w:val="none" w:sz="0" w:space="0" w:color="auto"/>
          </w:divBdr>
        </w:div>
        <w:div w:id="416487241">
          <w:marLeft w:val="547"/>
          <w:marRight w:val="0"/>
          <w:marTop w:val="154"/>
          <w:marBottom w:val="0"/>
          <w:divBdr>
            <w:top w:val="none" w:sz="0" w:space="0" w:color="auto"/>
            <w:left w:val="none" w:sz="0" w:space="0" w:color="auto"/>
            <w:bottom w:val="none" w:sz="0" w:space="0" w:color="auto"/>
            <w:right w:val="none" w:sz="0" w:space="0" w:color="auto"/>
          </w:divBdr>
        </w:div>
        <w:div w:id="1554808208">
          <w:marLeft w:val="547"/>
          <w:marRight w:val="0"/>
          <w:marTop w:val="154"/>
          <w:marBottom w:val="0"/>
          <w:divBdr>
            <w:top w:val="none" w:sz="0" w:space="0" w:color="auto"/>
            <w:left w:val="none" w:sz="0" w:space="0" w:color="auto"/>
            <w:bottom w:val="none" w:sz="0" w:space="0" w:color="auto"/>
            <w:right w:val="none" w:sz="0" w:space="0" w:color="auto"/>
          </w:divBdr>
        </w:div>
        <w:div w:id="1563908645">
          <w:marLeft w:val="547"/>
          <w:marRight w:val="0"/>
          <w:marTop w:val="154"/>
          <w:marBottom w:val="0"/>
          <w:divBdr>
            <w:top w:val="none" w:sz="0" w:space="0" w:color="auto"/>
            <w:left w:val="none" w:sz="0" w:space="0" w:color="auto"/>
            <w:bottom w:val="none" w:sz="0" w:space="0" w:color="auto"/>
            <w:right w:val="none" w:sz="0" w:space="0" w:color="auto"/>
          </w:divBdr>
        </w:div>
      </w:divsChild>
    </w:div>
    <w:div w:id="1354040091">
      <w:bodyDiv w:val="1"/>
      <w:marLeft w:val="0"/>
      <w:marRight w:val="0"/>
      <w:marTop w:val="0"/>
      <w:marBottom w:val="0"/>
      <w:divBdr>
        <w:top w:val="none" w:sz="0" w:space="0" w:color="auto"/>
        <w:left w:val="none" w:sz="0" w:space="0" w:color="auto"/>
        <w:bottom w:val="none" w:sz="0" w:space="0" w:color="auto"/>
        <w:right w:val="none" w:sz="0" w:space="0" w:color="auto"/>
      </w:divBdr>
    </w:div>
    <w:div w:id="1408764013">
      <w:bodyDiv w:val="1"/>
      <w:marLeft w:val="0"/>
      <w:marRight w:val="0"/>
      <w:marTop w:val="0"/>
      <w:marBottom w:val="0"/>
      <w:divBdr>
        <w:top w:val="none" w:sz="0" w:space="0" w:color="auto"/>
        <w:left w:val="none" w:sz="0" w:space="0" w:color="auto"/>
        <w:bottom w:val="none" w:sz="0" w:space="0" w:color="auto"/>
        <w:right w:val="none" w:sz="0" w:space="0" w:color="auto"/>
      </w:divBdr>
    </w:div>
    <w:div w:id="1427265883">
      <w:bodyDiv w:val="1"/>
      <w:marLeft w:val="0"/>
      <w:marRight w:val="0"/>
      <w:marTop w:val="0"/>
      <w:marBottom w:val="0"/>
      <w:divBdr>
        <w:top w:val="none" w:sz="0" w:space="0" w:color="auto"/>
        <w:left w:val="none" w:sz="0" w:space="0" w:color="auto"/>
        <w:bottom w:val="none" w:sz="0" w:space="0" w:color="auto"/>
        <w:right w:val="none" w:sz="0" w:space="0" w:color="auto"/>
      </w:divBdr>
      <w:divsChild>
        <w:div w:id="751699353">
          <w:marLeft w:val="0"/>
          <w:marRight w:val="0"/>
          <w:marTop w:val="0"/>
          <w:marBottom w:val="0"/>
          <w:divBdr>
            <w:top w:val="none" w:sz="0" w:space="0" w:color="auto"/>
            <w:left w:val="none" w:sz="0" w:space="0" w:color="auto"/>
            <w:bottom w:val="none" w:sz="0" w:space="0" w:color="auto"/>
            <w:right w:val="none" w:sz="0" w:space="0" w:color="auto"/>
          </w:divBdr>
          <w:divsChild>
            <w:div w:id="1189560642">
              <w:marLeft w:val="0"/>
              <w:marRight w:val="0"/>
              <w:marTop w:val="0"/>
              <w:marBottom w:val="0"/>
              <w:divBdr>
                <w:top w:val="none" w:sz="0" w:space="0" w:color="auto"/>
                <w:left w:val="none" w:sz="0" w:space="0" w:color="auto"/>
                <w:bottom w:val="none" w:sz="0" w:space="0" w:color="auto"/>
                <w:right w:val="none" w:sz="0" w:space="0" w:color="auto"/>
              </w:divBdr>
              <w:divsChild>
                <w:div w:id="471946738">
                  <w:marLeft w:val="0"/>
                  <w:marRight w:val="0"/>
                  <w:marTop w:val="0"/>
                  <w:marBottom w:val="0"/>
                  <w:divBdr>
                    <w:top w:val="none" w:sz="0" w:space="0" w:color="auto"/>
                    <w:left w:val="none" w:sz="0" w:space="0" w:color="auto"/>
                    <w:bottom w:val="none" w:sz="0" w:space="0" w:color="auto"/>
                    <w:right w:val="none" w:sz="0" w:space="0" w:color="auto"/>
                  </w:divBdr>
                  <w:divsChild>
                    <w:div w:id="1668285377">
                      <w:marLeft w:val="0"/>
                      <w:marRight w:val="0"/>
                      <w:marTop w:val="0"/>
                      <w:marBottom w:val="0"/>
                      <w:divBdr>
                        <w:top w:val="none" w:sz="0" w:space="0" w:color="auto"/>
                        <w:left w:val="none" w:sz="0" w:space="0" w:color="auto"/>
                        <w:bottom w:val="none" w:sz="0" w:space="0" w:color="auto"/>
                        <w:right w:val="none" w:sz="0" w:space="0" w:color="auto"/>
                      </w:divBdr>
                      <w:divsChild>
                        <w:div w:id="250050754">
                          <w:marLeft w:val="0"/>
                          <w:marRight w:val="0"/>
                          <w:marTop w:val="0"/>
                          <w:marBottom w:val="0"/>
                          <w:divBdr>
                            <w:top w:val="none" w:sz="0" w:space="0" w:color="auto"/>
                            <w:left w:val="none" w:sz="0" w:space="0" w:color="auto"/>
                            <w:bottom w:val="none" w:sz="0" w:space="0" w:color="auto"/>
                            <w:right w:val="none" w:sz="0" w:space="0" w:color="auto"/>
                          </w:divBdr>
                          <w:divsChild>
                            <w:div w:id="1337343925">
                              <w:marLeft w:val="0"/>
                              <w:marRight w:val="0"/>
                              <w:marTop w:val="0"/>
                              <w:marBottom w:val="0"/>
                              <w:divBdr>
                                <w:top w:val="none" w:sz="0" w:space="0" w:color="auto"/>
                                <w:left w:val="none" w:sz="0" w:space="0" w:color="auto"/>
                                <w:bottom w:val="none" w:sz="0" w:space="0" w:color="auto"/>
                                <w:right w:val="none" w:sz="0" w:space="0" w:color="auto"/>
                              </w:divBdr>
                              <w:divsChild>
                                <w:div w:id="943070515">
                                  <w:marLeft w:val="0"/>
                                  <w:marRight w:val="0"/>
                                  <w:marTop w:val="0"/>
                                  <w:marBottom w:val="0"/>
                                  <w:divBdr>
                                    <w:top w:val="none" w:sz="0" w:space="0" w:color="auto"/>
                                    <w:left w:val="none" w:sz="0" w:space="0" w:color="auto"/>
                                    <w:bottom w:val="none" w:sz="0" w:space="0" w:color="auto"/>
                                    <w:right w:val="none" w:sz="0" w:space="0" w:color="auto"/>
                                  </w:divBdr>
                                  <w:divsChild>
                                    <w:div w:id="351077201">
                                      <w:marLeft w:val="0"/>
                                      <w:marRight w:val="0"/>
                                      <w:marTop w:val="0"/>
                                      <w:marBottom w:val="0"/>
                                      <w:divBdr>
                                        <w:top w:val="none" w:sz="0" w:space="0" w:color="auto"/>
                                        <w:left w:val="none" w:sz="0" w:space="0" w:color="auto"/>
                                        <w:bottom w:val="none" w:sz="0" w:space="0" w:color="auto"/>
                                        <w:right w:val="none" w:sz="0" w:space="0" w:color="auto"/>
                                      </w:divBdr>
                                      <w:divsChild>
                                        <w:div w:id="1123498352">
                                          <w:marLeft w:val="0"/>
                                          <w:marRight w:val="0"/>
                                          <w:marTop w:val="0"/>
                                          <w:marBottom w:val="0"/>
                                          <w:divBdr>
                                            <w:top w:val="none" w:sz="0" w:space="0" w:color="auto"/>
                                            <w:left w:val="none" w:sz="0" w:space="0" w:color="auto"/>
                                            <w:bottom w:val="none" w:sz="0" w:space="0" w:color="auto"/>
                                            <w:right w:val="none" w:sz="0" w:space="0" w:color="auto"/>
                                          </w:divBdr>
                                          <w:divsChild>
                                            <w:div w:id="1057704250">
                                              <w:marLeft w:val="0"/>
                                              <w:marRight w:val="0"/>
                                              <w:marTop w:val="0"/>
                                              <w:marBottom w:val="0"/>
                                              <w:divBdr>
                                                <w:top w:val="none" w:sz="0" w:space="0" w:color="auto"/>
                                                <w:left w:val="none" w:sz="0" w:space="0" w:color="auto"/>
                                                <w:bottom w:val="none" w:sz="0" w:space="0" w:color="auto"/>
                                                <w:right w:val="none" w:sz="0" w:space="0" w:color="auto"/>
                                              </w:divBdr>
                                              <w:divsChild>
                                                <w:div w:id="33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0083">
      <w:bodyDiv w:val="1"/>
      <w:marLeft w:val="0"/>
      <w:marRight w:val="0"/>
      <w:marTop w:val="0"/>
      <w:marBottom w:val="0"/>
      <w:divBdr>
        <w:top w:val="none" w:sz="0" w:space="0" w:color="auto"/>
        <w:left w:val="none" w:sz="0" w:space="0" w:color="auto"/>
        <w:bottom w:val="none" w:sz="0" w:space="0" w:color="auto"/>
        <w:right w:val="none" w:sz="0" w:space="0" w:color="auto"/>
      </w:divBdr>
    </w:div>
    <w:div w:id="1517308054">
      <w:bodyDiv w:val="1"/>
      <w:marLeft w:val="0"/>
      <w:marRight w:val="0"/>
      <w:marTop w:val="0"/>
      <w:marBottom w:val="0"/>
      <w:divBdr>
        <w:top w:val="none" w:sz="0" w:space="0" w:color="auto"/>
        <w:left w:val="none" w:sz="0" w:space="0" w:color="auto"/>
        <w:bottom w:val="none" w:sz="0" w:space="0" w:color="auto"/>
        <w:right w:val="none" w:sz="0" w:space="0" w:color="auto"/>
      </w:divBdr>
    </w:div>
    <w:div w:id="1520969781">
      <w:bodyDiv w:val="1"/>
      <w:marLeft w:val="0"/>
      <w:marRight w:val="0"/>
      <w:marTop w:val="0"/>
      <w:marBottom w:val="0"/>
      <w:divBdr>
        <w:top w:val="none" w:sz="0" w:space="0" w:color="auto"/>
        <w:left w:val="none" w:sz="0" w:space="0" w:color="auto"/>
        <w:bottom w:val="none" w:sz="0" w:space="0" w:color="auto"/>
        <w:right w:val="none" w:sz="0" w:space="0" w:color="auto"/>
      </w:divBdr>
    </w:div>
    <w:div w:id="1532568449">
      <w:bodyDiv w:val="1"/>
      <w:marLeft w:val="0"/>
      <w:marRight w:val="0"/>
      <w:marTop w:val="0"/>
      <w:marBottom w:val="0"/>
      <w:divBdr>
        <w:top w:val="none" w:sz="0" w:space="0" w:color="auto"/>
        <w:left w:val="none" w:sz="0" w:space="0" w:color="auto"/>
        <w:bottom w:val="none" w:sz="0" w:space="0" w:color="auto"/>
        <w:right w:val="none" w:sz="0" w:space="0" w:color="auto"/>
      </w:divBdr>
    </w:div>
    <w:div w:id="1539854418">
      <w:bodyDiv w:val="1"/>
      <w:marLeft w:val="120"/>
      <w:marRight w:val="120"/>
      <w:marTop w:val="120"/>
      <w:marBottom w:val="120"/>
      <w:divBdr>
        <w:top w:val="none" w:sz="0" w:space="0" w:color="auto"/>
        <w:left w:val="none" w:sz="0" w:space="0" w:color="auto"/>
        <w:bottom w:val="none" w:sz="0" w:space="0" w:color="auto"/>
        <w:right w:val="none" w:sz="0" w:space="0" w:color="auto"/>
      </w:divBdr>
    </w:div>
    <w:div w:id="1544824376">
      <w:bodyDiv w:val="1"/>
      <w:marLeft w:val="0"/>
      <w:marRight w:val="0"/>
      <w:marTop w:val="0"/>
      <w:marBottom w:val="0"/>
      <w:divBdr>
        <w:top w:val="none" w:sz="0" w:space="0" w:color="auto"/>
        <w:left w:val="none" w:sz="0" w:space="0" w:color="auto"/>
        <w:bottom w:val="none" w:sz="0" w:space="0" w:color="auto"/>
        <w:right w:val="none" w:sz="0" w:space="0" w:color="auto"/>
      </w:divBdr>
    </w:div>
    <w:div w:id="1547061655">
      <w:bodyDiv w:val="1"/>
      <w:marLeft w:val="0"/>
      <w:marRight w:val="0"/>
      <w:marTop w:val="0"/>
      <w:marBottom w:val="0"/>
      <w:divBdr>
        <w:top w:val="none" w:sz="0" w:space="0" w:color="auto"/>
        <w:left w:val="none" w:sz="0" w:space="0" w:color="auto"/>
        <w:bottom w:val="none" w:sz="0" w:space="0" w:color="auto"/>
        <w:right w:val="none" w:sz="0" w:space="0" w:color="auto"/>
      </w:divBdr>
    </w:div>
    <w:div w:id="1596742780">
      <w:bodyDiv w:val="1"/>
      <w:marLeft w:val="0"/>
      <w:marRight w:val="0"/>
      <w:marTop w:val="0"/>
      <w:marBottom w:val="0"/>
      <w:divBdr>
        <w:top w:val="none" w:sz="0" w:space="0" w:color="auto"/>
        <w:left w:val="none" w:sz="0" w:space="0" w:color="auto"/>
        <w:bottom w:val="none" w:sz="0" w:space="0" w:color="auto"/>
        <w:right w:val="none" w:sz="0" w:space="0" w:color="auto"/>
      </w:divBdr>
    </w:div>
    <w:div w:id="1609776129">
      <w:bodyDiv w:val="1"/>
      <w:marLeft w:val="0"/>
      <w:marRight w:val="0"/>
      <w:marTop w:val="0"/>
      <w:marBottom w:val="0"/>
      <w:divBdr>
        <w:top w:val="none" w:sz="0" w:space="0" w:color="auto"/>
        <w:left w:val="none" w:sz="0" w:space="0" w:color="auto"/>
        <w:bottom w:val="none" w:sz="0" w:space="0" w:color="auto"/>
        <w:right w:val="none" w:sz="0" w:space="0" w:color="auto"/>
      </w:divBdr>
      <w:divsChild>
        <w:div w:id="744030474">
          <w:marLeft w:val="0"/>
          <w:marRight w:val="0"/>
          <w:marTop w:val="180"/>
          <w:marBottom w:val="0"/>
          <w:divBdr>
            <w:top w:val="none" w:sz="0" w:space="0" w:color="auto"/>
            <w:left w:val="none" w:sz="0" w:space="0" w:color="auto"/>
            <w:bottom w:val="none" w:sz="0" w:space="0" w:color="auto"/>
            <w:right w:val="none" w:sz="0" w:space="0" w:color="auto"/>
          </w:divBdr>
          <w:divsChild>
            <w:div w:id="1213080987">
              <w:marLeft w:val="0"/>
              <w:marRight w:val="0"/>
              <w:marTop w:val="0"/>
              <w:marBottom w:val="0"/>
              <w:divBdr>
                <w:top w:val="none" w:sz="0" w:space="0" w:color="auto"/>
                <w:left w:val="none" w:sz="0" w:space="0" w:color="auto"/>
                <w:bottom w:val="none" w:sz="0" w:space="0" w:color="auto"/>
                <w:right w:val="none" w:sz="0" w:space="0" w:color="auto"/>
              </w:divBdr>
              <w:divsChild>
                <w:div w:id="1576472819">
                  <w:marLeft w:val="0"/>
                  <w:marRight w:val="0"/>
                  <w:marTop w:val="0"/>
                  <w:marBottom w:val="0"/>
                  <w:divBdr>
                    <w:top w:val="none" w:sz="0" w:space="0" w:color="auto"/>
                    <w:left w:val="none" w:sz="0" w:space="0" w:color="auto"/>
                    <w:bottom w:val="none" w:sz="0" w:space="0" w:color="auto"/>
                    <w:right w:val="none" w:sz="0" w:space="0" w:color="auto"/>
                  </w:divBdr>
                  <w:divsChild>
                    <w:div w:id="4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463">
      <w:bodyDiv w:val="1"/>
      <w:marLeft w:val="0"/>
      <w:marRight w:val="0"/>
      <w:marTop w:val="0"/>
      <w:marBottom w:val="0"/>
      <w:divBdr>
        <w:top w:val="none" w:sz="0" w:space="0" w:color="auto"/>
        <w:left w:val="none" w:sz="0" w:space="0" w:color="auto"/>
        <w:bottom w:val="none" w:sz="0" w:space="0" w:color="auto"/>
        <w:right w:val="none" w:sz="0" w:space="0" w:color="auto"/>
      </w:divBdr>
    </w:div>
    <w:div w:id="1634020154">
      <w:bodyDiv w:val="1"/>
      <w:marLeft w:val="0"/>
      <w:marRight w:val="0"/>
      <w:marTop w:val="0"/>
      <w:marBottom w:val="0"/>
      <w:divBdr>
        <w:top w:val="none" w:sz="0" w:space="0" w:color="auto"/>
        <w:left w:val="none" w:sz="0" w:space="0" w:color="auto"/>
        <w:bottom w:val="none" w:sz="0" w:space="0" w:color="auto"/>
        <w:right w:val="none" w:sz="0" w:space="0" w:color="auto"/>
      </w:divBdr>
      <w:divsChild>
        <w:div w:id="991913617">
          <w:marLeft w:val="835"/>
          <w:marRight w:val="0"/>
          <w:marTop w:val="173"/>
          <w:marBottom w:val="0"/>
          <w:divBdr>
            <w:top w:val="none" w:sz="0" w:space="0" w:color="auto"/>
            <w:left w:val="none" w:sz="0" w:space="0" w:color="auto"/>
            <w:bottom w:val="none" w:sz="0" w:space="0" w:color="auto"/>
            <w:right w:val="none" w:sz="0" w:space="0" w:color="auto"/>
          </w:divBdr>
        </w:div>
        <w:div w:id="1498183113">
          <w:marLeft w:val="835"/>
          <w:marRight w:val="0"/>
          <w:marTop w:val="173"/>
          <w:marBottom w:val="0"/>
          <w:divBdr>
            <w:top w:val="none" w:sz="0" w:space="0" w:color="auto"/>
            <w:left w:val="none" w:sz="0" w:space="0" w:color="auto"/>
            <w:bottom w:val="none" w:sz="0" w:space="0" w:color="auto"/>
            <w:right w:val="none" w:sz="0" w:space="0" w:color="auto"/>
          </w:divBdr>
        </w:div>
      </w:divsChild>
    </w:div>
    <w:div w:id="1638296030">
      <w:bodyDiv w:val="1"/>
      <w:marLeft w:val="0"/>
      <w:marRight w:val="0"/>
      <w:marTop w:val="0"/>
      <w:marBottom w:val="0"/>
      <w:divBdr>
        <w:top w:val="none" w:sz="0" w:space="0" w:color="auto"/>
        <w:left w:val="none" w:sz="0" w:space="0" w:color="auto"/>
        <w:bottom w:val="none" w:sz="0" w:space="0" w:color="auto"/>
        <w:right w:val="none" w:sz="0" w:space="0" w:color="auto"/>
      </w:divBdr>
    </w:div>
    <w:div w:id="1641812615">
      <w:bodyDiv w:val="1"/>
      <w:marLeft w:val="0"/>
      <w:marRight w:val="0"/>
      <w:marTop w:val="0"/>
      <w:marBottom w:val="0"/>
      <w:divBdr>
        <w:top w:val="none" w:sz="0" w:space="0" w:color="auto"/>
        <w:left w:val="none" w:sz="0" w:space="0" w:color="auto"/>
        <w:bottom w:val="none" w:sz="0" w:space="0" w:color="auto"/>
        <w:right w:val="none" w:sz="0" w:space="0" w:color="auto"/>
      </w:divBdr>
      <w:divsChild>
        <w:div w:id="69154272">
          <w:marLeft w:val="0"/>
          <w:marRight w:val="0"/>
          <w:marTop w:val="180"/>
          <w:marBottom w:val="0"/>
          <w:divBdr>
            <w:top w:val="none" w:sz="0" w:space="0" w:color="auto"/>
            <w:left w:val="none" w:sz="0" w:space="0" w:color="auto"/>
            <w:bottom w:val="none" w:sz="0" w:space="0" w:color="auto"/>
            <w:right w:val="none" w:sz="0" w:space="0" w:color="auto"/>
          </w:divBdr>
          <w:divsChild>
            <w:div w:id="1306592820">
              <w:marLeft w:val="0"/>
              <w:marRight w:val="0"/>
              <w:marTop w:val="0"/>
              <w:marBottom w:val="0"/>
              <w:divBdr>
                <w:top w:val="none" w:sz="0" w:space="0" w:color="auto"/>
                <w:left w:val="none" w:sz="0" w:space="0" w:color="auto"/>
                <w:bottom w:val="none" w:sz="0" w:space="0" w:color="auto"/>
                <w:right w:val="none" w:sz="0" w:space="0" w:color="auto"/>
              </w:divBdr>
              <w:divsChild>
                <w:div w:id="678431723">
                  <w:marLeft w:val="0"/>
                  <w:marRight w:val="0"/>
                  <w:marTop w:val="0"/>
                  <w:marBottom w:val="0"/>
                  <w:divBdr>
                    <w:top w:val="none" w:sz="0" w:space="0" w:color="auto"/>
                    <w:left w:val="none" w:sz="0" w:space="0" w:color="auto"/>
                    <w:bottom w:val="none" w:sz="0" w:space="0" w:color="auto"/>
                    <w:right w:val="none" w:sz="0" w:space="0" w:color="auto"/>
                  </w:divBdr>
                  <w:divsChild>
                    <w:div w:id="804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53488">
      <w:bodyDiv w:val="1"/>
      <w:marLeft w:val="0"/>
      <w:marRight w:val="0"/>
      <w:marTop w:val="0"/>
      <w:marBottom w:val="0"/>
      <w:divBdr>
        <w:top w:val="none" w:sz="0" w:space="0" w:color="auto"/>
        <w:left w:val="none" w:sz="0" w:space="0" w:color="auto"/>
        <w:bottom w:val="none" w:sz="0" w:space="0" w:color="auto"/>
        <w:right w:val="none" w:sz="0" w:space="0" w:color="auto"/>
      </w:divBdr>
    </w:div>
    <w:div w:id="1711564265">
      <w:bodyDiv w:val="1"/>
      <w:marLeft w:val="0"/>
      <w:marRight w:val="0"/>
      <w:marTop w:val="0"/>
      <w:marBottom w:val="0"/>
      <w:divBdr>
        <w:top w:val="none" w:sz="0" w:space="0" w:color="auto"/>
        <w:left w:val="none" w:sz="0" w:space="0" w:color="auto"/>
        <w:bottom w:val="none" w:sz="0" w:space="0" w:color="auto"/>
        <w:right w:val="none" w:sz="0" w:space="0" w:color="auto"/>
      </w:divBdr>
    </w:div>
    <w:div w:id="1744328925">
      <w:bodyDiv w:val="1"/>
      <w:marLeft w:val="0"/>
      <w:marRight w:val="0"/>
      <w:marTop w:val="0"/>
      <w:marBottom w:val="0"/>
      <w:divBdr>
        <w:top w:val="none" w:sz="0" w:space="0" w:color="auto"/>
        <w:left w:val="none" w:sz="0" w:space="0" w:color="auto"/>
        <w:bottom w:val="none" w:sz="0" w:space="0" w:color="auto"/>
        <w:right w:val="none" w:sz="0" w:space="0" w:color="auto"/>
      </w:divBdr>
    </w:div>
    <w:div w:id="1748571777">
      <w:bodyDiv w:val="1"/>
      <w:marLeft w:val="0"/>
      <w:marRight w:val="0"/>
      <w:marTop w:val="0"/>
      <w:marBottom w:val="0"/>
      <w:divBdr>
        <w:top w:val="none" w:sz="0" w:space="0" w:color="auto"/>
        <w:left w:val="none" w:sz="0" w:space="0" w:color="auto"/>
        <w:bottom w:val="none" w:sz="0" w:space="0" w:color="auto"/>
        <w:right w:val="none" w:sz="0" w:space="0" w:color="auto"/>
      </w:divBdr>
    </w:div>
    <w:div w:id="1753116766">
      <w:bodyDiv w:val="1"/>
      <w:marLeft w:val="0"/>
      <w:marRight w:val="0"/>
      <w:marTop w:val="0"/>
      <w:marBottom w:val="0"/>
      <w:divBdr>
        <w:top w:val="none" w:sz="0" w:space="0" w:color="auto"/>
        <w:left w:val="none" w:sz="0" w:space="0" w:color="auto"/>
        <w:bottom w:val="none" w:sz="0" w:space="0" w:color="auto"/>
        <w:right w:val="none" w:sz="0" w:space="0" w:color="auto"/>
      </w:divBdr>
    </w:div>
    <w:div w:id="1771657335">
      <w:bodyDiv w:val="1"/>
      <w:marLeft w:val="0"/>
      <w:marRight w:val="0"/>
      <w:marTop w:val="0"/>
      <w:marBottom w:val="0"/>
      <w:divBdr>
        <w:top w:val="none" w:sz="0" w:space="0" w:color="auto"/>
        <w:left w:val="none" w:sz="0" w:space="0" w:color="auto"/>
        <w:bottom w:val="none" w:sz="0" w:space="0" w:color="auto"/>
        <w:right w:val="none" w:sz="0" w:space="0" w:color="auto"/>
      </w:divBdr>
    </w:div>
    <w:div w:id="1776904366">
      <w:bodyDiv w:val="1"/>
      <w:marLeft w:val="0"/>
      <w:marRight w:val="0"/>
      <w:marTop w:val="0"/>
      <w:marBottom w:val="0"/>
      <w:divBdr>
        <w:top w:val="none" w:sz="0" w:space="0" w:color="auto"/>
        <w:left w:val="none" w:sz="0" w:space="0" w:color="auto"/>
        <w:bottom w:val="none" w:sz="0" w:space="0" w:color="auto"/>
        <w:right w:val="none" w:sz="0" w:space="0" w:color="auto"/>
      </w:divBdr>
    </w:div>
    <w:div w:id="1785804184">
      <w:bodyDiv w:val="1"/>
      <w:marLeft w:val="0"/>
      <w:marRight w:val="0"/>
      <w:marTop w:val="0"/>
      <w:marBottom w:val="0"/>
      <w:divBdr>
        <w:top w:val="none" w:sz="0" w:space="0" w:color="auto"/>
        <w:left w:val="none" w:sz="0" w:space="0" w:color="auto"/>
        <w:bottom w:val="none" w:sz="0" w:space="0" w:color="auto"/>
        <w:right w:val="none" w:sz="0" w:space="0" w:color="auto"/>
      </w:divBdr>
    </w:div>
    <w:div w:id="1797092543">
      <w:bodyDiv w:val="1"/>
      <w:marLeft w:val="0"/>
      <w:marRight w:val="0"/>
      <w:marTop w:val="0"/>
      <w:marBottom w:val="0"/>
      <w:divBdr>
        <w:top w:val="none" w:sz="0" w:space="0" w:color="auto"/>
        <w:left w:val="none" w:sz="0" w:space="0" w:color="auto"/>
        <w:bottom w:val="none" w:sz="0" w:space="0" w:color="auto"/>
        <w:right w:val="none" w:sz="0" w:space="0" w:color="auto"/>
      </w:divBdr>
    </w:div>
    <w:div w:id="1827621029">
      <w:bodyDiv w:val="1"/>
      <w:marLeft w:val="0"/>
      <w:marRight w:val="0"/>
      <w:marTop w:val="0"/>
      <w:marBottom w:val="0"/>
      <w:divBdr>
        <w:top w:val="none" w:sz="0" w:space="0" w:color="auto"/>
        <w:left w:val="none" w:sz="0" w:space="0" w:color="auto"/>
        <w:bottom w:val="none" w:sz="0" w:space="0" w:color="auto"/>
        <w:right w:val="none" w:sz="0" w:space="0" w:color="auto"/>
      </w:divBdr>
    </w:div>
    <w:div w:id="1865050107">
      <w:bodyDiv w:val="1"/>
      <w:marLeft w:val="0"/>
      <w:marRight w:val="0"/>
      <w:marTop w:val="0"/>
      <w:marBottom w:val="0"/>
      <w:divBdr>
        <w:top w:val="none" w:sz="0" w:space="0" w:color="auto"/>
        <w:left w:val="none" w:sz="0" w:space="0" w:color="auto"/>
        <w:bottom w:val="none" w:sz="0" w:space="0" w:color="auto"/>
        <w:right w:val="none" w:sz="0" w:space="0" w:color="auto"/>
      </w:divBdr>
    </w:div>
    <w:div w:id="1891841958">
      <w:bodyDiv w:val="1"/>
      <w:marLeft w:val="0"/>
      <w:marRight w:val="0"/>
      <w:marTop w:val="0"/>
      <w:marBottom w:val="0"/>
      <w:divBdr>
        <w:top w:val="none" w:sz="0" w:space="0" w:color="auto"/>
        <w:left w:val="none" w:sz="0" w:space="0" w:color="auto"/>
        <w:bottom w:val="none" w:sz="0" w:space="0" w:color="auto"/>
        <w:right w:val="none" w:sz="0" w:space="0" w:color="auto"/>
      </w:divBdr>
    </w:div>
    <w:div w:id="1907109332">
      <w:bodyDiv w:val="1"/>
      <w:marLeft w:val="0"/>
      <w:marRight w:val="0"/>
      <w:marTop w:val="0"/>
      <w:marBottom w:val="0"/>
      <w:divBdr>
        <w:top w:val="none" w:sz="0" w:space="0" w:color="auto"/>
        <w:left w:val="none" w:sz="0" w:space="0" w:color="auto"/>
        <w:bottom w:val="none" w:sz="0" w:space="0" w:color="auto"/>
        <w:right w:val="none" w:sz="0" w:space="0" w:color="auto"/>
      </w:divBdr>
      <w:divsChild>
        <w:div w:id="559827055">
          <w:marLeft w:val="0"/>
          <w:marRight w:val="0"/>
          <w:marTop w:val="0"/>
          <w:marBottom w:val="0"/>
          <w:divBdr>
            <w:top w:val="none" w:sz="0" w:space="0" w:color="auto"/>
            <w:left w:val="none" w:sz="0" w:space="0" w:color="auto"/>
            <w:bottom w:val="none" w:sz="0" w:space="0" w:color="auto"/>
            <w:right w:val="none" w:sz="0" w:space="0" w:color="auto"/>
          </w:divBdr>
          <w:divsChild>
            <w:div w:id="644821510">
              <w:marLeft w:val="0"/>
              <w:marRight w:val="0"/>
              <w:marTop w:val="0"/>
              <w:marBottom w:val="0"/>
              <w:divBdr>
                <w:top w:val="none" w:sz="0" w:space="0" w:color="auto"/>
                <w:left w:val="none" w:sz="0" w:space="0" w:color="auto"/>
                <w:bottom w:val="none" w:sz="0" w:space="0" w:color="auto"/>
                <w:right w:val="none" w:sz="0" w:space="0" w:color="auto"/>
              </w:divBdr>
              <w:divsChild>
                <w:div w:id="1414202903">
                  <w:marLeft w:val="0"/>
                  <w:marRight w:val="0"/>
                  <w:marTop w:val="0"/>
                  <w:marBottom w:val="0"/>
                  <w:divBdr>
                    <w:top w:val="none" w:sz="0" w:space="0" w:color="auto"/>
                    <w:left w:val="none" w:sz="0" w:space="0" w:color="auto"/>
                    <w:bottom w:val="none" w:sz="0" w:space="0" w:color="auto"/>
                    <w:right w:val="none" w:sz="0" w:space="0" w:color="auto"/>
                  </w:divBdr>
                  <w:divsChild>
                    <w:div w:id="1729451196">
                      <w:marLeft w:val="0"/>
                      <w:marRight w:val="0"/>
                      <w:marTop w:val="0"/>
                      <w:marBottom w:val="0"/>
                      <w:divBdr>
                        <w:top w:val="none" w:sz="0" w:space="0" w:color="auto"/>
                        <w:left w:val="none" w:sz="0" w:space="0" w:color="auto"/>
                        <w:bottom w:val="none" w:sz="0" w:space="0" w:color="auto"/>
                        <w:right w:val="none" w:sz="0" w:space="0" w:color="auto"/>
                      </w:divBdr>
                      <w:divsChild>
                        <w:div w:id="928973500">
                          <w:marLeft w:val="0"/>
                          <w:marRight w:val="0"/>
                          <w:marTop w:val="0"/>
                          <w:marBottom w:val="0"/>
                          <w:divBdr>
                            <w:top w:val="none" w:sz="0" w:space="0" w:color="auto"/>
                            <w:left w:val="none" w:sz="0" w:space="0" w:color="auto"/>
                            <w:bottom w:val="none" w:sz="0" w:space="0" w:color="auto"/>
                            <w:right w:val="none" w:sz="0" w:space="0" w:color="auto"/>
                          </w:divBdr>
                          <w:divsChild>
                            <w:div w:id="1507087684">
                              <w:marLeft w:val="0"/>
                              <w:marRight w:val="0"/>
                              <w:marTop w:val="0"/>
                              <w:marBottom w:val="0"/>
                              <w:divBdr>
                                <w:top w:val="none" w:sz="0" w:space="0" w:color="auto"/>
                                <w:left w:val="none" w:sz="0" w:space="0" w:color="auto"/>
                                <w:bottom w:val="none" w:sz="0" w:space="0" w:color="auto"/>
                                <w:right w:val="none" w:sz="0" w:space="0" w:color="auto"/>
                              </w:divBdr>
                              <w:divsChild>
                                <w:div w:id="715155579">
                                  <w:marLeft w:val="0"/>
                                  <w:marRight w:val="0"/>
                                  <w:marTop w:val="0"/>
                                  <w:marBottom w:val="0"/>
                                  <w:divBdr>
                                    <w:top w:val="none" w:sz="0" w:space="0" w:color="auto"/>
                                    <w:left w:val="none" w:sz="0" w:space="0" w:color="auto"/>
                                    <w:bottom w:val="none" w:sz="0" w:space="0" w:color="auto"/>
                                    <w:right w:val="none" w:sz="0" w:space="0" w:color="auto"/>
                                  </w:divBdr>
                                  <w:divsChild>
                                    <w:div w:id="836574234">
                                      <w:marLeft w:val="0"/>
                                      <w:marRight w:val="0"/>
                                      <w:marTop w:val="0"/>
                                      <w:marBottom w:val="0"/>
                                      <w:divBdr>
                                        <w:top w:val="none" w:sz="0" w:space="0" w:color="auto"/>
                                        <w:left w:val="none" w:sz="0" w:space="0" w:color="auto"/>
                                        <w:bottom w:val="none" w:sz="0" w:space="0" w:color="auto"/>
                                        <w:right w:val="none" w:sz="0" w:space="0" w:color="auto"/>
                                      </w:divBdr>
                                      <w:divsChild>
                                        <w:div w:id="158348843">
                                          <w:marLeft w:val="0"/>
                                          <w:marRight w:val="0"/>
                                          <w:marTop w:val="0"/>
                                          <w:marBottom w:val="0"/>
                                          <w:divBdr>
                                            <w:top w:val="none" w:sz="0" w:space="0" w:color="auto"/>
                                            <w:left w:val="none" w:sz="0" w:space="0" w:color="auto"/>
                                            <w:bottom w:val="none" w:sz="0" w:space="0" w:color="auto"/>
                                            <w:right w:val="none" w:sz="0" w:space="0" w:color="auto"/>
                                          </w:divBdr>
                                          <w:divsChild>
                                            <w:div w:id="1236821877">
                                              <w:marLeft w:val="0"/>
                                              <w:marRight w:val="0"/>
                                              <w:marTop w:val="0"/>
                                              <w:marBottom w:val="0"/>
                                              <w:divBdr>
                                                <w:top w:val="none" w:sz="0" w:space="0" w:color="auto"/>
                                                <w:left w:val="none" w:sz="0" w:space="0" w:color="auto"/>
                                                <w:bottom w:val="none" w:sz="0" w:space="0" w:color="auto"/>
                                                <w:right w:val="none" w:sz="0" w:space="0" w:color="auto"/>
                                              </w:divBdr>
                                              <w:divsChild>
                                                <w:div w:id="1269198737">
                                                  <w:marLeft w:val="0"/>
                                                  <w:marRight w:val="0"/>
                                                  <w:marTop w:val="0"/>
                                                  <w:marBottom w:val="0"/>
                                                  <w:divBdr>
                                                    <w:top w:val="none" w:sz="0" w:space="0" w:color="auto"/>
                                                    <w:left w:val="none" w:sz="0" w:space="0" w:color="auto"/>
                                                    <w:bottom w:val="none" w:sz="0" w:space="0" w:color="auto"/>
                                                    <w:right w:val="none" w:sz="0" w:space="0" w:color="auto"/>
                                                  </w:divBdr>
                                                  <w:divsChild>
                                                    <w:div w:id="1595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173168">
      <w:bodyDiv w:val="1"/>
      <w:marLeft w:val="0"/>
      <w:marRight w:val="0"/>
      <w:marTop w:val="0"/>
      <w:marBottom w:val="0"/>
      <w:divBdr>
        <w:top w:val="none" w:sz="0" w:space="0" w:color="auto"/>
        <w:left w:val="none" w:sz="0" w:space="0" w:color="auto"/>
        <w:bottom w:val="none" w:sz="0" w:space="0" w:color="auto"/>
        <w:right w:val="none" w:sz="0" w:space="0" w:color="auto"/>
      </w:divBdr>
    </w:div>
    <w:div w:id="1948586660">
      <w:bodyDiv w:val="1"/>
      <w:marLeft w:val="0"/>
      <w:marRight w:val="0"/>
      <w:marTop w:val="0"/>
      <w:marBottom w:val="0"/>
      <w:divBdr>
        <w:top w:val="none" w:sz="0" w:space="0" w:color="auto"/>
        <w:left w:val="none" w:sz="0" w:space="0" w:color="auto"/>
        <w:bottom w:val="none" w:sz="0" w:space="0" w:color="auto"/>
        <w:right w:val="none" w:sz="0" w:space="0" w:color="auto"/>
      </w:divBdr>
    </w:div>
    <w:div w:id="1981569304">
      <w:bodyDiv w:val="1"/>
      <w:marLeft w:val="0"/>
      <w:marRight w:val="0"/>
      <w:marTop w:val="0"/>
      <w:marBottom w:val="0"/>
      <w:divBdr>
        <w:top w:val="none" w:sz="0" w:space="0" w:color="auto"/>
        <w:left w:val="none" w:sz="0" w:space="0" w:color="auto"/>
        <w:bottom w:val="none" w:sz="0" w:space="0" w:color="auto"/>
        <w:right w:val="none" w:sz="0" w:space="0" w:color="auto"/>
      </w:divBdr>
      <w:divsChild>
        <w:div w:id="1015304925">
          <w:marLeft w:val="0"/>
          <w:marRight w:val="0"/>
          <w:marTop w:val="180"/>
          <w:marBottom w:val="0"/>
          <w:divBdr>
            <w:top w:val="none" w:sz="0" w:space="0" w:color="auto"/>
            <w:left w:val="none" w:sz="0" w:space="0" w:color="auto"/>
            <w:bottom w:val="none" w:sz="0" w:space="0" w:color="auto"/>
            <w:right w:val="none" w:sz="0" w:space="0" w:color="auto"/>
          </w:divBdr>
          <w:divsChild>
            <w:div w:id="2109739588">
              <w:marLeft w:val="0"/>
              <w:marRight w:val="0"/>
              <w:marTop w:val="0"/>
              <w:marBottom w:val="0"/>
              <w:divBdr>
                <w:top w:val="none" w:sz="0" w:space="0" w:color="auto"/>
                <w:left w:val="none" w:sz="0" w:space="0" w:color="auto"/>
                <w:bottom w:val="none" w:sz="0" w:space="0" w:color="auto"/>
                <w:right w:val="none" w:sz="0" w:space="0" w:color="auto"/>
              </w:divBdr>
              <w:divsChild>
                <w:div w:id="1937590177">
                  <w:marLeft w:val="0"/>
                  <w:marRight w:val="0"/>
                  <w:marTop w:val="0"/>
                  <w:marBottom w:val="0"/>
                  <w:divBdr>
                    <w:top w:val="none" w:sz="0" w:space="0" w:color="auto"/>
                    <w:left w:val="none" w:sz="0" w:space="0" w:color="auto"/>
                    <w:bottom w:val="none" w:sz="0" w:space="0" w:color="auto"/>
                    <w:right w:val="none" w:sz="0" w:space="0" w:color="auto"/>
                  </w:divBdr>
                  <w:divsChild>
                    <w:div w:id="11338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856745">
      <w:bodyDiv w:val="1"/>
      <w:marLeft w:val="0"/>
      <w:marRight w:val="0"/>
      <w:marTop w:val="0"/>
      <w:marBottom w:val="0"/>
      <w:divBdr>
        <w:top w:val="none" w:sz="0" w:space="0" w:color="auto"/>
        <w:left w:val="none" w:sz="0" w:space="0" w:color="auto"/>
        <w:bottom w:val="none" w:sz="0" w:space="0" w:color="auto"/>
        <w:right w:val="none" w:sz="0" w:space="0" w:color="auto"/>
      </w:divBdr>
    </w:div>
    <w:div w:id="2019889621">
      <w:bodyDiv w:val="1"/>
      <w:marLeft w:val="0"/>
      <w:marRight w:val="0"/>
      <w:marTop w:val="0"/>
      <w:marBottom w:val="0"/>
      <w:divBdr>
        <w:top w:val="none" w:sz="0" w:space="0" w:color="auto"/>
        <w:left w:val="none" w:sz="0" w:space="0" w:color="auto"/>
        <w:bottom w:val="none" w:sz="0" w:space="0" w:color="auto"/>
        <w:right w:val="none" w:sz="0" w:space="0" w:color="auto"/>
      </w:divBdr>
      <w:divsChild>
        <w:div w:id="222299740">
          <w:marLeft w:val="0"/>
          <w:marRight w:val="0"/>
          <w:marTop w:val="0"/>
          <w:marBottom w:val="0"/>
          <w:divBdr>
            <w:top w:val="none" w:sz="0" w:space="0" w:color="auto"/>
            <w:left w:val="none" w:sz="0" w:space="0" w:color="auto"/>
            <w:bottom w:val="none" w:sz="0" w:space="0" w:color="auto"/>
            <w:right w:val="none" w:sz="0" w:space="0" w:color="auto"/>
          </w:divBdr>
        </w:div>
      </w:divsChild>
    </w:div>
    <w:div w:id="2024242348">
      <w:bodyDiv w:val="1"/>
      <w:marLeft w:val="0"/>
      <w:marRight w:val="0"/>
      <w:marTop w:val="0"/>
      <w:marBottom w:val="0"/>
      <w:divBdr>
        <w:top w:val="none" w:sz="0" w:space="0" w:color="auto"/>
        <w:left w:val="none" w:sz="0" w:space="0" w:color="auto"/>
        <w:bottom w:val="none" w:sz="0" w:space="0" w:color="auto"/>
        <w:right w:val="none" w:sz="0" w:space="0" w:color="auto"/>
      </w:divBdr>
    </w:div>
    <w:div w:id="2046442718">
      <w:bodyDiv w:val="1"/>
      <w:marLeft w:val="0"/>
      <w:marRight w:val="0"/>
      <w:marTop w:val="0"/>
      <w:marBottom w:val="0"/>
      <w:divBdr>
        <w:top w:val="none" w:sz="0" w:space="0" w:color="auto"/>
        <w:left w:val="none" w:sz="0" w:space="0" w:color="auto"/>
        <w:bottom w:val="none" w:sz="0" w:space="0" w:color="auto"/>
        <w:right w:val="none" w:sz="0" w:space="0" w:color="auto"/>
      </w:divBdr>
    </w:div>
    <w:div w:id="2046830915">
      <w:bodyDiv w:val="1"/>
      <w:marLeft w:val="0"/>
      <w:marRight w:val="0"/>
      <w:marTop w:val="0"/>
      <w:marBottom w:val="0"/>
      <w:divBdr>
        <w:top w:val="none" w:sz="0" w:space="0" w:color="auto"/>
        <w:left w:val="none" w:sz="0" w:space="0" w:color="auto"/>
        <w:bottom w:val="none" w:sz="0" w:space="0" w:color="auto"/>
        <w:right w:val="none" w:sz="0" w:space="0" w:color="auto"/>
      </w:divBdr>
      <w:divsChild>
        <w:div w:id="441803923">
          <w:marLeft w:val="547"/>
          <w:marRight w:val="0"/>
          <w:marTop w:val="173"/>
          <w:marBottom w:val="0"/>
          <w:divBdr>
            <w:top w:val="none" w:sz="0" w:space="0" w:color="auto"/>
            <w:left w:val="none" w:sz="0" w:space="0" w:color="auto"/>
            <w:bottom w:val="none" w:sz="0" w:space="0" w:color="auto"/>
            <w:right w:val="none" w:sz="0" w:space="0" w:color="auto"/>
          </w:divBdr>
        </w:div>
        <w:div w:id="795610077">
          <w:marLeft w:val="547"/>
          <w:marRight w:val="0"/>
          <w:marTop w:val="173"/>
          <w:marBottom w:val="0"/>
          <w:divBdr>
            <w:top w:val="none" w:sz="0" w:space="0" w:color="auto"/>
            <w:left w:val="none" w:sz="0" w:space="0" w:color="auto"/>
            <w:bottom w:val="none" w:sz="0" w:space="0" w:color="auto"/>
            <w:right w:val="none" w:sz="0" w:space="0" w:color="auto"/>
          </w:divBdr>
        </w:div>
        <w:div w:id="1928802140">
          <w:marLeft w:val="547"/>
          <w:marRight w:val="0"/>
          <w:marTop w:val="173"/>
          <w:marBottom w:val="0"/>
          <w:divBdr>
            <w:top w:val="none" w:sz="0" w:space="0" w:color="auto"/>
            <w:left w:val="none" w:sz="0" w:space="0" w:color="auto"/>
            <w:bottom w:val="none" w:sz="0" w:space="0" w:color="auto"/>
            <w:right w:val="none" w:sz="0" w:space="0" w:color="auto"/>
          </w:divBdr>
        </w:div>
      </w:divsChild>
    </w:div>
    <w:div w:id="2066173416">
      <w:bodyDiv w:val="1"/>
      <w:marLeft w:val="0"/>
      <w:marRight w:val="0"/>
      <w:marTop w:val="0"/>
      <w:marBottom w:val="0"/>
      <w:divBdr>
        <w:top w:val="none" w:sz="0" w:space="0" w:color="auto"/>
        <w:left w:val="none" w:sz="0" w:space="0" w:color="auto"/>
        <w:bottom w:val="none" w:sz="0" w:space="0" w:color="auto"/>
        <w:right w:val="none" w:sz="0" w:space="0" w:color="auto"/>
      </w:divBdr>
      <w:divsChild>
        <w:div w:id="288980308">
          <w:marLeft w:val="547"/>
          <w:marRight w:val="0"/>
          <w:marTop w:val="134"/>
          <w:marBottom w:val="0"/>
          <w:divBdr>
            <w:top w:val="none" w:sz="0" w:space="0" w:color="auto"/>
            <w:left w:val="none" w:sz="0" w:space="0" w:color="auto"/>
            <w:bottom w:val="none" w:sz="0" w:space="0" w:color="auto"/>
            <w:right w:val="none" w:sz="0" w:space="0" w:color="auto"/>
          </w:divBdr>
        </w:div>
        <w:div w:id="463351074">
          <w:marLeft w:val="547"/>
          <w:marRight w:val="0"/>
          <w:marTop w:val="134"/>
          <w:marBottom w:val="0"/>
          <w:divBdr>
            <w:top w:val="none" w:sz="0" w:space="0" w:color="auto"/>
            <w:left w:val="none" w:sz="0" w:space="0" w:color="auto"/>
            <w:bottom w:val="none" w:sz="0" w:space="0" w:color="auto"/>
            <w:right w:val="none" w:sz="0" w:space="0" w:color="auto"/>
          </w:divBdr>
        </w:div>
        <w:div w:id="1320693664">
          <w:marLeft w:val="547"/>
          <w:marRight w:val="0"/>
          <w:marTop w:val="134"/>
          <w:marBottom w:val="0"/>
          <w:divBdr>
            <w:top w:val="none" w:sz="0" w:space="0" w:color="auto"/>
            <w:left w:val="none" w:sz="0" w:space="0" w:color="auto"/>
            <w:bottom w:val="none" w:sz="0" w:space="0" w:color="auto"/>
            <w:right w:val="none" w:sz="0" w:space="0" w:color="auto"/>
          </w:divBdr>
        </w:div>
        <w:div w:id="1874925213">
          <w:marLeft w:val="547"/>
          <w:marRight w:val="0"/>
          <w:marTop w:val="134"/>
          <w:marBottom w:val="0"/>
          <w:divBdr>
            <w:top w:val="none" w:sz="0" w:space="0" w:color="auto"/>
            <w:left w:val="none" w:sz="0" w:space="0" w:color="auto"/>
            <w:bottom w:val="none" w:sz="0" w:space="0" w:color="auto"/>
            <w:right w:val="none" w:sz="0" w:space="0" w:color="auto"/>
          </w:divBdr>
        </w:div>
        <w:div w:id="1889762036">
          <w:marLeft w:val="547"/>
          <w:marRight w:val="0"/>
          <w:marTop w:val="134"/>
          <w:marBottom w:val="0"/>
          <w:divBdr>
            <w:top w:val="none" w:sz="0" w:space="0" w:color="auto"/>
            <w:left w:val="none" w:sz="0" w:space="0" w:color="auto"/>
            <w:bottom w:val="none" w:sz="0" w:space="0" w:color="auto"/>
            <w:right w:val="none" w:sz="0" w:space="0" w:color="auto"/>
          </w:divBdr>
        </w:div>
        <w:div w:id="2015723486">
          <w:marLeft w:val="547"/>
          <w:marRight w:val="0"/>
          <w:marTop w:val="134"/>
          <w:marBottom w:val="0"/>
          <w:divBdr>
            <w:top w:val="none" w:sz="0" w:space="0" w:color="auto"/>
            <w:left w:val="none" w:sz="0" w:space="0" w:color="auto"/>
            <w:bottom w:val="none" w:sz="0" w:space="0" w:color="auto"/>
            <w:right w:val="none" w:sz="0" w:space="0" w:color="auto"/>
          </w:divBdr>
        </w:div>
      </w:divsChild>
    </w:div>
    <w:div w:id="2095859951">
      <w:bodyDiv w:val="1"/>
      <w:marLeft w:val="0"/>
      <w:marRight w:val="0"/>
      <w:marTop w:val="0"/>
      <w:marBottom w:val="0"/>
      <w:divBdr>
        <w:top w:val="none" w:sz="0" w:space="0" w:color="auto"/>
        <w:left w:val="none" w:sz="0" w:space="0" w:color="auto"/>
        <w:bottom w:val="none" w:sz="0" w:space="0" w:color="auto"/>
        <w:right w:val="none" w:sz="0" w:space="0" w:color="auto"/>
      </w:divBdr>
    </w:div>
    <w:div w:id="2101415157">
      <w:bodyDiv w:val="1"/>
      <w:marLeft w:val="0"/>
      <w:marRight w:val="0"/>
      <w:marTop w:val="0"/>
      <w:marBottom w:val="0"/>
      <w:divBdr>
        <w:top w:val="none" w:sz="0" w:space="0" w:color="auto"/>
        <w:left w:val="none" w:sz="0" w:space="0" w:color="auto"/>
        <w:bottom w:val="none" w:sz="0" w:space="0" w:color="auto"/>
        <w:right w:val="none" w:sz="0" w:space="0" w:color="auto"/>
      </w:divBdr>
    </w:div>
    <w:div w:id="21172147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etseminary.org/language/en/curriculum/netbible/NetBible.htm?bookdir=isaiah&amp;chapter=isa50.htm&amp;bookmark=isa5001" TargetMode="External"/><Relationship Id="rId9" Type="http://schemas.openxmlformats.org/officeDocument/2006/relationships/hyperlink" Target="http://www.internetseminary.org/language/en/curriculum/netbible/NetBible.htm?bookdir=jeremiah&amp;chapter=jer03.htm&amp;bookmark=jer0301"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3805</Words>
  <Characters>21694</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Singapore Bible College</vt:lpstr>
    </vt:vector>
  </TitlesOfParts>
  <Company/>
  <LinksUpToDate>false</LinksUpToDate>
  <CharactersWithSpaces>25449</CharactersWithSpaces>
  <SharedDoc>false</SharedDoc>
  <HLinks>
    <vt:vector size="144" baseType="variant">
      <vt:variant>
        <vt:i4>1638411</vt:i4>
      </vt:variant>
      <vt:variant>
        <vt:i4>66</vt:i4>
      </vt:variant>
      <vt:variant>
        <vt:i4>0</vt:i4>
      </vt:variant>
      <vt:variant>
        <vt:i4>5</vt:i4>
      </vt:variant>
      <vt:variant>
        <vt:lpwstr>http://www.internetseminary.org/language/en/curriculum/netbible/NetBible.htm?bookdir=nehemiah&amp;chapter=neh06.htm&amp;bookmark=neh0601</vt:lpwstr>
      </vt:variant>
      <vt:variant>
        <vt:lpwstr/>
      </vt:variant>
      <vt:variant>
        <vt:i4>6357089</vt:i4>
      </vt:variant>
      <vt:variant>
        <vt:i4>63</vt:i4>
      </vt:variant>
      <vt:variant>
        <vt:i4>0</vt:i4>
      </vt:variant>
      <vt:variant>
        <vt:i4>5</vt:i4>
      </vt:variant>
      <vt:variant>
        <vt:lpwstr>http://www.internetseminary.org/language/en/curriculum/netbible/NetBible.htm?bookdir=esther&amp;chapter=est04.htm&amp;bookmark=est0414</vt:lpwstr>
      </vt:variant>
      <vt:variant>
        <vt:lpwstr/>
      </vt:variant>
      <vt:variant>
        <vt:i4>7536737</vt:i4>
      </vt:variant>
      <vt:variant>
        <vt:i4>60</vt:i4>
      </vt:variant>
      <vt:variant>
        <vt:i4>0</vt:i4>
      </vt:variant>
      <vt:variant>
        <vt:i4>5</vt:i4>
      </vt:variant>
      <vt:variant>
        <vt:lpwstr>http://www.internetseminary.org/language/en/curriculum/netbible/NetBible.htm?bookdir=daniel&amp;chapter=dan10.htm&amp;bookmark=dan1001</vt:lpwstr>
      </vt:variant>
      <vt:variant>
        <vt:lpwstr/>
      </vt:variant>
      <vt:variant>
        <vt:i4>7798882</vt:i4>
      </vt:variant>
      <vt:variant>
        <vt:i4>57</vt:i4>
      </vt:variant>
      <vt:variant>
        <vt:i4>0</vt:i4>
      </vt:variant>
      <vt:variant>
        <vt:i4>5</vt:i4>
      </vt:variant>
      <vt:variant>
        <vt:lpwstr>http://www.internetseminary.org/language/en/curriculum/netbible/NetBible.htm?bookdir=daniel&amp;chapter=dan03.htm&amp;bookmark=dan0317</vt:lpwstr>
      </vt:variant>
      <vt:variant>
        <vt:lpwstr/>
      </vt:variant>
      <vt:variant>
        <vt:i4>4063306</vt:i4>
      </vt:variant>
      <vt:variant>
        <vt:i4>54</vt:i4>
      </vt:variant>
      <vt:variant>
        <vt:i4>0</vt:i4>
      </vt:variant>
      <vt:variant>
        <vt:i4>5</vt:i4>
      </vt:variant>
      <vt:variant>
        <vt:lpwstr>http://www.internetseminary.org/language/en/curriculum/netbible/NetBible.htm?bookdir=deuteronomy&amp;chapter=deu28.htm&amp;bookmark=deu2801</vt:lpwstr>
      </vt:variant>
      <vt:variant>
        <vt:lpwstr/>
      </vt:variant>
      <vt:variant>
        <vt:i4>1245213</vt:i4>
      </vt:variant>
      <vt:variant>
        <vt:i4>51</vt:i4>
      </vt:variant>
      <vt:variant>
        <vt:i4>0</vt:i4>
      </vt:variant>
      <vt:variant>
        <vt:i4>5</vt:i4>
      </vt:variant>
      <vt:variant>
        <vt:lpwstr>http://www.internetseminary.org/language/en/curriculum/netbible/NetBible.htm?bookdir=mark&amp;chapter=mar15.htm&amp;bookmark=mar1521</vt:lpwstr>
      </vt:variant>
      <vt:variant>
        <vt:lpwstr/>
      </vt:variant>
      <vt:variant>
        <vt:i4>1179660</vt:i4>
      </vt:variant>
      <vt:variant>
        <vt:i4>48</vt:i4>
      </vt:variant>
      <vt:variant>
        <vt:i4>0</vt:i4>
      </vt:variant>
      <vt:variant>
        <vt:i4>5</vt:i4>
      </vt:variant>
      <vt:variant>
        <vt:lpwstr>http://www.internetseminary.org/language/en/curriculum/netbible/NetBible.htm?bookdir=joel&amp;chapter=joe02.htm&amp;bookmark=joe0228</vt:lpwstr>
      </vt:variant>
      <vt:variant>
        <vt:lpwstr/>
      </vt:variant>
      <vt:variant>
        <vt:i4>1835024</vt:i4>
      </vt:variant>
      <vt:variant>
        <vt:i4>45</vt:i4>
      </vt:variant>
      <vt:variant>
        <vt:i4>0</vt:i4>
      </vt:variant>
      <vt:variant>
        <vt:i4>5</vt:i4>
      </vt:variant>
      <vt:variant>
        <vt:lpwstr>http://www.internetseminary.org/language/en/curriculum/netbible/NetBible.htm?bookdir=jeremiah&amp;chapter=jer03.htm&amp;bookmark=jer0301</vt:lpwstr>
      </vt:variant>
      <vt:variant>
        <vt:lpwstr/>
      </vt:variant>
      <vt:variant>
        <vt:i4>6357091</vt:i4>
      </vt:variant>
      <vt:variant>
        <vt:i4>42</vt:i4>
      </vt:variant>
      <vt:variant>
        <vt:i4>0</vt:i4>
      </vt:variant>
      <vt:variant>
        <vt:i4>5</vt:i4>
      </vt:variant>
      <vt:variant>
        <vt:lpwstr>http://www.internetseminary.org/language/en/curriculum/netbible/NetBible.htm?bookdir=isaiah&amp;chapter=isa50.htm&amp;bookmark=isa5001</vt:lpwstr>
      </vt:variant>
      <vt:variant>
        <vt:lpwstr/>
      </vt:variant>
      <vt:variant>
        <vt:i4>655442</vt:i4>
      </vt:variant>
      <vt:variant>
        <vt:i4>39</vt:i4>
      </vt:variant>
      <vt:variant>
        <vt:i4>0</vt:i4>
      </vt:variant>
      <vt:variant>
        <vt:i4>5</vt:i4>
      </vt:variant>
      <vt:variant>
        <vt:lpwstr>http://www.internetseminary.org/language/en/curriculum/netbible/NetBible.htm?bookdir=1corinthians&amp;chapter=1co14.htm&amp;bookmark=1co1401</vt:lpwstr>
      </vt:variant>
      <vt:variant>
        <vt:lpwstr/>
      </vt:variant>
      <vt:variant>
        <vt:i4>262230</vt:i4>
      </vt:variant>
      <vt:variant>
        <vt:i4>36</vt:i4>
      </vt:variant>
      <vt:variant>
        <vt:i4>0</vt:i4>
      </vt:variant>
      <vt:variant>
        <vt:i4>5</vt:i4>
      </vt:variant>
      <vt:variant>
        <vt:lpwstr>http://www.internetseminary.org/language/en/curriculum/netbible/NetBible.htm?bookdir=1corinthians&amp;chapter=1co12.htm&amp;bookmark=1co1229</vt:lpwstr>
      </vt:variant>
      <vt:variant>
        <vt:lpwstr/>
      </vt:variant>
      <vt:variant>
        <vt:i4>3342355</vt:i4>
      </vt:variant>
      <vt:variant>
        <vt:i4>33</vt:i4>
      </vt:variant>
      <vt:variant>
        <vt:i4>0</vt:i4>
      </vt:variant>
      <vt:variant>
        <vt:i4>5</vt:i4>
      </vt:variant>
      <vt:variant>
        <vt:lpwstr>http://www.internetseminary.org/language/en/curriculum/netbible/NetBible.htm?bookdir=1chronicles&amp;chapter=1ch04.htm&amp;bookmark=1ch0401</vt:lpwstr>
      </vt:variant>
      <vt:variant>
        <vt:lpwstr/>
      </vt:variant>
      <vt:variant>
        <vt:i4>917599</vt:i4>
      </vt:variant>
      <vt:variant>
        <vt:i4>30</vt:i4>
      </vt:variant>
      <vt:variant>
        <vt:i4>0</vt:i4>
      </vt:variant>
      <vt:variant>
        <vt:i4>5</vt:i4>
      </vt:variant>
      <vt:variant>
        <vt:lpwstr>http://www.internetseminary.org/language/en/curriculum/netbible/NetBible.htm?bookdir=1corinthians&amp;chapter=1co09.htm&amp;bookmark=1co0919</vt:lpwstr>
      </vt:variant>
      <vt:variant>
        <vt:lpwstr/>
      </vt:variant>
      <vt:variant>
        <vt:i4>7536675</vt:i4>
      </vt:variant>
      <vt:variant>
        <vt:i4>27</vt:i4>
      </vt:variant>
      <vt:variant>
        <vt:i4>0</vt:i4>
      </vt:variant>
      <vt:variant>
        <vt:i4>5</vt:i4>
      </vt:variant>
      <vt:variant>
        <vt:lpwstr>http://www.internetseminary.org/language/en/curriculum/netbible/NetBible.htm?bookdir=1kings&amp;chapter=1ki09.htm&amp;bookmark=1ki0901</vt:lpwstr>
      </vt:variant>
      <vt:variant>
        <vt:lpwstr/>
      </vt:variant>
      <vt:variant>
        <vt:i4>8060971</vt:i4>
      </vt:variant>
      <vt:variant>
        <vt:i4>24</vt:i4>
      </vt:variant>
      <vt:variant>
        <vt:i4>0</vt:i4>
      </vt:variant>
      <vt:variant>
        <vt:i4>5</vt:i4>
      </vt:variant>
      <vt:variant>
        <vt:lpwstr>http://www.internetseminary.org/language/en/curriculum/netbible/NetBible.htm?bookdir=1kings&amp;chapter=1ki01.htm&amp;bookmark=1ki0101</vt:lpwstr>
      </vt:variant>
      <vt:variant>
        <vt:lpwstr/>
      </vt:variant>
      <vt:variant>
        <vt:i4>2424846</vt:i4>
      </vt:variant>
      <vt:variant>
        <vt:i4>21</vt:i4>
      </vt:variant>
      <vt:variant>
        <vt:i4>0</vt:i4>
      </vt:variant>
      <vt:variant>
        <vt:i4>5</vt:i4>
      </vt:variant>
      <vt:variant>
        <vt:lpwstr>http://www.internetseminary.org/language/en/curriculum/netbible/NetBible.htm?bookdir=1samuel&amp;chapter=1sa13.htm&amp;bookmark=1sa1301</vt:lpwstr>
      </vt:variant>
      <vt:variant>
        <vt:lpwstr/>
      </vt:variant>
      <vt:variant>
        <vt:i4>7274609</vt:i4>
      </vt:variant>
      <vt:variant>
        <vt:i4>18</vt:i4>
      </vt:variant>
      <vt:variant>
        <vt:i4>0</vt:i4>
      </vt:variant>
      <vt:variant>
        <vt:i4>5</vt:i4>
      </vt:variant>
      <vt:variant>
        <vt:lpwstr>http://www.internetseminary.org/language/en/curriculum/courses/1/OldTestament01/unit02/lesson06/ot02060100.htm</vt:lpwstr>
      </vt:variant>
      <vt:variant>
        <vt:lpwstr/>
      </vt:variant>
      <vt:variant>
        <vt:i4>8192110</vt:i4>
      </vt:variant>
      <vt:variant>
        <vt:i4>15</vt:i4>
      </vt:variant>
      <vt:variant>
        <vt:i4>0</vt:i4>
      </vt:variant>
      <vt:variant>
        <vt:i4>5</vt:i4>
      </vt:variant>
      <vt:variant>
        <vt:lpwstr>http://www.internetseminary.org/language/en/curriculum/netbible/NetBible.htm?bookdir=judges&amp;chapter=jdg18.htm&amp;bookmark=jdg1801</vt:lpwstr>
      </vt:variant>
      <vt:variant>
        <vt:lpwstr/>
      </vt:variant>
      <vt:variant>
        <vt:i4>7471201</vt:i4>
      </vt:variant>
      <vt:variant>
        <vt:i4>12</vt:i4>
      </vt:variant>
      <vt:variant>
        <vt:i4>0</vt:i4>
      </vt:variant>
      <vt:variant>
        <vt:i4>5</vt:i4>
      </vt:variant>
      <vt:variant>
        <vt:lpwstr>http://www.internetseminary.org/language/en/curriculum/netbible/NetBible.htm?bookdir=judges&amp;chapter=jdg17.htm&amp;bookmark=jdg1701</vt:lpwstr>
      </vt:variant>
      <vt:variant>
        <vt:lpwstr/>
      </vt:variant>
      <vt:variant>
        <vt:i4>7274620</vt:i4>
      </vt:variant>
      <vt:variant>
        <vt:i4>9</vt:i4>
      </vt:variant>
      <vt:variant>
        <vt:i4>0</vt:i4>
      </vt:variant>
      <vt:variant>
        <vt:i4>5</vt:i4>
      </vt:variant>
      <vt:variant>
        <vt:lpwstr>http://www.internetseminary.org/language/en/curriculum/netbible/NetBible.htm?bookdir=joshua&amp;chapter=jos03.htm&amp;bookmark=jos0301</vt:lpwstr>
      </vt:variant>
      <vt:variant>
        <vt:lpwstr/>
      </vt:variant>
      <vt:variant>
        <vt:i4>2883653</vt:i4>
      </vt:variant>
      <vt:variant>
        <vt:i4>6</vt:i4>
      </vt:variant>
      <vt:variant>
        <vt:i4>0</vt:i4>
      </vt:variant>
      <vt:variant>
        <vt:i4>5</vt:i4>
      </vt:variant>
      <vt:variant>
        <vt:lpwstr>http://www.internetseminary.org/language/en/curriculum/netbible/NetBible.htm?bookdir=numbers&amp;chapter=num13.htm&amp;bookmark=num1301</vt:lpwstr>
      </vt:variant>
      <vt:variant>
        <vt:lpwstr/>
      </vt:variant>
      <vt:variant>
        <vt:i4>3997790</vt:i4>
      </vt:variant>
      <vt:variant>
        <vt:i4>3</vt:i4>
      </vt:variant>
      <vt:variant>
        <vt:i4>0</vt:i4>
      </vt:variant>
      <vt:variant>
        <vt:i4>5</vt:i4>
      </vt:variant>
      <vt:variant>
        <vt:lpwstr>http://www.internetseminary.org/language/en/curriculum/netbible/NetBible.htm?bookdir=hebrews&amp;chapter=heb03.htm&amp;bookmark=heb0307</vt:lpwstr>
      </vt:variant>
      <vt:variant>
        <vt:lpwstr/>
      </vt:variant>
      <vt:variant>
        <vt:i4>917590</vt:i4>
      </vt:variant>
      <vt:variant>
        <vt:i4>0</vt:i4>
      </vt:variant>
      <vt:variant>
        <vt:i4>0</vt:i4>
      </vt:variant>
      <vt:variant>
        <vt:i4>5</vt:i4>
      </vt:variant>
      <vt:variant>
        <vt:lpwstr>http://www.internetseminary.org/language/en/curriculum/netbible/NetBible.htm?bookdir=1corinthians&amp;chapter=1co10.htm&amp;bookmark=1co1001</vt:lpwstr>
      </vt:variant>
      <vt:variant>
        <vt:lpwstr/>
      </vt:variant>
      <vt:variant>
        <vt:i4>8126529</vt:i4>
      </vt:variant>
      <vt:variant>
        <vt:i4>25960</vt:i4>
      </vt:variant>
      <vt:variant>
        <vt:i4>1027</vt:i4>
      </vt:variant>
      <vt:variant>
        <vt:i4>1</vt:i4>
      </vt:variant>
      <vt:variant>
        <vt:lpwstr>art917E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Bible College</dc:title>
  <dc:subject/>
  <dc:creator>Eric Low</dc:creator>
  <cp:keywords/>
  <dc:description/>
  <cp:lastModifiedBy>Rick Griffith</cp:lastModifiedBy>
  <cp:revision>9</cp:revision>
  <dcterms:created xsi:type="dcterms:W3CDTF">2017-11-23T00:46:00Z</dcterms:created>
  <dcterms:modified xsi:type="dcterms:W3CDTF">2017-11-28T20:41:00Z</dcterms:modified>
</cp:coreProperties>
</file>