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CD9F" w14:textId="5CC804B4" w:rsidR="00216882" w:rsidRPr="00A568C0" w:rsidRDefault="007D67D9" w:rsidP="00A62C05">
      <w:pPr>
        <w:tabs>
          <w:tab w:val="left" w:pos="7960"/>
        </w:tabs>
        <w:ind w:right="-10"/>
        <w:rPr>
          <w:rFonts w:ascii="Arial" w:hAnsi="Arial" w:cs="Arial"/>
          <w:sz w:val="22"/>
          <w:lang w:eastAsia="zh-CN"/>
        </w:rPr>
      </w:pPr>
      <w:r>
        <w:rPr>
          <w:rFonts w:ascii="Arial" w:hAnsi="Arial" w:cs="Arial"/>
          <w:sz w:val="22"/>
          <w:lang w:eastAsia="zh-CN"/>
        </w:rPr>
        <w:t>Singapore Bible College</w:t>
      </w:r>
      <w:r w:rsidR="00216882" w:rsidRPr="00A568C0">
        <w:rPr>
          <w:rFonts w:ascii="Arial" w:hAnsi="Arial" w:cs="Arial"/>
          <w:sz w:val="22"/>
          <w:lang w:eastAsia="zh-CN"/>
        </w:rPr>
        <w:tab/>
      </w:r>
      <w:r>
        <w:rPr>
          <w:rFonts w:ascii="Arial" w:hAnsi="Arial" w:cs="Arial"/>
          <w:sz w:val="22"/>
          <w:lang w:eastAsia="zh-CN"/>
        </w:rPr>
        <w:t>Daniel Lim</w:t>
      </w:r>
    </w:p>
    <w:p w14:paraId="7DAD3608" w14:textId="75226215" w:rsidR="00216882" w:rsidRPr="00A568C0" w:rsidRDefault="001C1140" w:rsidP="00A62C05">
      <w:pPr>
        <w:tabs>
          <w:tab w:val="left" w:pos="7960"/>
        </w:tabs>
        <w:ind w:right="-10"/>
        <w:rPr>
          <w:rFonts w:ascii="Arial" w:hAnsi="Arial" w:cs="Arial"/>
          <w:sz w:val="22"/>
          <w:lang w:eastAsia="zh-CN"/>
        </w:rPr>
      </w:pPr>
      <w:r>
        <w:rPr>
          <w:rFonts w:ascii="Arial" w:hAnsi="Arial" w:cs="Arial"/>
          <w:sz w:val="22"/>
          <w:lang w:eastAsia="zh-CN"/>
        </w:rPr>
        <w:t>07</w:t>
      </w:r>
      <w:r w:rsidR="00ED1288">
        <w:rPr>
          <w:rFonts w:ascii="Arial" w:hAnsi="Arial" w:cs="Arial"/>
          <w:sz w:val="22"/>
          <w:lang w:eastAsia="zh-CN"/>
        </w:rPr>
        <w:t>-</w:t>
      </w:r>
      <w:r>
        <w:rPr>
          <w:rFonts w:ascii="Arial" w:hAnsi="Arial" w:cs="Arial"/>
          <w:sz w:val="22"/>
          <w:lang w:eastAsia="zh-CN"/>
        </w:rPr>
        <w:t>04</w:t>
      </w:r>
      <w:r w:rsidR="00ED1288">
        <w:rPr>
          <w:rFonts w:ascii="Arial" w:hAnsi="Arial" w:cs="Arial"/>
          <w:sz w:val="22"/>
          <w:lang w:eastAsia="zh-CN"/>
        </w:rPr>
        <w:t>-20</w:t>
      </w:r>
      <w:r w:rsidR="00770A77">
        <w:rPr>
          <w:rFonts w:ascii="Arial" w:hAnsi="Arial" w:cs="Arial"/>
          <w:sz w:val="22"/>
          <w:lang w:eastAsia="zh-CN"/>
        </w:rPr>
        <w:t>2</w:t>
      </w:r>
      <w:r>
        <w:rPr>
          <w:rFonts w:ascii="Arial" w:hAnsi="Arial" w:cs="Arial"/>
          <w:sz w:val="22"/>
          <w:lang w:eastAsia="zh-CN"/>
        </w:rPr>
        <w:t>1</w:t>
      </w:r>
      <w:r w:rsidR="00216882" w:rsidRPr="00A568C0">
        <w:rPr>
          <w:rFonts w:ascii="Arial" w:hAnsi="Arial" w:cs="Arial"/>
          <w:sz w:val="22"/>
          <w:lang w:eastAsia="zh-CN"/>
        </w:rPr>
        <w:tab/>
        <w:t>Message 1 of 2</w:t>
      </w:r>
    </w:p>
    <w:p w14:paraId="78FED90C" w14:textId="5FFFF5D7" w:rsidR="00216882" w:rsidRPr="00A568C0" w:rsidRDefault="00216882" w:rsidP="00A62C05">
      <w:pPr>
        <w:tabs>
          <w:tab w:val="left" w:pos="7960"/>
        </w:tabs>
        <w:ind w:right="-10"/>
        <w:rPr>
          <w:rFonts w:ascii="Arial" w:hAnsi="Arial" w:cs="Arial"/>
          <w:sz w:val="22"/>
          <w:lang w:eastAsia="zh-CN"/>
        </w:rPr>
      </w:pPr>
      <w:r w:rsidRPr="00A568C0">
        <w:rPr>
          <w:rFonts w:ascii="Arial" w:hAnsi="Arial" w:cs="Arial"/>
          <w:sz w:val="22"/>
          <w:lang w:eastAsia="zh-CN"/>
        </w:rPr>
        <w:t>NIV</w:t>
      </w:r>
      <w:r w:rsidR="00E80A8C" w:rsidRPr="00A568C0">
        <w:rPr>
          <w:rFonts w:ascii="Arial" w:hAnsi="Arial" w:cs="Arial"/>
          <w:sz w:val="22"/>
          <w:lang w:eastAsia="zh-CN"/>
        </w:rPr>
        <w:t xml:space="preserve"> (</w:t>
      </w:r>
      <w:r w:rsidR="007D67D9">
        <w:rPr>
          <w:rFonts w:ascii="Arial" w:hAnsi="Arial" w:cs="Arial"/>
          <w:sz w:val="22"/>
          <w:lang w:eastAsia="zh-CN"/>
        </w:rPr>
        <w:t>1 Kings 9</w:t>
      </w:r>
      <w:r w:rsidR="00E80A8C" w:rsidRPr="00A568C0">
        <w:rPr>
          <w:rFonts w:ascii="Arial" w:hAnsi="Arial" w:cs="Arial"/>
          <w:sz w:val="22"/>
          <w:lang w:eastAsia="zh-CN"/>
        </w:rPr>
        <w:t>)</w:t>
      </w:r>
      <w:r w:rsidRPr="00A568C0">
        <w:rPr>
          <w:rFonts w:ascii="Arial" w:hAnsi="Arial" w:cs="Arial"/>
          <w:sz w:val="22"/>
          <w:lang w:eastAsia="zh-CN"/>
        </w:rPr>
        <w:tab/>
      </w:r>
      <w:r w:rsidR="00C00D39" w:rsidRPr="00A568C0">
        <w:rPr>
          <w:rFonts w:ascii="Arial" w:hAnsi="Arial" w:cs="Arial"/>
          <w:sz w:val="22"/>
          <w:lang w:eastAsia="zh-CN"/>
        </w:rPr>
        <w:t>15</w:t>
      </w:r>
      <w:r w:rsidRPr="00A568C0">
        <w:rPr>
          <w:rFonts w:ascii="Arial" w:hAnsi="Arial" w:cs="Arial"/>
          <w:sz w:val="22"/>
          <w:lang w:eastAsia="zh-CN"/>
        </w:rPr>
        <w:t xml:space="preserve"> Minutes</w:t>
      </w:r>
    </w:p>
    <w:p w14:paraId="63D9A335" w14:textId="38510290" w:rsidR="00A62C05" w:rsidRPr="00A568C0" w:rsidRDefault="001C1140" w:rsidP="00A62C05">
      <w:pPr>
        <w:pStyle w:val="Header"/>
        <w:tabs>
          <w:tab w:val="clear" w:pos="4800"/>
          <w:tab w:val="center" w:pos="4950"/>
        </w:tabs>
        <w:ind w:right="-10"/>
        <w:rPr>
          <w:rFonts w:ascii="Arial" w:hAnsi="Arial" w:cs="Arial"/>
          <w:b/>
          <w:sz w:val="32"/>
        </w:rPr>
      </w:pPr>
      <w:r>
        <w:rPr>
          <w:rFonts w:ascii="Arial" w:hAnsi="Arial" w:cs="Arial"/>
          <w:b/>
          <w:sz w:val="32"/>
        </w:rPr>
        <w:t>Guard Your Heart</w:t>
      </w:r>
    </w:p>
    <w:p w14:paraId="2F572037" w14:textId="4390177B" w:rsidR="00A62C05" w:rsidRDefault="007D67D9" w:rsidP="00A62C05">
      <w:pPr>
        <w:pStyle w:val="Header"/>
        <w:tabs>
          <w:tab w:val="clear" w:pos="4800"/>
          <w:tab w:val="center" w:pos="4950"/>
        </w:tabs>
        <w:ind w:right="-10"/>
        <w:rPr>
          <w:rFonts w:ascii="Arial" w:hAnsi="Arial" w:cs="Arial"/>
          <w:b/>
          <w:i/>
        </w:rPr>
      </w:pPr>
      <w:r>
        <w:rPr>
          <w:rFonts w:ascii="Arial" w:hAnsi="Arial" w:cs="Arial"/>
          <w:b/>
          <w:i/>
        </w:rPr>
        <w:t>1 Kings 9 (NIV)</w:t>
      </w:r>
    </w:p>
    <w:p w14:paraId="09E19464" w14:textId="77777777" w:rsidR="007D67D9" w:rsidRPr="00A568C0" w:rsidRDefault="007D67D9" w:rsidP="00A62C05">
      <w:pPr>
        <w:pStyle w:val="Header"/>
        <w:tabs>
          <w:tab w:val="clear" w:pos="4800"/>
          <w:tab w:val="center" w:pos="4950"/>
        </w:tabs>
        <w:ind w:right="-10"/>
        <w:rPr>
          <w:rFonts w:ascii="Arial" w:hAnsi="Arial" w:cs="Arial"/>
          <w:b/>
          <w:i/>
        </w:rPr>
      </w:pP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7FF033C0"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E108BB">
        <w:rPr>
          <w:rFonts w:ascii="Arial" w:hAnsi="Arial" w:cs="Arial"/>
          <w:sz w:val="22"/>
        </w:rPr>
        <w:t>Obedience</w:t>
      </w:r>
    </w:p>
    <w:p w14:paraId="4420F795" w14:textId="1528A6EC"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9F17A7">
        <w:rPr>
          <w:rFonts w:ascii="Arial" w:hAnsi="Arial" w:cs="Arial"/>
          <w:sz w:val="22"/>
        </w:rPr>
        <w:t>What should we guard our heart against?</w:t>
      </w:r>
    </w:p>
    <w:p w14:paraId="3FC6DEC7" w14:textId="53987251"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527295">
        <w:rPr>
          <w:rFonts w:ascii="Arial" w:hAnsi="Arial" w:cs="Arial"/>
          <w:sz w:val="22"/>
        </w:rPr>
        <w:t>We need to g</w:t>
      </w:r>
      <w:r w:rsidR="009F17A7">
        <w:rPr>
          <w:rFonts w:ascii="Arial" w:hAnsi="Arial" w:cs="Arial"/>
          <w:sz w:val="22"/>
        </w:rPr>
        <w:t xml:space="preserve">uard against </w:t>
      </w:r>
      <w:r w:rsidR="00527295">
        <w:rPr>
          <w:rFonts w:ascii="Arial" w:hAnsi="Arial" w:cs="Arial"/>
          <w:sz w:val="22"/>
        </w:rPr>
        <w:t xml:space="preserve">the desires of our sinful heart, follow God’s warnings and remember </w:t>
      </w:r>
      <w:r w:rsidR="00BB2CD0">
        <w:rPr>
          <w:rFonts w:ascii="Arial" w:hAnsi="Arial" w:cs="Arial"/>
          <w:sz w:val="22"/>
        </w:rPr>
        <w:t>His goodness.</w:t>
      </w:r>
      <w:r w:rsidR="00527295">
        <w:rPr>
          <w:rFonts w:ascii="Arial" w:hAnsi="Arial" w:cs="Arial"/>
          <w:sz w:val="22"/>
        </w:rPr>
        <w:t xml:space="preserve"> </w:t>
      </w:r>
    </w:p>
    <w:p w14:paraId="4B5D555B" w14:textId="662FA664"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will</w:t>
      </w:r>
      <w:r w:rsidR="00E108BB">
        <w:rPr>
          <w:rFonts w:ascii="Arial" w:hAnsi="Arial" w:cs="Arial"/>
          <w:sz w:val="22"/>
        </w:rPr>
        <w:t xml:space="preserve"> </w:t>
      </w:r>
      <w:r w:rsidR="00BB2CD0">
        <w:rPr>
          <w:rFonts w:ascii="Arial" w:hAnsi="Arial" w:cs="Arial"/>
          <w:sz w:val="22"/>
        </w:rPr>
        <w:t xml:space="preserve">not undermine the desires of their sinful heart and guard against </w:t>
      </w:r>
      <w:r w:rsidR="005E1DC7">
        <w:rPr>
          <w:rFonts w:ascii="Arial" w:hAnsi="Arial" w:cs="Arial"/>
          <w:sz w:val="22"/>
        </w:rPr>
        <w:t>them</w:t>
      </w:r>
      <w:r w:rsidR="00BB2CD0">
        <w:rPr>
          <w:rFonts w:ascii="Arial" w:hAnsi="Arial" w:cs="Arial"/>
          <w:sz w:val="22"/>
        </w:rPr>
        <w:t>.</w:t>
      </w:r>
    </w:p>
    <w:p w14:paraId="174015BC" w14:textId="2775B7ED" w:rsidR="007F5DD8" w:rsidRDefault="00A62C05" w:rsidP="007F5DD8">
      <w:pPr>
        <w:tabs>
          <w:tab w:val="left" w:pos="7960"/>
        </w:tabs>
        <w:ind w:left="1660" w:right="-10" w:hanging="1660"/>
        <w:jc w:val="left"/>
        <w:rPr>
          <w:rFonts w:ascii="Arial" w:hAnsi="Arial" w:cs="Arial"/>
          <w:sz w:val="22"/>
        </w:rPr>
      </w:pPr>
      <w:r w:rsidRPr="00A568C0">
        <w:rPr>
          <w:rFonts w:ascii="Arial" w:hAnsi="Arial" w:cs="Arial"/>
          <w:b/>
          <w:sz w:val="22"/>
        </w:rPr>
        <w:t>Meditation:</w:t>
      </w:r>
      <w:r w:rsidRPr="00A568C0">
        <w:rPr>
          <w:rFonts w:ascii="Arial" w:hAnsi="Arial" w:cs="Arial"/>
          <w:sz w:val="22"/>
        </w:rPr>
        <w:tab/>
      </w:r>
      <w:r w:rsidR="00E108BB">
        <w:rPr>
          <w:rFonts w:ascii="Arial" w:hAnsi="Arial" w:cs="Arial"/>
          <w:sz w:val="22"/>
        </w:rPr>
        <w:t>1 Kings 9:3-5</w:t>
      </w:r>
    </w:p>
    <w:p w14:paraId="0BEA1766" w14:textId="07E153E5" w:rsidR="007F5DD8" w:rsidRPr="007F5DD8" w:rsidRDefault="007F5DD8" w:rsidP="007F5DD8">
      <w:pPr>
        <w:tabs>
          <w:tab w:val="left" w:pos="7960"/>
        </w:tabs>
        <w:ind w:left="1660" w:right="-10" w:hanging="1660"/>
        <w:jc w:val="left"/>
        <w:rPr>
          <w:rFonts w:ascii="Arial" w:hAnsi="Arial" w:cs="Arial"/>
          <w:sz w:val="22"/>
        </w:rPr>
      </w:pPr>
      <w:r>
        <w:rPr>
          <w:rFonts w:ascii="Arial" w:hAnsi="Arial" w:cs="Arial"/>
          <w:sz w:val="22"/>
        </w:rPr>
        <w:tab/>
      </w:r>
      <w:r w:rsidRPr="007F5DD8">
        <w:rPr>
          <w:rFonts w:ascii="Arial" w:hAnsi="Arial" w:cs="Arial"/>
          <w:sz w:val="22"/>
        </w:rPr>
        <w:t>The Lord said to him:</w:t>
      </w:r>
    </w:p>
    <w:p w14:paraId="7277EE34" w14:textId="6F3B9176" w:rsidR="007F5DD8" w:rsidRPr="007F5DD8" w:rsidRDefault="007F5DD8" w:rsidP="0034091C">
      <w:pPr>
        <w:tabs>
          <w:tab w:val="left" w:pos="7960"/>
        </w:tabs>
        <w:ind w:left="1660" w:right="-10" w:hanging="1660"/>
        <w:rPr>
          <w:rFonts w:ascii="Arial" w:hAnsi="Arial" w:cs="Arial"/>
          <w:sz w:val="22"/>
        </w:rPr>
      </w:pPr>
      <w:r>
        <w:rPr>
          <w:rFonts w:ascii="Arial" w:hAnsi="Arial" w:cs="Arial"/>
          <w:sz w:val="22"/>
        </w:rPr>
        <w:tab/>
      </w:r>
      <w:r w:rsidRPr="007F5DD8">
        <w:rPr>
          <w:rFonts w:ascii="Arial" w:hAnsi="Arial" w:cs="Arial"/>
          <w:sz w:val="22"/>
        </w:rPr>
        <w:t>“I have heard the prayer and plea you have made before me; I have consecrated this temple, which you have built, by putting my Name there forever. My eyes and my heart will always be there.</w:t>
      </w:r>
    </w:p>
    <w:p w14:paraId="700E33AF" w14:textId="2A88DDC7" w:rsidR="007F5DD8" w:rsidRDefault="007F5DD8" w:rsidP="0034091C">
      <w:pPr>
        <w:tabs>
          <w:tab w:val="left" w:pos="7960"/>
        </w:tabs>
        <w:ind w:left="1660" w:right="-10" w:hanging="1660"/>
        <w:rPr>
          <w:rFonts w:ascii="Arial" w:hAnsi="Arial" w:cs="Arial"/>
          <w:sz w:val="22"/>
        </w:rPr>
      </w:pPr>
      <w:r>
        <w:rPr>
          <w:rFonts w:ascii="Arial" w:hAnsi="Arial" w:cs="Arial"/>
          <w:sz w:val="22"/>
        </w:rPr>
        <w:tab/>
      </w:r>
      <w:r w:rsidRPr="007F5DD8">
        <w:rPr>
          <w:rFonts w:ascii="Arial" w:hAnsi="Arial" w:cs="Arial"/>
          <w:sz w:val="22"/>
        </w:rPr>
        <w:t>“As for you, if you walk before me faithfully with integrity of heart and uprightness, as David your father did, and do all I command and observe my decrees and laws, I will establish your royal throne over Israel forever, as I promised David your father when I said, ‘You shall never fail to have a successor on the throne of Israel.’</w:t>
      </w:r>
    </w:p>
    <w:p w14:paraId="5FB0D31D" w14:textId="77777777" w:rsidR="007F5DD8" w:rsidRPr="00A568C0" w:rsidRDefault="007F5DD8" w:rsidP="007F5DD8">
      <w:pPr>
        <w:tabs>
          <w:tab w:val="left" w:pos="7960"/>
        </w:tabs>
        <w:ind w:left="1660" w:right="-10" w:hanging="1660"/>
        <w:jc w:val="left"/>
        <w:rPr>
          <w:rFonts w:ascii="Arial" w:hAnsi="Arial" w:cs="Arial"/>
          <w:sz w:val="22"/>
        </w:rPr>
      </w:pPr>
    </w:p>
    <w:p w14:paraId="5EEEECDE" w14:textId="763EADC2" w:rsidR="00A62C05"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E108BB">
        <w:rPr>
          <w:rFonts w:ascii="Arial" w:hAnsi="Arial" w:cs="Arial"/>
          <w:sz w:val="22"/>
        </w:rPr>
        <w:t>1 Samuel 15:22</w:t>
      </w:r>
    </w:p>
    <w:p w14:paraId="44FFF755" w14:textId="77777777" w:rsidR="007F5DD8" w:rsidRPr="0034091C" w:rsidRDefault="007F5DD8" w:rsidP="007F5DD8">
      <w:pPr>
        <w:pStyle w:val="NormalWeb"/>
        <w:shd w:val="clear" w:color="auto" w:fill="FFFFFF"/>
        <w:rPr>
          <w:rStyle w:val="text"/>
          <w:rFonts w:ascii="Arial" w:hAnsi="Arial" w:cs="Arial"/>
          <w:color w:val="000000"/>
          <w:sz w:val="22"/>
          <w:szCs w:val="22"/>
        </w:rPr>
      </w:pPr>
      <w:r>
        <w:rPr>
          <w:rFonts w:ascii="Arial" w:hAnsi="Arial" w:cs="Arial"/>
          <w:b/>
          <w:sz w:val="22"/>
        </w:rPr>
        <w:tab/>
      </w:r>
      <w:r>
        <w:rPr>
          <w:rFonts w:ascii="Arial" w:hAnsi="Arial" w:cs="Arial"/>
          <w:b/>
          <w:sz w:val="22"/>
        </w:rPr>
        <w:tab/>
      </w:r>
      <w:r w:rsidRPr="0034091C">
        <w:rPr>
          <w:rStyle w:val="text"/>
          <w:rFonts w:ascii="Arial" w:hAnsi="Arial" w:cs="Arial"/>
          <w:color w:val="000000"/>
          <w:sz w:val="22"/>
          <w:szCs w:val="22"/>
        </w:rPr>
        <w:t>But Samuel replied:</w:t>
      </w:r>
    </w:p>
    <w:p w14:paraId="33ED7BB3" w14:textId="73BDE957" w:rsidR="007F5DD8" w:rsidRPr="0034091C" w:rsidRDefault="007F5DD8" w:rsidP="0034091C">
      <w:pPr>
        <w:pStyle w:val="NormalWeb"/>
        <w:shd w:val="clear" w:color="auto" w:fill="FFFFFF"/>
        <w:ind w:left="1440"/>
        <w:rPr>
          <w:rFonts w:ascii="Arial" w:hAnsi="Arial" w:cs="Arial"/>
          <w:color w:val="000000"/>
          <w:sz w:val="22"/>
          <w:szCs w:val="22"/>
        </w:rPr>
      </w:pPr>
      <w:r w:rsidRPr="0034091C">
        <w:rPr>
          <w:rStyle w:val="text"/>
          <w:rFonts w:ascii="Arial" w:hAnsi="Arial" w:cs="Arial"/>
          <w:color w:val="000000"/>
          <w:sz w:val="22"/>
          <w:szCs w:val="22"/>
        </w:rPr>
        <w:t>“Does the </w:t>
      </w:r>
      <w:r w:rsidRPr="0034091C">
        <w:rPr>
          <w:rStyle w:val="small-caps"/>
          <w:rFonts w:ascii="Arial" w:hAnsi="Arial" w:cs="Arial"/>
          <w:smallCaps/>
          <w:color w:val="000000"/>
          <w:sz w:val="22"/>
          <w:szCs w:val="22"/>
        </w:rPr>
        <w:t>Lord</w:t>
      </w:r>
      <w:r w:rsidRPr="0034091C">
        <w:rPr>
          <w:rStyle w:val="text"/>
          <w:rFonts w:ascii="Arial" w:hAnsi="Arial" w:cs="Arial"/>
          <w:color w:val="000000"/>
          <w:sz w:val="22"/>
          <w:szCs w:val="22"/>
        </w:rPr>
        <w:t> delight in burnt offerings and sacrifices</w:t>
      </w:r>
      <w:r w:rsidRPr="0034091C">
        <w:rPr>
          <w:rFonts w:ascii="Arial" w:hAnsi="Arial" w:cs="Arial"/>
          <w:color w:val="000000"/>
          <w:sz w:val="22"/>
          <w:szCs w:val="22"/>
        </w:rPr>
        <w:br/>
      </w:r>
      <w:r w:rsidRPr="0034091C">
        <w:rPr>
          <w:rStyle w:val="indent-1-breaks"/>
          <w:rFonts w:ascii="Arial" w:hAnsi="Arial" w:cs="Arial"/>
          <w:color w:val="000000"/>
          <w:sz w:val="22"/>
          <w:szCs w:val="22"/>
        </w:rPr>
        <w:t> </w:t>
      </w:r>
      <w:r w:rsidRPr="0034091C">
        <w:rPr>
          <w:rStyle w:val="text"/>
          <w:rFonts w:ascii="Arial" w:hAnsi="Arial" w:cs="Arial"/>
          <w:color w:val="000000"/>
          <w:sz w:val="22"/>
          <w:szCs w:val="22"/>
        </w:rPr>
        <w:t>as much as in obeying the </w:t>
      </w:r>
      <w:r w:rsidRPr="0034091C">
        <w:rPr>
          <w:rStyle w:val="small-caps"/>
          <w:rFonts w:ascii="Arial" w:hAnsi="Arial" w:cs="Arial"/>
          <w:smallCaps/>
          <w:color w:val="000000"/>
          <w:sz w:val="22"/>
          <w:szCs w:val="22"/>
        </w:rPr>
        <w:t>Lord</w:t>
      </w:r>
      <w:r w:rsidRPr="0034091C">
        <w:rPr>
          <w:rStyle w:val="text"/>
          <w:rFonts w:ascii="Arial" w:hAnsi="Arial" w:cs="Arial"/>
          <w:color w:val="000000"/>
          <w:sz w:val="22"/>
          <w:szCs w:val="22"/>
        </w:rPr>
        <w:t>?</w:t>
      </w:r>
      <w:r w:rsidRPr="0034091C">
        <w:rPr>
          <w:rFonts w:ascii="Arial" w:hAnsi="Arial" w:cs="Arial"/>
          <w:color w:val="000000"/>
          <w:sz w:val="22"/>
          <w:szCs w:val="22"/>
        </w:rPr>
        <w:br/>
      </w:r>
      <w:r w:rsidRPr="0034091C">
        <w:rPr>
          <w:rStyle w:val="text"/>
          <w:rFonts w:ascii="Arial" w:hAnsi="Arial" w:cs="Arial"/>
          <w:color w:val="000000"/>
          <w:sz w:val="22"/>
          <w:szCs w:val="22"/>
        </w:rPr>
        <w:t>To obey is better than sacrifice,</w:t>
      </w:r>
      <w:r w:rsidRPr="0034091C">
        <w:rPr>
          <w:rFonts w:ascii="Arial" w:hAnsi="Arial" w:cs="Arial"/>
          <w:color w:val="000000"/>
          <w:sz w:val="22"/>
          <w:szCs w:val="22"/>
        </w:rPr>
        <w:br/>
      </w:r>
      <w:r w:rsidRPr="0034091C">
        <w:rPr>
          <w:rStyle w:val="indent-1-breaks"/>
          <w:rFonts w:ascii="Arial" w:hAnsi="Arial" w:cs="Arial"/>
          <w:color w:val="000000"/>
          <w:sz w:val="22"/>
          <w:szCs w:val="22"/>
        </w:rPr>
        <w:t> </w:t>
      </w:r>
      <w:r w:rsidRPr="0034091C">
        <w:rPr>
          <w:rStyle w:val="text"/>
          <w:rFonts w:ascii="Arial" w:hAnsi="Arial" w:cs="Arial"/>
          <w:color w:val="000000"/>
          <w:sz w:val="22"/>
          <w:szCs w:val="22"/>
        </w:rPr>
        <w:t>and to heed is better than the fat of rams.</w:t>
      </w:r>
    </w:p>
    <w:p w14:paraId="3043B482" w14:textId="38AF5905" w:rsidR="007F5DD8" w:rsidRPr="0034091C" w:rsidRDefault="007F5DD8" w:rsidP="007F5DD8">
      <w:pPr>
        <w:tabs>
          <w:tab w:val="left" w:pos="7960"/>
        </w:tabs>
        <w:ind w:left="1660" w:right="-10" w:hanging="1660"/>
        <w:jc w:val="left"/>
        <w:rPr>
          <w:rFonts w:ascii="Arial" w:hAnsi="Arial" w:cs="Arial"/>
          <w:sz w:val="22"/>
          <w:lang w:val="en-SG"/>
        </w:rPr>
      </w:pPr>
    </w:p>
    <w:p w14:paraId="0F01DEFD" w14:textId="2304842F"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Song:</w:t>
      </w:r>
      <w:r w:rsidRPr="00A568C0">
        <w:rPr>
          <w:rFonts w:ascii="Arial" w:hAnsi="Arial" w:cs="Arial"/>
          <w:sz w:val="22"/>
        </w:rPr>
        <w:tab/>
      </w:r>
      <w:r w:rsidR="002C7C27">
        <w:rPr>
          <w:rFonts w:ascii="Arial" w:hAnsi="Arial" w:cs="Arial"/>
          <w:sz w:val="22"/>
        </w:rPr>
        <w:t xml:space="preserve">Don Moen – Trust and Obey ( </w:t>
      </w:r>
      <w:hyperlink r:id="rId8" w:history="1">
        <w:r w:rsidR="002C7C27" w:rsidRPr="00E337A5">
          <w:rPr>
            <w:rStyle w:val="Hyperlink"/>
            <w:rFonts w:ascii="Arial" w:hAnsi="Arial" w:cs="Arial"/>
            <w:sz w:val="22"/>
          </w:rPr>
          <w:t>https://youtu.be/4dh02OnJpIE</w:t>
        </w:r>
      </w:hyperlink>
      <w:r w:rsidR="002C7C27">
        <w:rPr>
          <w:rFonts w:ascii="Arial" w:hAnsi="Arial" w:cs="Arial"/>
          <w:sz w:val="22"/>
        </w:rPr>
        <w:t xml:space="preserve"> )</w:t>
      </w:r>
    </w:p>
    <w:p w14:paraId="2BC0AD42" w14:textId="39405B90" w:rsidR="00C8576A" w:rsidRPr="00A568C0" w:rsidRDefault="00C8576A" w:rsidP="00C8576A">
      <w:pPr>
        <w:tabs>
          <w:tab w:val="left" w:pos="7960"/>
        </w:tabs>
        <w:ind w:left="1660" w:right="-10" w:hanging="1660"/>
        <w:jc w:val="left"/>
        <w:rPr>
          <w:rFonts w:ascii="Arial" w:hAnsi="Arial" w:cs="Arial"/>
          <w:sz w:val="22"/>
        </w:rPr>
      </w:pPr>
      <w:r>
        <w:rPr>
          <w:rFonts w:ascii="Arial" w:hAnsi="Arial" w:cs="Arial"/>
          <w:b/>
          <w:sz w:val="22"/>
        </w:rPr>
        <w:t>Benediction</w:t>
      </w:r>
      <w:r w:rsidRPr="00A568C0">
        <w:rPr>
          <w:rFonts w:ascii="Arial" w:hAnsi="Arial" w:cs="Arial"/>
          <w:b/>
          <w:sz w:val="22"/>
        </w:rPr>
        <w:t>:</w:t>
      </w:r>
      <w:r w:rsidRPr="00A568C0">
        <w:rPr>
          <w:rFonts w:ascii="Arial" w:hAnsi="Arial" w:cs="Arial"/>
          <w:sz w:val="22"/>
        </w:rPr>
        <w:tab/>
      </w:r>
      <w:r w:rsidR="002C7C27">
        <w:rPr>
          <w:rFonts w:ascii="Arial" w:hAnsi="Arial" w:cs="Arial"/>
          <w:sz w:val="22"/>
        </w:rPr>
        <w:t>1 Kings 9:4-5</w:t>
      </w:r>
    </w:p>
    <w:p w14:paraId="55D43752" w14:textId="77777777" w:rsidR="00216882" w:rsidRPr="00A568C0" w:rsidRDefault="00216882" w:rsidP="00ED1288">
      <w:pPr>
        <w:jc w:val="left"/>
        <w:rPr>
          <w:rFonts w:ascii="Arial" w:hAnsi="Arial" w:cs="Arial"/>
          <w:sz w:val="22"/>
        </w:rPr>
      </w:pPr>
    </w:p>
    <w:p w14:paraId="236ACDF6" w14:textId="3DBC63BA" w:rsidR="001C1140" w:rsidRDefault="001C1140" w:rsidP="001C1140">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form)—Steps 5-6</w:t>
      </w:r>
    </w:p>
    <w:p w14:paraId="7F4AA145" w14:textId="4743A2B4" w:rsidR="00DB0029" w:rsidRDefault="00DB0029" w:rsidP="001C1140">
      <w:pPr>
        <w:jc w:val="left"/>
        <w:rPr>
          <w:rFonts w:ascii="Arial" w:hAnsi="Arial" w:cs="Arial"/>
          <w:sz w:val="22"/>
        </w:rPr>
      </w:pPr>
    </w:p>
    <w:p w14:paraId="011F998E" w14:textId="0E308BBF" w:rsidR="002C1FA6" w:rsidRDefault="002C1FA6" w:rsidP="001C1140">
      <w:pPr>
        <w:jc w:val="left"/>
        <w:rPr>
          <w:rFonts w:ascii="Arial" w:hAnsi="Arial" w:cs="Arial"/>
          <w:sz w:val="22"/>
        </w:rPr>
      </w:pPr>
    </w:p>
    <w:p w14:paraId="776DDB60" w14:textId="77777777" w:rsidR="002C1FA6" w:rsidRPr="00A568C0" w:rsidRDefault="002C1FA6" w:rsidP="001C1140">
      <w:pPr>
        <w:jc w:val="left"/>
        <w:rPr>
          <w:rFonts w:ascii="Arial" w:hAnsi="Arial" w:cs="Arial"/>
          <w:sz w:val="22"/>
        </w:rPr>
      </w:pPr>
    </w:p>
    <w:p w14:paraId="6A04F05F" w14:textId="4A57C4AE" w:rsidR="00CE3F7C" w:rsidRPr="00CE3F7C" w:rsidRDefault="001C1140" w:rsidP="0034091C">
      <w:pPr>
        <w:pStyle w:val="Heading1"/>
      </w:pPr>
      <w:r w:rsidRPr="00A568C0">
        <w:t>Introduction</w:t>
      </w:r>
    </w:p>
    <w:p w14:paraId="440D839E" w14:textId="747D7520" w:rsidR="001C1140" w:rsidRDefault="001C1140" w:rsidP="0034091C">
      <w:pPr>
        <w:pStyle w:val="Heading3"/>
      </w:pPr>
      <w:r w:rsidRPr="00A568C0">
        <w:t xml:space="preserve">Interest: </w:t>
      </w:r>
    </w:p>
    <w:p w14:paraId="16D29116" w14:textId="602AA540" w:rsidR="00136A43" w:rsidRDefault="001C1140" w:rsidP="00A866E6">
      <w:pPr>
        <w:pStyle w:val="Heading3"/>
      </w:pPr>
      <w:r>
        <w:t>&lt;ill. Ignore warning signs</w:t>
      </w:r>
      <w:r w:rsidR="00C16E2B">
        <w:t xml:space="preserve"> –</w:t>
      </w:r>
      <w:r w:rsidR="00136A43">
        <w:t xml:space="preserve"> road trips&gt;</w:t>
      </w:r>
      <w:r w:rsidR="00C16E2B">
        <w:t xml:space="preserve"> my wife and I love road trips. Over a long weekend, we would drive as far as 800km up north into Malaysia nearing Thailand borders. You will see nice sceneries and also encounter many road signs that look foreign to me. [Flash pic-A</w:t>
      </w:r>
      <w:r w:rsidR="00312CC4">
        <w:t>WAS</w:t>
      </w:r>
      <w:r w:rsidR="00DD1265">
        <w:t>!</w:t>
      </w:r>
      <w:r w:rsidR="00C16E2B">
        <w:t>] what does this sign mean? Danger but what does it need you to do? Slow down and drive with caution. But my biker friends don’t interpret this sign this way, they would all speed up as it means to them - a series of exciting bends ahead.</w:t>
      </w:r>
    </w:p>
    <w:p w14:paraId="10355228" w14:textId="6EE95AFA" w:rsidR="001C1140" w:rsidRDefault="001C1140" w:rsidP="0034091C">
      <w:pPr>
        <w:pStyle w:val="Heading3"/>
      </w:pPr>
      <w:r>
        <w:t>Have you ever been so confident about what you think that you</w:t>
      </w:r>
      <w:r w:rsidR="00136A43">
        <w:t xml:space="preserve"> ignore the advice of others</w:t>
      </w:r>
      <w:r>
        <w:t xml:space="preserve">? </w:t>
      </w:r>
    </w:p>
    <w:p w14:paraId="3AE57679" w14:textId="230E7521" w:rsidR="00AB45DA" w:rsidRPr="00AB45DA" w:rsidRDefault="001C1140" w:rsidP="0034091C">
      <w:pPr>
        <w:pStyle w:val="Heading3"/>
      </w:pPr>
      <w:r w:rsidRPr="00A568C0">
        <w:rPr>
          <w:u w:val="single"/>
        </w:rPr>
        <w:lastRenderedPageBreak/>
        <w:t>Need</w:t>
      </w:r>
      <w:r w:rsidRPr="00A568C0">
        <w:t xml:space="preserve">: </w:t>
      </w:r>
      <w:r w:rsidR="00E514CC">
        <w:t xml:space="preserve">&lt;ill. Urgency </w:t>
      </w:r>
      <w:r w:rsidR="00136A43">
        <w:t>– empty playground</w:t>
      </w:r>
      <w:r w:rsidR="00E514CC">
        <w:t>&gt;</w:t>
      </w:r>
      <w:r w:rsidR="00136A43">
        <w:t xml:space="preserve"> When I was in primary school, the teachers would give us hints every lesson </w:t>
      </w:r>
      <w:r w:rsidR="005E1DC7">
        <w:t xml:space="preserve">on </w:t>
      </w:r>
      <w:r w:rsidR="00136A43">
        <w:t xml:space="preserve">what to study for </w:t>
      </w:r>
      <w:r w:rsidR="005E1DC7">
        <w:t xml:space="preserve">an </w:t>
      </w:r>
      <w:r w:rsidR="00136A43">
        <w:t xml:space="preserve">exam. To me, </w:t>
      </w:r>
      <w:r w:rsidR="005E1DC7">
        <w:t xml:space="preserve">the </w:t>
      </w:r>
      <w:r w:rsidR="00136A43">
        <w:t>final exam is so far away in late October. It is ok. I can ignore</w:t>
      </w:r>
      <w:r w:rsidR="005E1DC7">
        <w:t xml:space="preserve"> it</w:t>
      </w:r>
      <w:r w:rsidR="00136A43">
        <w:t xml:space="preserve">. Why bother? When it is about two months nearing the exam period, she would remind us once again to start our revision… yada </w:t>
      </w:r>
      <w:proofErr w:type="spellStart"/>
      <w:r w:rsidR="00136A43">
        <w:t>yada</w:t>
      </w:r>
      <w:proofErr w:type="spellEnd"/>
      <w:r w:rsidR="00136A43">
        <w:t xml:space="preserve"> </w:t>
      </w:r>
      <w:proofErr w:type="spellStart"/>
      <w:r w:rsidR="00136A43">
        <w:t>yada</w:t>
      </w:r>
      <w:proofErr w:type="spellEnd"/>
      <w:r w:rsidR="00136A43">
        <w:t xml:space="preserve">… but during that time it’s the best time to go to </w:t>
      </w:r>
      <w:r w:rsidR="005E1DC7">
        <w:t xml:space="preserve">the </w:t>
      </w:r>
      <w:r w:rsidR="00136A43">
        <w:t xml:space="preserve">playground cos normally it is packed with children. </w:t>
      </w:r>
      <w:r w:rsidR="00AB45DA">
        <w:t>I think you when it</w:t>
      </w:r>
      <w:r w:rsidR="00DB0029">
        <w:t xml:space="preserve"> i</w:t>
      </w:r>
      <w:r w:rsidR="00AB45DA">
        <w:t xml:space="preserve">s 1 week before </w:t>
      </w:r>
      <w:r w:rsidR="005E1DC7">
        <w:t xml:space="preserve">the </w:t>
      </w:r>
      <w:r w:rsidR="00AB45DA">
        <w:t>exam it</w:t>
      </w:r>
      <w:r w:rsidR="00DB0029">
        <w:t xml:space="preserve"> i</w:t>
      </w:r>
      <w:r w:rsidR="00AB45DA">
        <w:t xml:space="preserve">s even better, </w:t>
      </w:r>
      <w:r w:rsidR="005E1DC7">
        <w:t>no children are playing</w:t>
      </w:r>
      <w:r w:rsidR="00AB45DA">
        <w:t xml:space="preserve"> at the playground at all. I could have it all to myself </w:t>
      </w:r>
      <w:proofErr w:type="spellStart"/>
      <w:r w:rsidR="00AB45DA">
        <w:t>hahaha</w:t>
      </w:r>
      <w:proofErr w:type="spellEnd"/>
      <w:r w:rsidR="00AB45DA">
        <w:t xml:space="preserve">… when it’s the day before </w:t>
      </w:r>
      <w:r w:rsidR="005E1DC7">
        <w:t xml:space="preserve">the </w:t>
      </w:r>
      <w:r w:rsidR="00AB45DA">
        <w:t>exam. Have you ever experience</w:t>
      </w:r>
      <w:ins w:id="0" w:author="Rick Griffith" w:date="2021-04-14T20:34:00Z">
        <w:r w:rsidR="00BE37CE">
          <w:t>d</w:t>
        </w:r>
      </w:ins>
      <w:r w:rsidR="00AB45DA">
        <w:t xml:space="preserve"> the kind of panic that you don’t know what to do and you try to </w:t>
      </w:r>
      <w:r w:rsidR="005E1DC7">
        <w:t>justify</w:t>
      </w:r>
      <w:r w:rsidR="00AB45DA">
        <w:t xml:space="preserve"> everything </w:t>
      </w:r>
      <w:r w:rsidR="005E1DC7">
        <w:t>studies</w:t>
      </w:r>
      <w:r w:rsidR="00AB45DA">
        <w:t xml:space="preserve"> a little bit. I would regret how come I didn’t start studying early?</w:t>
      </w:r>
      <w:r w:rsidR="00E514CC">
        <w:t xml:space="preserve"> </w:t>
      </w:r>
      <w:r w:rsidR="00AB45DA">
        <w:t xml:space="preserve">I didn’t know the seriousness of my teacher’s warning. </w:t>
      </w:r>
      <w:r w:rsidR="00136A43">
        <w:t>Do we know the urgency of the warning?</w:t>
      </w:r>
      <w:r w:rsidR="00AB45DA">
        <w:t xml:space="preserve"> In today’s passage 1 </w:t>
      </w:r>
      <w:r w:rsidR="005E1DC7">
        <w:t>Kings</w:t>
      </w:r>
      <w:r w:rsidR="00AB45DA">
        <w:t xml:space="preserve"> 9, Prophet Jeremiah is giving us a very serious warning. </w:t>
      </w:r>
    </w:p>
    <w:p w14:paraId="360E3D31" w14:textId="70AA7E90" w:rsidR="001C1140" w:rsidRPr="00205A54" w:rsidRDefault="001C1140" w:rsidP="0034091C">
      <w:pPr>
        <w:pStyle w:val="Heading3"/>
      </w:pPr>
      <w:r w:rsidRPr="00205A54">
        <w:rPr>
          <w:u w:val="single"/>
        </w:rPr>
        <w:t>Subject</w:t>
      </w:r>
      <w:r w:rsidRPr="00205A54">
        <w:t xml:space="preserve">: </w:t>
      </w:r>
      <w:r w:rsidR="00F06A83">
        <w:t>What should we guard our heart against?</w:t>
      </w:r>
    </w:p>
    <w:p w14:paraId="64E19AD0" w14:textId="39744AA6" w:rsidR="001C1140" w:rsidRPr="00A568C0" w:rsidRDefault="001C1140" w:rsidP="0034091C">
      <w:pPr>
        <w:pStyle w:val="Heading3"/>
      </w:pPr>
      <w:r w:rsidRPr="00A568C0">
        <w:rPr>
          <w:u w:val="single"/>
        </w:rPr>
        <w:t>Background</w:t>
      </w:r>
      <w:r w:rsidRPr="00A568C0">
        <w:t xml:space="preserve">: </w:t>
      </w:r>
      <w:r w:rsidR="00BB3957">
        <w:t xml:space="preserve">The </w:t>
      </w:r>
      <w:r w:rsidR="00342F29">
        <w:t xml:space="preserve">main theme of the </w:t>
      </w:r>
      <w:r w:rsidR="00BB3957">
        <w:t xml:space="preserve">Book </w:t>
      </w:r>
      <w:r w:rsidR="005E1DC7">
        <w:t>first</w:t>
      </w:r>
      <w:r w:rsidR="00BB3957">
        <w:t xml:space="preserve"> Kings </w:t>
      </w:r>
      <w:r w:rsidR="00342F29">
        <w:t>talks about division. The rise and fall of kings. King Solomon started real in chapters 3-8</w:t>
      </w:r>
      <w:r w:rsidR="00157E21">
        <w:t xml:space="preserve"> where </w:t>
      </w:r>
      <w:r>
        <w:t>King Solomon in his first encounter with God at Gibeon (1 King</w:t>
      </w:r>
      <w:ins w:id="1" w:author="Rick Griffith" w:date="2021-04-14T20:35:00Z">
        <w:r w:rsidR="00E4622A">
          <w:t>s</w:t>
        </w:r>
      </w:ins>
      <w:r>
        <w:t xml:space="preserve"> 3:5). He asked God for wisdom and it was given to him. </w:t>
      </w:r>
      <w:r w:rsidR="00157E21">
        <w:t xml:space="preserve">He was the wisest man at that time. He obeyed God and </w:t>
      </w:r>
      <w:r>
        <w:t>gains popularity and wealth</w:t>
      </w:r>
      <w:r w:rsidR="00157E21">
        <w:t>.</w:t>
      </w:r>
      <w:r>
        <w:t xml:space="preserve"> </w:t>
      </w:r>
      <w:r w:rsidR="00917575">
        <w:t xml:space="preserve">Today, </w:t>
      </w:r>
      <w:r w:rsidR="00157E21">
        <w:t>1 Kings 9</w:t>
      </w:r>
      <w:r>
        <w:t xml:space="preserve"> started with Solomon’s second encounter with God at Gibeon</w:t>
      </w:r>
      <w:r w:rsidR="00917575">
        <w:t xml:space="preserve"> after he completes building the temple of God and all that his heart desires. </w:t>
      </w:r>
    </w:p>
    <w:p w14:paraId="3DFD0BB5" w14:textId="656881AE" w:rsidR="001C1140" w:rsidRDefault="001C1140" w:rsidP="0034091C">
      <w:pPr>
        <w:pStyle w:val="Heading3"/>
      </w:pPr>
      <w:r w:rsidRPr="00A568C0">
        <w:rPr>
          <w:u w:val="single"/>
        </w:rPr>
        <w:t>Preview</w:t>
      </w:r>
      <w:r w:rsidRPr="00A568C0">
        <w:t xml:space="preserve">: </w:t>
      </w:r>
      <w:r>
        <w:t xml:space="preserve">Today’s passage will show us three ways to guard our hearts. First is </w:t>
      </w:r>
      <w:r w:rsidR="005E1DC7">
        <w:t>the first</w:t>
      </w:r>
      <w:r>
        <w:t xml:space="preserve"> God’s warnings. Secondly, is to </w:t>
      </w:r>
      <w:r w:rsidR="00917575">
        <w:t>remember God’s grace</w:t>
      </w:r>
      <w:r>
        <w:t xml:space="preserve">. </w:t>
      </w:r>
      <w:r w:rsidRPr="00460C7B">
        <w:t>Third</w:t>
      </w:r>
      <w:r>
        <w:t>ly</w:t>
      </w:r>
      <w:r w:rsidRPr="00460C7B">
        <w:t xml:space="preserve">, is to guard against the desires of our heart. </w:t>
      </w:r>
    </w:p>
    <w:p w14:paraId="2FB6F90B" w14:textId="3024180C" w:rsidR="001C1140" w:rsidRPr="00460C7B" w:rsidDel="00DC714F" w:rsidRDefault="001C1140" w:rsidP="0034091C">
      <w:pPr>
        <w:pStyle w:val="Heading3"/>
        <w:rPr>
          <w:del w:id="2" w:author="Rick Griffith" w:date="2021-04-14T20:35:00Z"/>
        </w:rPr>
      </w:pPr>
    </w:p>
    <w:p w14:paraId="197CF01E" w14:textId="0E6B5722" w:rsidR="001C1140" w:rsidRDefault="001C1140" w:rsidP="00A866E6">
      <w:pPr>
        <w:pStyle w:val="Heading3"/>
      </w:pPr>
      <w:r w:rsidRPr="00A568C0">
        <w:rPr>
          <w:u w:val="single"/>
        </w:rPr>
        <w:t>Text</w:t>
      </w:r>
      <w:r w:rsidRPr="00A568C0">
        <w:t>:</w:t>
      </w:r>
      <w:r>
        <w:t xml:space="preserve"> The author Jeremiah reminds us about God’s faithfulness (shown in God’s Covenantal warnings) despite Solomon’s disobedience (Solomon chasing his desires and disobey God.)</w:t>
      </w:r>
    </w:p>
    <w:p w14:paraId="46FA7B0F" w14:textId="434E88F1" w:rsidR="00375ED8" w:rsidRPr="00A568C0" w:rsidRDefault="00375ED8" w:rsidP="0034091C">
      <w:pPr>
        <w:pStyle w:val="Heading3"/>
      </w:pPr>
      <w:r>
        <w:t>Let us turn to 1 Kings 9 before I read it for us. 1 King 9 &lt;Pause&gt;</w:t>
      </w:r>
    </w:p>
    <w:p w14:paraId="69146F8F" w14:textId="77777777" w:rsidR="001C1140" w:rsidRPr="00A568C0" w:rsidRDefault="001C1140" w:rsidP="001C1140">
      <w:pPr>
        <w:jc w:val="left"/>
        <w:rPr>
          <w:rFonts w:ascii="Arial" w:hAnsi="Arial" w:cs="Arial"/>
          <w:sz w:val="22"/>
        </w:rPr>
      </w:pPr>
    </w:p>
    <w:p w14:paraId="5008B7C9" w14:textId="77777777" w:rsidR="001C1140" w:rsidRPr="00A568C0" w:rsidRDefault="001C1140" w:rsidP="001C1140">
      <w:pPr>
        <w:jc w:val="left"/>
        <w:rPr>
          <w:rFonts w:ascii="Arial" w:hAnsi="Arial" w:cs="Arial"/>
          <w:sz w:val="22"/>
        </w:rPr>
      </w:pPr>
      <w:r w:rsidRPr="00A568C0">
        <w:rPr>
          <w:rFonts w:ascii="Arial" w:hAnsi="Arial" w:cs="Arial"/>
          <w:sz w:val="22"/>
        </w:rPr>
        <w:t>(</w:t>
      </w:r>
      <w:r>
        <w:rPr>
          <w:rFonts w:ascii="Arial" w:hAnsi="Arial" w:cs="Arial"/>
          <w:sz w:val="22"/>
        </w:rPr>
        <w:t>How should we guard our heart?</w:t>
      </w:r>
      <w:r w:rsidRPr="00A568C0">
        <w:rPr>
          <w:rFonts w:ascii="Arial" w:hAnsi="Arial" w:cs="Arial"/>
          <w:sz w:val="22"/>
        </w:rPr>
        <w:t>)</w:t>
      </w:r>
    </w:p>
    <w:p w14:paraId="797F7701" w14:textId="73BB574D" w:rsidR="001C1140" w:rsidRDefault="001C1140" w:rsidP="00525F1A">
      <w:pPr>
        <w:pStyle w:val="Heading1"/>
      </w:pPr>
      <w:commentRangeStart w:id="3"/>
      <w:r>
        <w:t>I</w:t>
      </w:r>
      <w:commentRangeEnd w:id="3"/>
      <w:r w:rsidR="00DC714F">
        <w:rPr>
          <w:rStyle w:val="CommentReference"/>
          <w:rFonts w:ascii="Times New Roman" w:hAnsi="Times New Roman" w:cs="Times New Roman"/>
          <w:b w:val="0"/>
          <w:kern w:val="0"/>
        </w:rPr>
        <w:commentReference w:id="3"/>
      </w:r>
      <w:r>
        <w:t xml:space="preserve">.   </w:t>
      </w:r>
      <w:del w:id="4" w:author="Rick Griffith" w:date="2021-04-14T20:35:00Z">
        <w:r w:rsidDel="00DC714F">
          <w:delText xml:space="preserve">By </w:delText>
        </w:r>
      </w:del>
      <w:r>
        <w:t>Follow</w:t>
      </w:r>
      <w:del w:id="5" w:author="Rick Griffith" w:date="2021-04-14T20:35:00Z">
        <w:r w:rsidDel="00DC714F">
          <w:delText>ing</w:delText>
        </w:r>
      </w:del>
      <w:r>
        <w:t xml:space="preserve"> God’s warnings.</w:t>
      </w:r>
    </w:p>
    <w:p w14:paraId="2A054B2A" w14:textId="31AB6582" w:rsidR="001C1140" w:rsidRPr="00A568C0" w:rsidRDefault="001C1140" w:rsidP="001C1140">
      <w:pPr>
        <w:jc w:val="left"/>
        <w:rPr>
          <w:rFonts w:ascii="Arial" w:hAnsi="Arial" w:cs="Arial"/>
          <w:sz w:val="22"/>
        </w:rPr>
      </w:pPr>
      <w:r w:rsidRPr="00A568C0">
        <w:rPr>
          <w:rFonts w:ascii="Arial" w:hAnsi="Arial" w:cs="Arial"/>
          <w:sz w:val="22"/>
        </w:rPr>
        <w:t xml:space="preserve">     [</w:t>
      </w:r>
      <w:r>
        <w:rPr>
          <w:rFonts w:ascii="Arial" w:hAnsi="Arial" w:cs="Arial"/>
          <w:sz w:val="22"/>
        </w:rPr>
        <w:t>We need to follow God and heed His warnings</w:t>
      </w:r>
      <w:r w:rsidRPr="00A568C0">
        <w:rPr>
          <w:rFonts w:ascii="Arial" w:hAnsi="Arial" w:cs="Arial"/>
          <w:sz w:val="22"/>
        </w:rPr>
        <w:t>.</w:t>
      </w:r>
      <w:r w:rsidR="00851BCF">
        <w:rPr>
          <w:rFonts w:ascii="Arial" w:hAnsi="Arial" w:cs="Arial"/>
          <w:sz w:val="22"/>
        </w:rPr>
        <w:t>]</w:t>
      </w:r>
    </w:p>
    <w:p w14:paraId="28215005" w14:textId="4B236E2C" w:rsidR="001C1140" w:rsidRPr="003C2E38" w:rsidRDefault="001C1140" w:rsidP="001C1140">
      <w:pPr>
        <w:pStyle w:val="Heading2"/>
        <w:numPr>
          <w:ilvl w:val="1"/>
          <w:numId w:val="13"/>
        </w:numPr>
        <w:rPr>
          <w:rFonts w:cs="Arial"/>
        </w:rPr>
      </w:pPr>
      <w:r w:rsidRPr="003C2E38">
        <w:rPr>
          <w:rFonts w:cs="Arial"/>
        </w:rPr>
        <w:t>God</w:t>
      </w:r>
      <w:r>
        <w:rPr>
          <w:rFonts w:cs="Arial"/>
        </w:rPr>
        <w:t xml:space="preserve"> reaffirms</w:t>
      </w:r>
      <w:r w:rsidRPr="003C2E38">
        <w:rPr>
          <w:rFonts w:cs="Arial"/>
        </w:rPr>
        <w:t xml:space="preserve"> </w:t>
      </w:r>
      <w:r>
        <w:rPr>
          <w:rFonts w:cs="Arial"/>
        </w:rPr>
        <w:t>the Davidic covenant to Solomon (v4-5)</w:t>
      </w:r>
    </w:p>
    <w:p w14:paraId="2107876A" w14:textId="489F414A" w:rsidR="001C1140" w:rsidRDefault="001C1140" w:rsidP="001C1140">
      <w:pPr>
        <w:pStyle w:val="Heading2"/>
        <w:rPr>
          <w:rFonts w:cs="Arial"/>
        </w:rPr>
      </w:pPr>
      <w:r>
        <w:rPr>
          <w:rFonts w:cs="Arial"/>
        </w:rPr>
        <w:t>God reaffirms the Mosaic covenant to Solomon (v6-8</w:t>
      </w:r>
      <w:r w:rsidR="00AC7095">
        <w:rPr>
          <w:rFonts w:cs="Arial"/>
        </w:rPr>
        <w:t xml:space="preserve">; </w:t>
      </w:r>
      <w:r w:rsidR="00611D52">
        <w:rPr>
          <w:rFonts w:cs="Arial"/>
        </w:rPr>
        <w:t>CB Mask</w:t>
      </w:r>
      <w:r>
        <w:rPr>
          <w:rFonts w:cs="Arial"/>
        </w:rPr>
        <w:t>)</w:t>
      </w:r>
    </w:p>
    <w:p w14:paraId="63123610" w14:textId="28770C83" w:rsidR="00375ED8" w:rsidRDefault="00375ED8" w:rsidP="00A866E6">
      <w:pPr>
        <w:pStyle w:val="Heading3"/>
      </w:pPr>
      <w:r>
        <w:t>&lt;following warnings-</w:t>
      </w:r>
      <w:r w:rsidR="00611D52">
        <w:t>CB</w:t>
      </w:r>
      <w:r>
        <w:t xml:space="preserve"> Mask&gt; During the start of </w:t>
      </w:r>
      <w:r w:rsidR="005E1DC7">
        <w:t xml:space="preserve">the </w:t>
      </w:r>
      <w:r>
        <w:t>circuit breaker on 7 April las</w:t>
      </w:r>
      <w:r w:rsidR="005E1DC7">
        <w:t>t</w:t>
      </w:r>
      <w:r>
        <w:t xml:space="preserve"> ye</w:t>
      </w:r>
      <w:r w:rsidR="005E1DC7">
        <w:t>ar</w:t>
      </w:r>
      <w:r>
        <w:t xml:space="preserve">, </w:t>
      </w:r>
      <w:r w:rsidR="005E1DC7">
        <w:t xml:space="preserve">the </w:t>
      </w:r>
      <w:r>
        <w:t xml:space="preserve">Singapore government gave a set of rules to enforce social distancing. At the same time, there was an effort to educate how to prevent or stop the spread of covid. </w:t>
      </w:r>
    </w:p>
    <w:p w14:paraId="4CB0E49F" w14:textId="267F3555" w:rsidR="00375ED8" w:rsidRDefault="00375ED8" w:rsidP="00A866E6">
      <w:pPr>
        <w:pStyle w:val="Heading3"/>
      </w:pPr>
      <w:r>
        <w:t>Generally, Singaporean</w:t>
      </w:r>
      <w:r w:rsidR="005E1DC7">
        <w:t xml:space="preserve"> law-abiding</w:t>
      </w:r>
      <w:r>
        <w:t xml:space="preserve"> abiding followed the warnings. On the other hand, in countries </w:t>
      </w:r>
      <w:r w:rsidR="005E1DC7">
        <w:t>l</w:t>
      </w:r>
      <w:r>
        <w:t xml:space="preserve">ike </w:t>
      </w:r>
      <w:r w:rsidR="005E1DC7">
        <w:t xml:space="preserve">the </w:t>
      </w:r>
      <w:r>
        <w:t xml:space="preserve">US. The Mask is a sign of losing your rights. Many went to the streets to protest. Even </w:t>
      </w:r>
      <w:r>
        <w:lastRenderedPageBreak/>
        <w:t>President Trump refuse to see the importance to wear the mask. Likewise, Solomon followed his heart and viewed warnings in the way he wants. He fails to realize that through the Davidic and Mosaic covenant, it is God’s way to warn Solomon and show him grace before rolling out any punishment.</w:t>
      </w:r>
    </w:p>
    <w:p w14:paraId="77986093" w14:textId="73A39123" w:rsidR="00F06A83" w:rsidRDefault="00F06A83" w:rsidP="00F06A83"/>
    <w:p w14:paraId="6503E1BA" w14:textId="575A1F85" w:rsidR="00F06A83" w:rsidRPr="00F06A83" w:rsidRDefault="00F06A83" w:rsidP="0034091C">
      <w:r>
        <w:t>(</w:t>
      </w:r>
      <w:r w:rsidR="00E43AF4">
        <w:t>How should we guard our heart?</w:t>
      </w:r>
      <w:r>
        <w:t>)</w:t>
      </w:r>
    </w:p>
    <w:p w14:paraId="38E2BECE" w14:textId="01F7F8E1" w:rsidR="001C1140" w:rsidRDefault="001C1140" w:rsidP="00525F1A">
      <w:pPr>
        <w:pStyle w:val="Heading1"/>
      </w:pPr>
      <w:r>
        <w:t xml:space="preserve">II. </w:t>
      </w:r>
      <w:del w:id="6" w:author="Rick Griffith" w:date="2021-04-14T20:36:00Z">
        <w:r w:rsidDel="00D57FC3">
          <w:delText xml:space="preserve">By </w:delText>
        </w:r>
        <w:r w:rsidR="00851BCF" w:rsidDel="00D57FC3">
          <w:delText>r</w:delText>
        </w:r>
      </w:del>
      <w:ins w:id="7" w:author="Rick Griffith" w:date="2021-04-14T20:36:00Z">
        <w:r w:rsidR="00D57FC3">
          <w:t>r</w:t>
        </w:r>
      </w:ins>
      <w:r w:rsidR="00851BCF">
        <w:t>emember</w:t>
      </w:r>
      <w:del w:id="8" w:author="Rick Griffith" w:date="2021-04-14T20:36:00Z">
        <w:r w:rsidR="00851BCF" w:rsidDel="00D57FC3">
          <w:delText>ing</w:delText>
        </w:r>
      </w:del>
      <w:r>
        <w:t xml:space="preserve"> </w:t>
      </w:r>
      <w:r w:rsidR="00527295">
        <w:t>God’s g</w:t>
      </w:r>
      <w:r w:rsidR="00917575">
        <w:t>race</w:t>
      </w:r>
    </w:p>
    <w:p w14:paraId="610EE244" w14:textId="33D963EF" w:rsidR="00851BCF" w:rsidRPr="00851BCF" w:rsidRDefault="00851BCF" w:rsidP="0034091C">
      <w:pPr>
        <w:ind w:firstLine="432"/>
      </w:pPr>
      <w:r>
        <w:t xml:space="preserve">[We need </w:t>
      </w:r>
      <w:r w:rsidR="00716868">
        <w:t xml:space="preserve">to </w:t>
      </w:r>
      <w:r>
        <w:t xml:space="preserve">learn </w:t>
      </w:r>
      <w:r w:rsidR="00716868">
        <w:t xml:space="preserve">from the </w:t>
      </w:r>
      <w:r>
        <w:t>mistake</w:t>
      </w:r>
      <w:r w:rsidR="00716868">
        <w:t xml:space="preserve"> of others</w:t>
      </w:r>
      <w:r>
        <w:t>.]</w:t>
      </w:r>
    </w:p>
    <w:p w14:paraId="20AC229B" w14:textId="6DE0C803" w:rsidR="00E76301" w:rsidRPr="00716868" w:rsidRDefault="00851BCF" w:rsidP="00716868">
      <w:pPr>
        <w:pStyle w:val="Heading2"/>
        <w:rPr>
          <w:rFonts w:cs="Arial"/>
        </w:rPr>
      </w:pPr>
      <w:r>
        <w:rPr>
          <w:rFonts w:cs="Arial"/>
        </w:rPr>
        <w:t xml:space="preserve">God freed the Israelites from slavery </w:t>
      </w:r>
      <w:r w:rsidR="001C1140">
        <w:rPr>
          <w:rFonts w:cs="Arial"/>
        </w:rPr>
        <w:t>(v9</w:t>
      </w:r>
      <w:r>
        <w:rPr>
          <w:rFonts w:cs="Arial"/>
        </w:rPr>
        <w:t>a</w:t>
      </w:r>
      <w:r w:rsidR="001C1140">
        <w:rPr>
          <w:rFonts w:cs="Arial"/>
        </w:rPr>
        <w:t>)</w:t>
      </w:r>
    </w:p>
    <w:p w14:paraId="1CA3C8FA" w14:textId="1D3B499C" w:rsidR="00851BCF" w:rsidRDefault="00851BCF" w:rsidP="0034091C">
      <w:pPr>
        <w:pStyle w:val="Heading2"/>
      </w:pPr>
      <w:r>
        <w:t>The Israelites turn to other gods (v9b)</w:t>
      </w:r>
    </w:p>
    <w:p w14:paraId="48D7B489" w14:textId="30628A23" w:rsidR="00851BCF" w:rsidRDefault="00851BCF" w:rsidP="00851BCF">
      <w:pPr>
        <w:pStyle w:val="Heading2"/>
      </w:pPr>
      <w:r>
        <w:t>God punished them by bringing disaster upon them (v9c</w:t>
      </w:r>
      <w:r w:rsidR="00716868">
        <w:t xml:space="preserve">; </w:t>
      </w:r>
      <w:r w:rsidR="00611D52">
        <w:t>newspaper thief</w:t>
      </w:r>
      <w:r>
        <w:t>)</w:t>
      </w:r>
    </w:p>
    <w:p w14:paraId="3DB7BDCA" w14:textId="77777777" w:rsidR="008A6235" w:rsidRDefault="006E35CB" w:rsidP="00716868">
      <w:pPr>
        <w:ind w:left="432"/>
      </w:pPr>
      <w:r>
        <w:t xml:space="preserve">(remember the grace of others) </w:t>
      </w:r>
      <w:r w:rsidR="00611D52">
        <w:t>When I was distributing newspapers</w:t>
      </w:r>
      <w:r w:rsidR="00DD1265">
        <w:t xml:space="preserve"> as a part-time job, there was daily report of missing </w:t>
      </w:r>
      <w:r w:rsidR="006025D2">
        <w:t>newspapers. I am pretty sure I did not miss those households or distribute wrongly. I suspect it is a probably a case of someone stealing my papers. So, after I finish distributing the papers, I stayed back to observe from the opposite block. Only on the third day I saw someone walking along the corridors and stopping to take papers from the gate. I called my co-workers and they waited for him to take the lift</w:t>
      </w:r>
      <w:r w:rsidR="008A6235">
        <w:t>. We manage to catch him red handed with copies of papers in his plastic bag. He pleaded for us to give him a chance. Out of good will, I decided to take down his particulars and let him go free. Everything was fine, but the very next week newspapers started to go missing again. This incident makes me wonder. When we receive grace from someone, why do we so quickly forget? Is the thief not thankful for the grace shown?</w:t>
      </w:r>
    </w:p>
    <w:p w14:paraId="388AD6C3" w14:textId="68324E19" w:rsidR="00716868" w:rsidRPr="00716868" w:rsidRDefault="008A6235" w:rsidP="0034091C">
      <w:pPr>
        <w:ind w:left="432"/>
      </w:pPr>
      <w:r>
        <w:t xml:space="preserve">This is a true reflection of our heart.  </w:t>
      </w:r>
    </w:p>
    <w:p w14:paraId="00D5E49B" w14:textId="77777777" w:rsidR="00851BCF" w:rsidRPr="00851BCF" w:rsidRDefault="00851BCF" w:rsidP="0034091C"/>
    <w:p w14:paraId="4A1B9F38" w14:textId="77777777" w:rsidR="001C1140" w:rsidRPr="00A568C0" w:rsidRDefault="001C1140" w:rsidP="001C1140">
      <w:pPr>
        <w:jc w:val="left"/>
        <w:rPr>
          <w:rFonts w:ascii="Arial" w:hAnsi="Arial" w:cs="Arial"/>
          <w:sz w:val="22"/>
        </w:rPr>
      </w:pPr>
      <w:r w:rsidRPr="00A568C0">
        <w:rPr>
          <w:rFonts w:ascii="Arial" w:hAnsi="Arial" w:cs="Arial"/>
          <w:sz w:val="22"/>
        </w:rPr>
        <w:t>(</w:t>
      </w:r>
      <w:r>
        <w:rPr>
          <w:rFonts w:ascii="Arial" w:hAnsi="Arial" w:cs="Arial"/>
          <w:sz w:val="22"/>
        </w:rPr>
        <w:t>What should we guard against?</w:t>
      </w:r>
      <w:r w:rsidRPr="00A568C0">
        <w:rPr>
          <w:rFonts w:ascii="Arial" w:hAnsi="Arial" w:cs="Arial"/>
          <w:sz w:val="22"/>
        </w:rPr>
        <w:t>)</w:t>
      </w:r>
    </w:p>
    <w:p w14:paraId="20B7F14D" w14:textId="77777777" w:rsidR="001C1140" w:rsidRDefault="001C1140" w:rsidP="00525F1A">
      <w:pPr>
        <w:pStyle w:val="Heading1"/>
      </w:pPr>
      <w:r w:rsidRPr="00A568C0">
        <w:t>II</w:t>
      </w:r>
      <w:r>
        <w:t>I</w:t>
      </w:r>
      <w:r w:rsidRPr="00A568C0">
        <w:t>.</w:t>
      </w:r>
      <w:r w:rsidRPr="00A568C0">
        <w:tab/>
      </w:r>
      <w:r>
        <w:t>Guard against the desires of our heart</w:t>
      </w:r>
    </w:p>
    <w:p w14:paraId="4BB0D52A" w14:textId="2B185022" w:rsidR="001C1140" w:rsidRPr="00A568C0" w:rsidRDefault="001C1140" w:rsidP="001C1140">
      <w:pPr>
        <w:jc w:val="left"/>
        <w:rPr>
          <w:rFonts w:ascii="Arial" w:hAnsi="Arial" w:cs="Arial"/>
          <w:sz w:val="22"/>
        </w:rPr>
      </w:pPr>
      <w:r w:rsidRPr="00A568C0">
        <w:rPr>
          <w:rFonts w:ascii="Arial" w:hAnsi="Arial" w:cs="Arial"/>
          <w:sz w:val="22"/>
        </w:rPr>
        <w:t xml:space="preserve">       [</w:t>
      </w:r>
      <w:r w:rsidRPr="002703C2">
        <w:rPr>
          <w:rFonts w:ascii="Arial" w:hAnsi="Arial" w:cs="Arial"/>
          <w:sz w:val="22"/>
        </w:rPr>
        <w:t>We need to guard</w:t>
      </w:r>
      <w:r w:rsidR="00CA64CF">
        <w:rPr>
          <w:rFonts w:ascii="Arial" w:hAnsi="Arial" w:cs="Arial"/>
          <w:sz w:val="22"/>
        </w:rPr>
        <w:t xml:space="preserve"> </w:t>
      </w:r>
      <w:r w:rsidR="003F5927">
        <w:rPr>
          <w:rFonts w:ascii="Arial" w:hAnsi="Arial" w:cs="Arial"/>
          <w:sz w:val="22"/>
        </w:rPr>
        <w:t>our heart</w:t>
      </w:r>
      <w:r w:rsidR="00CA64CF">
        <w:rPr>
          <w:rFonts w:ascii="Arial" w:hAnsi="Arial" w:cs="Arial"/>
          <w:sz w:val="22"/>
        </w:rPr>
        <w:t xml:space="preserve"> agai</w:t>
      </w:r>
      <w:r w:rsidR="005E1DC7">
        <w:rPr>
          <w:rFonts w:ascii="Arial" w:hAnsi="Arial" w:cs="Arial"/>
          <w:sz w:val="22"/>
        </w:rPr>
        <w:t>n</w:t>
      </w:r>
      <w:r w:rsidR="00CA64CF">
        <w:rPr>
          <w:rFonts w:ascii="Arial" w:hAnsi="Arial" w:cs="Arial"/>
          <w:sz w:val="22"/>
        </w:rPr>
        <w:t xml:space="preserve">st </w:t>
      </w:r>
      <w:r w:rsidR="005E1DC7">
        <w:rPr>
          <w:rFonts w:ascii="Arial" w:hAnsi="Arial" w:cs="Arial"/>
          <w:sz w:val="22"/>
        </w:rPr>
        <w:t xml:space="preserve">the </w:t>
      </w:r>
      <w:r w:rsidR="00CA64CF">
        <w:rPr>
          <w:rFonts w:ascii="Arial" w:hAnsi="Arial" w:cs="Arial"/>
          <w:sz w:val="22"/>
        </w:rPr>
        <w:t>influences of pagan gods</w:t>
      </w:r>
      <w:r>
        <w:rPr>
          <w:rFonts w:cs="Arial"/>
          <w:sz w:val="22"/>
        </w:rPr>
        <w:t>.</w:t>
      </w:r>
      <w:r w:rsidRPr="00A568C0">
        <w:rPr>
          <w:rFonts w:ascii="Arial" w:hAnsi="Arial" w:cs="Arial"/>
          <w:sz w:val="22"/>
        </w:rPr>
        <w:t>]</w:t>
      </w:r>
    </w:p>
    <w:p w14:paraId="729CB051" w14:textId="78804CC0" w:rsidR="00CE3F7C" w:rsidRDefault="00CE3F7C" w:rsidP="00CE3F7C">
      <w:pPr>
        <w:pStyle w:val="Heading2"/>
        <w:rPr>
          <w:rFonts w:cs="Arial"/>
        </w:rPr>
      </w:pPr>
      <w:r>
        <w:rPr>
          <w:rFonts w:cs="Arial"/>
        </w:rPr>
        <w:t>Guard against influences of foreign kings (v11-14</w:t>
      </w:r>
      <w:r w:rsidR="002A03F5">
        <w:rPr>
          <w:rFonts w:cs="Arial"/>
        </w:rPr>
        <w:t>, 26-28</w:t>
      </w:r>
      <w:r w:rsidR="005D71EC">
        <w:rPr>
          <w:rFonts w:cs="Arial"/>
        </w:rPr>
        <w:t>;</w:t>
      </w:r>
      <w:r w:rsidR="009C7AAA">
        <w:rPr>
          <w:rFonts w:cs="Arial"/>
        </w:rPr>
        <w:t xml:space="preserve"> </w:t>
      </w:r>
      <w:r w:rsidR="008A6235">
        <w:rPr>
          <w:rFonts w:cs="Arial"/>
        </w:rPr>
        <w:t>smoking</w:t>
      </w:r>
      <w:r>
        <w:rPr>
          <w:rFonts w:cs="Arial"/>
        </w:rPr>
        <w:t>)</w:t>
      </w:r>
    </w:p>
    <w:p w14:paraId="3AD29CFD" w14:textId="2B1DFE52" w:rsidR="00EC20B4" w:rsidRDefault="00EC20B4" w:rsidP="00A866E6">
      <w:pPr>
        <w:pStyle w:val="Heading3"/>
      </w:pPr>
      <w:r>
        <w:t>Can you believe it? I used to smoke 40 sticks per day. I used to hate smokers because of the stinky smell of smoke on your clothing, your breath and polluting the environment. But my secondary school friends that hang out around me are all smokers. After some time, I kind of get used to the smell, one fine day my friend offered me a cigarette. I took it and there was no turning back. Bad influences are gradual, and we cannot think that we are immune to bad influences. When God set the laws in Deuteronomy 17, giving the Kings guidelines in their practices. Solomon did not follow them.</w:t>
      </w:r>
      <w:r w:rsidR="005E1DC7">
        <w:t xml:space="preserve"> </w:t>
      </w:r>
      <w:r>
        <w:t xml:space="preserve">He had </w:t>
      </w:r>
      <w:r w:rsidR="00D5756D">
        <w:t xml:space="preserve">an </w:t>
      </w:r>
      <w:r>
        <w:t xml:space="preserve">alliance with foreign kings (in the name of developing the temple and all that he desires.) He also married Pharaoh’s daughter. V21 tell us that Solomon didn’t manage to exterminate all the Canaanites and kept them as forced slaves. Solomon followed the desires of his heart and did not do what God commanded or observe His decree and laws (v4b) </w:t>
      </w:r>
    </w:p>
    <w:p w14:paraId="6995A3AF" w14:textId="77777777" w:rsidR="00EC20B4" w:rsidRDefault="00EC20B4" w:rsidP="0034091C">
      <w:pPr>
        <w:pStyle w:val="Heading2"/>
        <w:numPr>
          <w:ilvl w:val="0"/>
          <w:numId w:val="0"/>
        </w:numPr>
        <w:ind w:left="864"/>
        <w:rPr>
          <w:rFonts w:cs="Arial"/>
        </w:rPr>
      </w:pPr>
    </w:p>
    <w:p w14:paraId="002500AD" w14:textId="77777777" w:rsidR="00CE3F7C" w:rsidRPr="00337EC5" w:rsidRDefault="00CE3F7C" w:rsidP="00CE3F7C">
      <w:pPr>
        <w:pStyle w:val="Heading2"/>
        <w:rPr>
          <w:rFonts w:cs="Arial"/>
        </w:rPr>
      </w:pPr>
      <w:r>
        <w:rPr>
          <w:rFonts w:cs="Arial"/>
        </w:rPr>
        <w:t>Guard against influences of foreign wives (v16-17)</w:t>
      </w:r>
    </w:p>
    <w:p w14:paraId="42127B48" w14:textId="21DA5DBA" w:rsidR="00CE3F7C" w:rsidRDefault="00CE3F7C" w:rsidP="0034091C">
      <w:pPr>
        <w:pStyle w:val="Heading2"/>
      </w:pPr>
      <w:r>
        <w:lastRenderedPageBreak/>
        <w:t>Guard against the influences of forced slaves (v20-23)</w:t>
      </w:r>
    </w:p>
    <w:p w14:paraId="45640C6F" w14:textId="77777777" w:rsidR="003F5927" w:rsidRPr="003F5927" w:rsidRDefault="003F5927" w:rsidP="0034091C"/>
    <w:p w14:paraId="02FD3518" w14:textId="77777777" w:rsidR="001C1140" w:rsidRPr="00A568C0" w:rsidRDefault="001C1140" w:rsidP="001C1140">
      <w:pPr>
        <w:jc w:val="left"/>
        <w:rPr>
          <w:rFonts w:ascii="Arial" w:hAnsi="Arial" w:cs="Arial"/>
          <w:sz w:val="22"/>
        </w:rPr>
      </w:pPr>
      <w:r w:rsidRPr="00A568C0">
        <w:rPr>
          <w:rFonts w:ascii="Arial" w:hAnsi="Arial" w:cs="Arial"/>
          <w:sz w:val="22"/>
        </w:rPr>
        <w:t>(</w:t>
      </w:r>
      <w:r>
        <w:rPr>
          <w:rFonts w:ascii="Arial" w:hAnsi="Arial" w:cs="Arial"/>
          <w:sz w:val="22"/>
        </w:rPr>
        <w:t>So what is the key point? This narrative is warning us…)</w:t>
      </w:r>
    </w:p>
    <w:p w14:paraId="46EA9390" w14:textId="77777777" w:rsidR="001C1140" w:rsidRPr="00A568C0" w:rsidRDefault="001C1140" w:rsidP="00525F1A">
      <w:pPr>
        <w:pStyle w:val="Heading1"/>
      </w:pPr>
      <w:r w:rsidRPr="00A568C0">
        <w:t>Conclusion</w:t>
      </w:r>
    </w:p>
    <w:p w14:paraId="302BDDD9" w14:textId="77777777" w:rsidR="001C1140" w:rsidRPr="00A568C0" w:rsidRDefault="001C1140" w:rsidP="00A866E6">
      <w:pPr>
        <w:pStyle w:val="Heading3"/>
      </w:pPr>
      <w:r>
        <w:t>We must guard against the desires of our heart (Main idea).</w:t>
      </w:r>
    </w:p>
    <w:p w14:paraId="1DEA92D8" w14:textId="77777777" w:rsidR="001C1140" w:rsidRDefault="001C1140" w:rsidP="00A866E6">
      <w:pPr>
        <w:pStyle w:val="Heading3"/>
      </w:pPr>
      <w:r w:rsidRPr="00A568C0">
        <w:t>Main Points</w:t>
      </w:r>
      <w:r>
        <w:t xml:space="preserve"> </w:t>
      </w:r>
    </w:p>
    <w:p w14:paraId="4B10271C" w14:textId="00CA45A7" w:rsidR="001C1140" w:rsidRDefault="001C1140" w:rsidP="001C1140">
      <w:pPr>
        <w:pStyle w:val="Heading6"/>
      </w:pPr>
      <w:r>
        <w:t>We need to follow God</w:t>
      </w:r>
      <w:r w:rsidR="00C4049A">
        <w:t xml:space="preserve">’s </w:t>
      </w:r>
      <w:r>
        <w:t xml:space="preserve">warnings. God is faithful to his covenants. </w:t>
      </w:r>
    </w:p>
    <w:p w14:paraId="45B93151" w14:textId="2CBA2138" w:rsidR="001C1140" w:rsidRDefault="001C1140" w:rsidP="001C1140">
      <w:pPr>
        <w:pStyle w:val="Heading6"/>
      </w:pPr>
      <w:r>
        <w:t xml:space="preserve">We need to guard against the desires of our own heart.  </w:t>
      </w:r>
    </w:p>
    <w:p w14:paraId="6CA5C997" w14:textId="616DDCEE" w:rsidR="001C1140" w:rsidRPr="00A568C0" w:rsidRDefault="001C1140" w:rsidP="001C1140">
      <w:pPr>
        <w:pStyle w:val="Heading6"/>
      </w:pPr>
      <w:r>
        <w:t xml:space="preserve">We need to </w:t>
      </w:r>
      <w:r w:rsidR="002A03F5">
        <w:t>remember God’s grace</w:t>
      </w:r>
      <w:r>
        <w:t>.</w:t>
      </w:r>
      <w:r w:rsidR="00DB0029">
        <w:t xml:space="preserve"> God has rescued us from sin through the death of </w:t>
      </w:r>
      <w:r w:rsidR="00F7218D">
        <w:t>Christ,</w:t>
      </w:r>
      <w:r w:rsidR="00DB0029">
        <w:t xml:space="preserve"> yet we turn away from Him and worship our other gods.</w:t>
      </w:r>
    </w:p>
    <w:p w14:paraId="2F33858A" w14:textId="77777777" w:rsidR="001C1140" w:rsidRDefault="001C1140" w:rsidP="00A866E6">
      <w:pPr>
        <w:pStyle w:val="Heading3"/>
      </w:pPr>
      <w:r w:rsidRPr="00A568C0">
        <w:t>Exhortation/Application</w:t>
      </w:r>
    </w:p>
    <w:p w14:paraId="6696D752" w14:textId="77777777" w:rsidR="001C1140" w:rsidRDefault="001C1140" w:rsidP="0034091C">
      <w:pPr>
        <w:pStyle w:val="Heading6"/>
        <w:numPr>
          <w:ilvl w:val="5"/>
          <w:numId w:val="16"/>
        </w:numPr>
      </w:pPr>
      <w:r>
        <w:t xml:space="preserve">The fear of God is the beginning of our wisdom (Proverbs 9:10) In Solomon’s case, wisdom has caused him to be prideful and disobeyed God’s covenants. A man who fears God will follow God’s instructions and heed his warnings. </w:t>
      </w:r>
    </w:p>
    <w:p w14:paraId="5341A052" w14:textId="093456EB" w:rsidR="005B7EB4" w:rsidRDefault="001C1140" w:rsidP="00716868">
      <w:pPr>
        <w:pStyle w:val="Heading6"/>
      </w:pPr>
      <w:r>
        <w:t xml:space="preserve">We need to guard against the desires of our heart. Our desires will blind us from seeing what God has done for us. Causing us to be easily influenced by pagan practices. </w:t>
      </w:r>
      <w:r w:rsidR="002D253C">
        <w:t xml:space="preserve">(ill. Desires will blind us – drugs) </w:t>
      </w:r>
      <w:r w:rsidR="005B7EB4">
        <w:t xml:space="preserve">I have been ministering to an ex-drug offender </w:t>
      </w:r>
      <w:r w:rsidR="00D5756D">
        <w:t xml:space="preserve">for </w:t>
      </w:r>
      <w:r w:rsidR="005B7EB4">
        <w:t xml:space="preserve">many years. On good days, when I visit him in helping hand. He will share with me how thankful he was. On days where his addiction is triggered. He would disappear over the week only to appear once again many months later when arrested by the police for drug offences. His desire for drugs has blinded him from seeing the care and love of his family and church. Are we blinded to our pursuits as well? Do we </w:t>
      </w:r>
      <w:r w:rsidR="00E76301">
        <w:t>justify our desires and make it seems lik</w:t>
      </w:r>
      <w:r w:rsidR="00D5756D">
        <w:t>e it’s</w:t>
      </w:r>
      <w:r w:rsidR="00E76301">
        <w:t xml:space="preserve"> God’s direction? </w:t>
      </w:r>
    </w:p>
    <w:p w14:paraId="251774D7" w14:textId="2DC9971F" w:rsidR="002A03F5" w:rsidRDefault="002A03F5" w:rsidP="00CE3F7C">
      <w:pPr>
        <w:pStyle w:val="Heading6"/>
      </w:pPr>
      <w:r>
        <w:t xml:space="preserve">Do we find our security in God or our possessions? Solomon stored up his wealth in store cities and build </w:t>
      </w:r>
      <w:r w:rsidR="00D5756D">
        <w:t xml:space="preserve">a </w:t>
      </w:r>
      <w:r>
        <w:t>palace</w:t>
      </w:r>
      <w:r w:rsidR="005E1DC7">
        <w:t xml:space="preserve"> </w:t>
      </w:r>
      <w:r>
        <w:t xml:space="preserve">and terrace to please his Egyptian wife. Jesus said in Matthew 6:21, where your treasure is there will your heart be. </w:t>
      </w:r>
      <w:r w:rsidR="00F7218D">
        <w:t xml:space="preserve">(Treasure) </w:t>
      </w:r>
      <w:r>
        <w:t xml:space="preserve">We need to learn to trust in God alone. </w:t>
      </w:r>
      <w:r w:rsidR="005D71EC">
        <w:t>(ill. Priorities</w:t>
      </w:r>
      <w:r w:rsidR="0003594A">
        <w:t xml:space="preserve"> – Lifestyle upgrading</w:t>
      </w:r>
      <w:r w:rsidR="005D71EC">
        <w:t xml:space="preserve">) </w:t>
      </w:r>
      <w:r w:rsidR="0003594A">
        <w:t>The most expensive upgrade is the upgrade of lifestyle. From a simple $3 bowl of noodles to $30 a bowl. From a $15 shampoo upgrade to a $150 bottle of sha</w:t>
      </w:r>
      <w:r w:rsidR="002722F1">
        <w:t xml:space="preserve">mpoo. Is it good? Of course. Is it necessary? My wife and I have decided to maintain a simple lifestyle and not exposed the children to luxuries. We hope to teach the children to be generous in giving </w:t>
      </w:r>
      <w:r w:rsidR="005E1DC7">
        <w:t>our</w:t>
      </w:r>
      <w:r w:rsidR="002722F1">
        <w:t xml:space="preserve"> acc</w:t>
      </w:r>
      <w:r w:rsidR="005E1DC7">
        <w:t xml:space="preserve">ess </w:t>
      </w:r>
      <w:r w:rsidR="002722F1">
        <w:t xml:space="preserve">away to people who needs it more than us. We must never find security in our wealth because if it is gone then our security is gone. We must find our security in God who is eternal. </w:t>
      </w:r>
    </w:p>
    <w:p w14:paraId="095BFDE0" w14:textId="2286196E" w:rsidR="00CE3F7C" w:rsidRDefault="00CE3F7C" w:rsidP="00CE3F7C">
      <w:pPr>
        <w:pStyle w:val="Heading6"/>
      </w:pPr>
      <w:r>
        <w:t>Solomon made temple sacrifices to fulfil obligations. (v25) Do we just do things for the sake of doing? God looks at our heart</w:t>
      </w:r>
      <w:r w:rsidR="002A03F5">
        <w:t>s</w:t>
      </w:r>
      <w:r>
        <w:t xml:space="preserve"> and our intentions. </w:t>
      </w:r>
      <w:r w:rsidR="005D71EC">
        <w:t xml:space="preserve">(ill. </w:t>
      </w:r>
      <w:r w:rsidR="002722F1">
        <w:t xml:space="preserve">Fulfil obligations – visitations) </w:t>
      </w:r>
      <w:r w:rsidR="002D253C">
        <w:t xml:space="preserve">how many times </w:t>
      </w:r>
      <w:r w:rsidR="00D5756D">
        <w:t>do I need</w:t>
      </w:r>
      <w:r w:rsidR="002D253C">
        <w:t xml:space="preserve"> to tell my children to stop playing their mobile games during Chinese New Year visitation? They would enter my grandma house collect Ang Bao, sit and </w:t>
      </w:r>
      <w:r w:rsidR="002D253C">
        <w:lastRenderedPageBreak/>
        <w:t>play mobile games while the adults talk and until we leave. Do we care for the people around us? Do we see every moment as a gospel opportunity? Or is it just fulfilling our obligations.</w:t>
      </w:r>
    </w:p>
    <w:p w14:paraId="2C376732" w14:textId="1B13CF11" w:rsidR="002722F1" w:rsidRDefault="002722F1" w:rsidP="002722F1">
      <w:pPr>
        <w:pStyle w:val="Heading6"/>
        <w:numPr>
          <w:ilvl w:val="0"/>
          <w:numId w:val="0"/>
        </w:numPr>
        <w:ind w:left="2592"/>
      </w:pPr>
    </w:p>
    <w:p w14:paraId="61FB75B9" w14:textId="77777777" w:rsidR="00DD1265" w:rsidRPr="00DD1265" w:rsidRDefault="00DD1265" w:rsidP="0034091C"/>
    <w:p w14:paraId="4AD1F435" w14:textId="59FF4AE0" w:rsidR="00216882" w:rsidRPr="00A568C0" w:rsidRDefault="00216882" w:rsidP="00525F1A">
      <w:pPr>
        <w:pStyle w:val="Heading1"/>
      </w:pPr>
      <w:r w:rsidRPr="00A568C0">
        <w:t>Study Questions (Step 1)</w:t>
      </w:r>
    </w:p>
    <w:p w14:paraId="739273E3" w14:textId="77777777" w:rsidR="00216882" w:rsidRPr="00A568C0" w:rsidRDefault="00216882" w:rsidP="00ED1288">
      <w:pPr>
        <w:jc w:val="left"/>
        <w:rPr>
          <w:rFonts w:ascii="Arial" w:hAnsi="Arial" w:cs="Arial"/>
          <w:sz w:val="22"/>
        </w:rPr>
      </w:pPr>
    </w:p>
    <w:p w14:paraId="5474B51D" w14:textId="50C56894" w:rsidR="00216882" w:rsidRPr="00A568C0" w:rsidRDefault="00216882" w:rsidP="00525F1A">
      <w:pPr>
        <w:pStyle w:val="Heading1"/>
      </w:pPr>
      <w:r w:rsidRPr="00A568C0">
        <w:t>Context:</w:t>
      </w:r>
      <w:r w:rsidRPr="00A568C0">
        <w:tab/>
        <w:t xml:space="preserve">What did the author record just </w:t>
      </w:r>
      <w:r w:rsidR="004329EE">
        <w:t>before</w:t>
      </w:r>
      <w:r w:rsidRPr="00A568C0">
        <w:t xml:space="preserve"> this passage?</w:t>
      </w:r>
    </w:p>
    <w:p w14:paraId="1C54F7DF" w14:textId="0666A3BF" w:rsidR="00216882" w:rsidRDefault="001E6E11" w:rsidP="00A866E6">
      <w:pPr>
        <w:pStyle w:val="Heading3"/>
      </w:pPr>
      <w:r>
        <w:t xml:space="preserve">In chapters 1:1-2:46, David </w:t>
      </w:r>
      <w:r w:rsidR="00582AC2">
        <w:t>hands over kingship to</w:t>
      </w:r>
      <w:r>
        <w:t xml:space="preserve"> Solomon </w:t>
      </w:r>
      <w:r w:rsidR="00C4388E">
        <w:t>despite the plot to overthrow Solomon by Adonijah.</w:t>
      </w:r>
    </w:p>
    <w:p w14:paraId="1286E6BD" w14:textId="34D59E4C" w:rsidR="001E6E11" w:rsidRDefault="001E6E11" w:rsidP="00A866E6">
      <w:pPr>
        <w:pStyle w:val="Heading3"/>
      </w:pPr>
      <w:r>
        <w:t>In chapters 3:1-11:43, the passage records the highlights of King Solomon reign</w:t>
      </w:r>
      <w:r w:rsidR="00C4388E">
        <w:t xml:space="preserve"> and his gift of wisdom from God. How Solomon </w:t>
      </w:r>
      <w:r w:rsidR="00582AC2">
        <w:t>rules</w:t>
      </w:r>
      <w:r w:rsidR="00C4388E">
        <w:t xml:space="preserve"> the government with his God-given wisdom and the building of the temple for God. </w:t>
      </w:r>
    </w:p>
    <w:p w14:paraId="72EADA1C" w14:textId="4049C45E" w:rsidR="00E34B95" w:rsidRDefault="00C4388E" w:rsidP="00A866E6">
      <w:pPr>
        <w:pStyle w:val="Heading3"/>
      </w:pPr>
      <w:r>
        <w:t>After inheriting wisdom from God in chapter 3:1-15</w:t>
      </w:r>
      <w:r w:rsidR="00E34B95">
        <w:t xml:space="preserve">, I noticed a gradual escalation of what King Solomon did that was pleasing to God which </w:t>
      </w:r>
      <w:r w:rsidR="004329EE">
        <w:t>climaxes</w:t>
      </w:r>
      <w:r w:rsidR="00E34B95">
        <w:t xml:space="preserve"> at chapter 8:62-66 where </w:t>
      </w:r>
      <w:r>
        <w:t>Solomon dedicated the temple of the LORD.</w:t>
      </w:r>
    </w:p>
    <w:p w14:paraId="4474175C" w14:textId="77777777" w:rsidR="001E6E11" w:rsidRPr="00A568C0" w:rsidRDefault="001E6E11" w:rsidP="00A866E6">
      <w:pPr>
        <w:pStyle w:val="Heading3"/>
      </w:pPr>
    </w:p>
    <w:p w14:paraId="02B5F3CB" w14:textId="77777777" w:rsidR="00216882" w:rsidRPr="00A568C0" w:rsidRDefault="00216882" w:rsidP="00525F1A">
      <w:pPr>
        <w:pStyle w:val="Heading1"/>
      </w:pPr>
      <w:r w:rsidRPr="00A568C0">
        <w:t>Purpose:</w:t>
      </w:r>
      <w:r w:rsidRPr="00A568C0">
        <w:tab/>
        <w:t>Why is this passage in the Bible?</w:t>
      </w:r>
    </w:p>
    <w:p w14:paraId="195654B1" w14:textId="56EAA2D1" w:rsidR="00216882" w:rsidRDefault="00C4388E" w:rsidP="00A866E6">
      <w:pPr>
        <w:pStyle w:val="Heading3"/>
      </w:pPr>
      <w:r>
        <w:t>This passage marks the beginning of Solomon’s downfall.</w:t>
      </w:r>
    </w:p>
    <w:p w14:paraId="02751761" w14:textId="1C70F0FA" w:rsidR="00C4388E" w:rsidRDefault="00582AC2" w:rsidP="00A866E6">
      <w:pPr>
        <w:pStyle w:val="Heading3"/>
      </w:pPr>
      <w:r>
        <w:t xml:space="preserve">There </w:t>
      </w:r>
      <w:r w:rsidR="004329EE">
        <w:t>is</w:t>
      </w:r>
      <w:r>
        <w:t xml:space="preserve"> </w:t>
      </w:r>
      <w:r w:rsidR="0060066F">
        <w:t>two</w:t>
      </w:r>
      <w:r>
        <w:t xml:space="preserve"> main cause of Solomon’s disobedience towards God. Firstly in 1 Kings 9:16, Solomon married </w:t>
      </w:r>
      <w:r w:rsidR="004329EE">
        <w:t xml:space="preserve">the </w:t>
      </w:r>
      <w:r>
        <w:t xml:space="preserve">daughter of Pharaoh king of Egypt. He disobeyed God command in 1 Kings 11:2 when he </w:t>
      </w:r>
      <w:r w:rsidR="004329EE">
        <w:t>intermarries</w:t>
      </w:r>
      <w:r>
        <w:t xml:space="preserve"> daughters of foreign kings. God knows that they will surely turn their hearts after their gods.</w:t>
      </w:r>
      <w:r w:rsidR="002F279F">
        <w:t xml:space="preserve"> This also defies God’s instructions in Deuteronomy 17:17 that, “a King must not take many wives, or his heart will be led astray.”</w:t>
      </w:r>
    </w:p>
    <w:p w14:paraId="0EAAFDA2" w14:textId="2D14A737" w:rsidR="00C429F8" w:rsidRDefault="00582AC2" w:rsidP="00A866E6">
      <w:pPr>
        <w:pStyle w:val="Heading3"/>
      </w:pPr>
      <w:r>
        <w:t>Secondly</w:t>
      </w:r>
      <w:r w:rsidR="004329EE">
        <w:t>,</w:t>
      </w:r>
      <w:r>
        <w:t xml:space="preserve"> in 1 Kings 9:</w:t>
      </w:r>
      <w:r w:rsidR="0060066F">
        <w:t>15-</w:t>
      </w:r>
      <w:r>
        <w:t>21</w:t>
      </w:r>
      <w:r w:rsidR="00C429F8">
        <w:t xml:space="preserve">, Solomon promoted slavery by using those who were left of the Amorites, the Hittites, the Perizzites, the Hivites and the Jebusites as forced </w:t>
      </w:r>
      <w:r w:rsidR="004329EE">
        <w:t>labourers</w:t>
      </w:r>
      <w:r w:rsidR="00C429F8">
        <w:t xml:space="preserve">. In Deuteronomy 20:17, God commands Israel to destroy the Hittites, Amorites, Canaanites, Perizzites, Hivites and Jebusites. Otherwise, they will teach </w:t>
      </w:r>
      <w:r w:rsidR="0060066F">
        <w:t>Israel</w:t>
      </w:r>
      <w:r w:rsidR="00C429F8">
        <w:t xml:space="preserve"> to follow all the detestable things they do in </w:t>
      </w:r>
      <w:r w:rsidR="004329EE">
        <w:t>worshipping</w:t>
      </w:r>
      <w:r w:rsidR="00C429F8">
        <w:t xml:space="preserve"> their gods and cause</w:t>
      </w:r>
      <w:r w:rsidR="0060066F">
        <w:t xml:space="preserve"> Israel</w:t>
      </w:r>
      <w:r w:rsidR="00C429F8">
        <w:t xml:space="preserve"> to sin against God. </w:t>
      </w:r>
      <w:r w:rsidR="0060066F">
        <w:t>Solomon did not obey God’s command yet compromised and made use of them as slaves.</w:t>
      </w:r>
    </w:p>
    <w:p w14:paraId="2E98BD22" w14:textId="0C077E98" w:rsidR="00582AC2" w:rsidRPr="00A568C0" w:rsidRDefault="0060066F" w:rsidP="00A866E6">
      <w:pPr>
        <w:pStyle w:val="Heading3"/>
      </w:pPr>
      <w:r>
        <w:t>By doing so, Solomon’s godlessness reflected more of Pharaoh than King David. He forgot the source of his wisdom and disobeyed God’s command for Israel.</w:t>
      </w:r>
    </w:p>
    <w:p w14:paraId="1FFBC8A5" w14:textId="77777777" w:rsidR="00216882" w:rsidRPr="00A568C0" w:rsidRDefault="00216882" w:rsidP="00525F1A">
      <w:pPr>
        <w:pStyle w:val="Heading1"/>
      </w:pPr>
      <w:r w:rsidRPr="00A568C0">
        <w:t>Background:</w:t>
      </w:r>
      <w:r w:rsidRPr="00A568C0">
        <w:tab/>
        <w:t>What historical context helps us understand this passage?</w:t>
      </w:r>
    </w:p>
    <w:p w14:paraId="194D3138" w14:textId="4F15773B" w:rsidR="00216882" w:rsidRDefault="00E337AD" w:rsidP="00A866E6">
      <w:pPr>
        <w:pStyle w:val="Heading3"/>
      </w:pPr>
      <w:r>
        <w:lastRenderedPageBreak/>
        <w:t xml:space="preserve">When the Israelites enter the </w:t>
      </w:r>
      <w:r w:rsidR="004329EE">
        <w:t>promised</w:t>
      </w:r>
      <w:r>
        <w:t xml:space="preserve"> land, God gave them </w:t>
      </w:r>
      <w:r w:rsidR="00790393">
        <w:t xml:space="preserve">clear instructions to follow to prevent the Israelites from turning away from God and </w:t>
      </w:r>
      <w:r w:rsidR="004329EE">
        <w:t>worshipping</w:t>
      </w:r>
      <w:r w:rsidR="00790393">
        <w:t xml:space="preserve"> foreign god. </w:t>
      </w:r>
    </w:p>
    <w:p w14:paraId="78BD81A1" w14:textId="107A8942" w:rsidR="00790393" w:rsidRDefault="00790393" w:rsidP="00A866E6">
      <w:pPr>
        <w:pStyle w:val="Heading3"/>
      </w:pPr>
      <w:r>
        <w:t xml:space="preserve">In Deuteronomy 17:14-20, there were instructions given to a king as a leader of a nation is one who sets the example for his people. God’s blessings that the King and his descendants will reign a long time were on a condition that the King obeys God’s commands. </w:t>
      </w:r>
    </w:p>
    <w:p w14:paraId="47F05B54" w14:textId="5CFB417E" w:rsidR="00574486" w:rsidRPr="00383855" w:rsidRDefault="00383855" w:rsidP="00A866E6">
      <w:pPr>
        <w:pStyle w:val="Heading3"/>
      </w:pPr>
      <w:r w:rsidRPr="00383855">
        <w:t xml:space="preserve">In 1 Chronicles 17:1-27, </w:t>
      </w:r>
      <w:r w:rsidR="00372594">
        <w:t>there is an ambiguous play of the Hebrew term “House”</w:t>
      </w:r>
      <w:r>
        <w:t xml:space="preserve"> </w:t>
      </w:r>
      <w:r w:rsidR="00372594">
        <w:t>which could be interpreted as the “palace”</w:t>
      </w:r>
      <w:r w:rsidR="000D5CA3">
        <w:t xml:space="preserve"> where the king lives, “temple” which King David wish to build for God and the “dynasty” which the descendants of King David will sit on the throne. </w:t>
      </w:r>
      <w:r w:rsidR="001D41EE">
        <w:t>Therefore,</w:t>
      </w:r>
      <w:r w:rsidR="000D5CA3">
        <w:t xml:space="preserve"> that passage can be interpreted as God not allowing David to buil</w:t>
      </w:r>
      <w:r w:rsidR="001D41EE">
        <w:t>d</w:t>
      </w:r>
      <w:r w:rsidR="000D5CA3">
        <w:t xml:space="preserve"> </w:t>
      </w:r>
      <w:r w:rsidR="001D41EE">
        <w:t xml:space="preserve">the “temple” (v4) instead God will build a “dynasty” (v12) for David’s descendants whom one of them will then build a “temple” (v10) for God. </w:t>
      </w:r>
    </w:p>
    <w:p w14:paraId="3E1CC3BC" w14:textId="43DA437B" w:rsidR="00224E3A" w:rsidRPr="00A568C0" w:rsidRDefault="00224E3A" w:rsidP="00525F1A">
      <w:pPr>
        <w:pStyle w:val="Heading1"/>
      </w:pPr>
      <w:r>
        <w:t>Sources Used</w:t>
      </w:r>
    </w:p>
    <w:p w14:paraId="3C28FB29" w14:textId="3E4C985C" w:rsidR="00A270ED" w:rsidRPr="00112DFA" w:rsidRDefault="00A270ED" w:rsidP="0034091C">
      <w:pPr>
        <w:pStyle w:val="Heading3"/>
        <w:numPr>
          <w:ilvl w:val="0"/>
          <w:numId w:val="7"/>
        </w:numPr>
      </w:pPr>
      <w:r w:rsidRPr="00A270ED">
        <w:t xml:space="preserve">Stearns, W. N. Kings. In J. Orr, J. L. </w:t>
      </w:r>
      <w:proofErr w:type="spellStart"/>
      <w:r w:rsidRPr="00A270ED">
        <w:t>Nuelsen</w:t>
      </w:r>
      <w:proofErr w:type="spellEnd"/>
      <w:r w:rsidRPr="00A270ED">
        <w:t xml:space="preserve">, E. Y. Mullins, &amp; M. O. Evans (Eds.), </w:t>
      </w:r>
      <w:r w:rsidRPr="00614B6D">
        <w:rPr>
          <w:i/>
          <w:iCs/>
        </w:rPr>
        <w:t>The International Standard Bible Encyclopedia</w:t>
      </w:r>
      <w:r w:rsidRPr="00A270ED">
        <w:t xml:space="preserve"> (Vol. 1–5). Chicago: The Howard-Severance Company</w:t>
      </w:r>
      <w:r w:rsidR="005C2FDD">
        <w:t>, 1915</w:t>
      </w:r>
      <w:r w:rsidRPr="00A270ED">
        <w:t>.</w:t>
      </w:r>
    </w:p>
    <w:p w14:paraId="708DCBFA" w14:textId="45CA5117" w:rsidR="00224E3A" w:rsidRDefault="00574486" w:rsidP="00A866E6">
      <w:pPr>
        <w:pStyle w:val="Heading3"/>
        <w:numPr>
          <w:ilvl w:val="0"/>
          <w:numId w:val="7"/>
        </w:numPr>
      </w:pPr>
      <w:r w:rsidRPr="00574486">
        <w:t>Hostetter, E. C. Hiram. In D. N. Freedman, A. C. Myers, &amp; A. B. Beck (Eds.), Eerdmans dictionary of the Bible. Grand Rapids, MI: W.B. Eerdmans</w:t>
      </w:r>
      <w:r w:rsidR="005C2FDD">
        <w:t>,  2000</w:t>
      </w:r>
      <w:r w:rsidRPr="00574486">
        <w:t>.</w:t>
      </w:r>
    </w:p>
    <w:p w14:paraId="629BA2F1" w14:textId="77777777" w:rsidR="001451E0" w:rsidRPr="003B3784" w:rsidRDefault="001451E0" w:rsidP="003B3784"/>
    <w:p w14:paraId="215E407A" w14:textId="24112966" w:rsidR="001451E0" w:rsidRDefault="001451E0" w:rsidP="001451E0">
      <w:pPr>
        <w:pStyle w:val="ListParagraph"/>
        <w:numPr>
          <w:ilvl w:val="0"/>
          <w:numId w:val="7"/>
        </w:numPr>
      </w:pPr>
      <w:r w:rsidRPr="001451E0">
        <w:t>Wiseman, D. J. 1 and 2 Kings: an introduction and commentary (Vol. 9). Downers Grove, IL: InterVarsity Press</w:t>
      </w:r>
      <w:r w:rsidR="005C2FDD">
        <w:t>, 1993</w:t>
      </w:r>
      <w:r w:rsidRPr="001451E0">
        <w:t>.</w:t>
      </w:r>
    </w:p>
    <w:p w14:paraId="75FB9194" w14:textId="77777777" w:rsidR="001451E0" w:rsidRDefault="001451E0" w:rsidP="003B3784">
      <w:pPr>
        <w:pStyle w:val="ListParagraph"/>
      </w:pPr>
    </w:p>
    <w:p w14:paraId="4E273974" w14:textId="7572D0B9" w:rsidR="001451E0" w:rsidRDefault="001451E0" w:rsidP="001451E0">
      <w:pPr>
        <w:pStyle w:val="ListParagraph"/>
        <w:numPr>
          <w:ilvl w:val="0"/>
          <w:numId w:val="7"/>
        </w:numPr>
      </w:pPr>
      <w:r w:rsidRPr="001451E0">
        <w:t xml:space="preserve">Matthews, V. H., </w:t>
      </w:r>
      <w:proofErr w:type="spellStart"/>
      <w:r w:rsidRPr="001451E0">
        <w:t>Chavalas</w:t>
      </w:r>
      <w:proofErr w:type="spellEnd"/>
      <w:r w:rsidRPr="001451E0">
        <w:t>, M. W., &amp; Walton, J. H. The IVP Bible background commentary: Old Testament</w:t>
      </w:r>
      <w:r w:rsidR="005C2FDD">
        <w:t xml:space="preserve">. </w:t>
      </w:r>
      <w:r w:rsidRPr="001451E0">
        <w:t>Downers Grove, IL: InterVarsity Press</w:t>
      </w:r>
      <w:r w:rsidR="005C2FDD">
        <w:t>, 2000</w:t>
      </w:r>
      <w:r w:rsidRPr="001451E0">
        <w:t>.</w:t>
      </w:r>
    </w:p>
    <w:p w14:paraId="79FE6E96" w14:textId="77777777" w:rsidR="001451E0" w:rsidRDefault="001451E0" w:rsidP="003B3784">
      <w:pPr>
        <w:pStyle w:val="ListParagraph"/>
      </w:pPr>
    </w:p>
    <w:p w14:paraId="72C13AEC" w14:textId="2F8FE6B2" w:rsidR="001451E0" w:rsidRPr="003B3784" w:rsidRDefault="005C2FDD" w:rsidP="003B3784">
      <w:pPr>
        <w:pStyle w:val="ListParagraph"/>
        <w:numPr>
          <w:ilvl w:val="0"/>
          <w:numId w:val="7"/>
        </w:numPr>
      </w:pPr>
      <w:r w:rsidRPr="005C2FDD">
        <w:t>House, P. R. 1, 2 Kings (Vol. 8). Nashville: Broadman &amp; Holman Publishers</w:t>
      </w:r>
      <w:r>
        <w:t>,1995</w:t>
      </w:r>
      <w:r w:rsidRPr="005C2FDD">
        <w:t>.</w:t>
      </w:r>
    </w:p>
    <w:p w14:paraId="0AD71702" w14:textId="77777777" w:rsidR="00224E3A" w:rsidRPr="00A568C0" w:rsidRDefault="00224E3A" w:rsidP="00525F1A">
      <w:pPr>
        <w:pStyle w:val="Heading1"/>
      </w:pPr>
      <w:r w:rsidRPr="00A568C0">
        <w:t>Questions</w:t>
      </w:r>
      <w:r>
        <w:t xml:space="preserve"> &amp; Answers (cf. p. 22 #1)</w:t>
      </w:r>
    </w:p>
    <w:p w14:paraId="7AD12A20" w14:textId="15B68DB4" w:rsidR="009048B3" w:rsidRDefault="009048B3" w:rsidP="003B3784">
      <w:pPr>
        <w:pStyle w:val="Heading2"/>
        <w:rPr>
          <w:rFonts w:cs="Arial"/>
        </w:rPr>
      </w:pPr>
      <w:r>
        <w:rPr>
          <w:rFonts w:cs="Arial"/>
        </w:rPr>
        <w:t xml:space="preserve">In verse 2, why and when did the LORD appear to Solomon the first time in Gibeon? How is it related to the second appearing? </w:t>
      </w:r>
    </w:p>
    <w:p w14:paraId="5E5DA3AE" w14:textId="7143866C" w:rsidR="00002037" w:rsidRPr="002C7C27" w:rsidRDefault="00710152" w:rsidP="003B3784">
      <w:pPr>
        <w:pStyle w:val="Heading4"/>
        <w:rPr>
          <w:rFonts w:cs="Arial"/>
          <w:color w:val="000000" w:themeColor="text1"/>
          <w:sz w:val="22"/>
        </w:rPr>
      </w:pPr>
      <w:r w:rsidRPr="002C7C27">
        <w:rPr>
          <w:rFonts w:cs="Arial"/>
          <w:color w:val="000000" w:themeColor="text1"/>
          <w:sz w:val="22"/>
        </w:rPr>
        <w:t>In 1 Kings 3:3-5, at Gibeon, God appeared to Solomon in his dream and said, “Ask for whatever you want me to give you.”</w:t>
      </w:r>
    </w:p>
    <w:p w14:paraId="4688D6B1" w14:textId="47FE1496" w:rsidR="00710152" w:rsidRPr="002C7C27" w:rsidRDefault="00E85F7A" w:rsidP="003B3784">
      <w:pPr>
        <w:pStyle w:val="Heading4"/>
        <w:rPr>
          <w:rFonts w:cs="Arial"/>
          <w:color w:val="000000" w:themeColor="text1"/>
          <w:sz w:val="22"/>
        </w:rPr>
      </w:pPr>
      <w:r w:rsidRPr="002C7C27">
        <w:rPr>
          <w:rFonts w:cs="Arial"/>
          <w:color w:val="000000" w:themeColor="text1"/>
          <w:sz w:val="22"/>
        </w:rPr>
        <w:t xml:space="preserve">In 1 Kings 15:5, King David is referred to as a yardstick for judging all future kings. When God first appeared to Solomon, </w:t>
      </w:r>
      <w:r w:rsidR="007E6434" w:rsidRPr="002C7C27">
        <w:rPr>
          <w:rFonts w:cs="Arial"/>
          <w:color w:val="000000" w:themeColor="text1"/>
          <w:sz w:val="22"/>
        </w:rPr>
        <w:t>God grant Solomon wisdom so that he can use it to obey God. In</w:t>
      </w:r>
      <w:r w:rsidR="00710152" w:rsidRPr="002C7C27">
        <w:rPr>
          <w:rFonts w:cs="Arial"/>
          <w:color w:val="000000" w:themeColor="text1"/>
          <w:sz w:val="22"/>
        </w:rPr>
        <w:t xml:space="preserve"> the second appearing</w:t>
      </w:r>
      <w:r w:rsidR="007E6434" w:rsidRPr="002C7C27">
        <w:rPr>
          <w:rFonts w:cs="Arial"/>
          <w:color w:val="000000" w:themeColor="text1"/>
          <w:sz w:val="22"/>
        </w:rPr>
        <w:t xml:space="preserve">, God </w:t>
      </w:r>
      <w:r w:rsidR="007758C4" w:rsidRPr="002C7C27">
        <w:rPr>
          <w:rFonts w:cs="Arial"/>
          <w:color w:val="000000" w:themeColor="text1"/>
          <w:sz w:val="22"/>
        </w:rPr>
        <w:t>affirm</w:t>
      </w:r>
      <w:r w:rsidR="00E05E9C" w:rsidRPr="002C7C27">
        <w:rPr>
          <w:rFonts w:cs="Arial"/>
          <w:color w:val="000000" w:themeColor="text1"/>
          <w:sz w:val="22"/>
        </w:rPr>
        <w:t>ed</w:t>
      </w:r>
      <w:r w:rsidR="007E6434" w:rsidRPr="002C7C27">
        <w:rPr>
          <w:rFonts w:cs="Arial"/>
          <w:color w:val="000000" w:themeColor="text1"/>
          <w:sz w:val="22"/>
        </w:rPr>
        <w:t xml:space="preserve"> Solomon of the Davidic covenant (that He will establish the throne of your kingdom over Israel forever</w:t>
      </w:r>
      <w:r w:rsidR="00234257" w:rsidRPr="002C7C27">
        <w:rPr>
          <w:rFonts w:cs="Arial"/>
          <w:color w:val="000000" w:themeColor="text1"/>
          <w:sz w:val="22"/>
        </w:rPr>
        <w:t xml:space="preserve"> 1 King 9:5, 2 Sam. 7:12-13, Jer. 23:5-6</w:t>
      </w:r>
      <w:r w:rsidR="007E6434" w:rsidRPr="002C7C27">
        <w:rPr>
          <w:rFonts w:cs="Arial"/>
          <w:color w:val="000000" w:themeColor="text1"/>
          <w:sz w:val="22"/>
        </w:rPr>
        <w:t xml:space="preserve">). It is a conditional covenant that any failure to obey will </w:t>
      </w:r>
      <w:r w:rsidR="007758C4" w:rsidRPr="002C7C27">
        <w:rPr>
          <w:rFonts w:cs="Arial"/>
          <w:color w:val="000000" w:themeColor="text1"/>
          <w:sz w:val="22"/>
        </w:rPr>
        <w:t xml:space="preserve">result in </w:t>
      </w:r>
      <w:r w:rsidR="00234257" w:rsidRPr="002C7C27">
        <w:rPr>
          <w:rFonts w:cs="Arial"/>
          <w:color w:val="000000" w:themeColor="text1"/>
          <w:sz w:val="22"/>
        </w:rPr>
        <w:t xml:space="preserve">not receiving the blessings. </w:t>
      </w:r>
    </w:p>
    <w:p w14:paraId="79689C13" w14:textId="2204A9DB" w:rsidR="00234257" w:rsidRPr="002C7C27" w:rsidRDefault="00234257" w:rsidP="003B3784">
      <w:pPr>
        <w:pStyle w:val="Heading4"/>
        <w:rPr>
          <w:rFonts w:cs="Arial"/>
          <w:color w:val="000000" w:themeColor="text1"/>
          <w:sz w:val="22"/>
        </w:rPr>
      </w:pPr>
      <w:r w:rsidRPr="002C7C27">
        <w:rPr>
          <w:rFonts w:cs="Arial"/>
          <w:color w:val="000000" w:themeColor="text1"/>
          <w:sz w:val="22"/>
        </w:rPr>
        <w:t>Therefore, from my observations</w:t>
      </w:r>
      <w:r w:rsidR="004329EE">
        <w:rPr>
          <w:rFonts w:cs="Arial"/>
          <w:color w:val="000000" w:themeColor="text1"/>
          <w:sz w:val="22"/>
        </w:rPr>
        <w:t>,</w:t>
      </w:r>
      <w:r w:rsidRPr="002C7C27">
        <w:rPr>
          <w:rFonts w:cs="Arial"/>
          <w:color w:val="000000" w:themeColor="text1"/>
          <w:sz w:val="22"/>
        </w:rPr>
        <w:t xml:space="preserve"> the blessing of wisdom (first appearance) and affirmation (second appearance) is God’s grace in helping Solomon fulfil the Davidic covenant. </w:t>
      </w:r>
    </w:p>
    <w:p w14:paraId="789A4B77" w14:textId="71253765" w:rsidR="00224E3A" w:rsidRDefault="009048B3" w:rsidP="003B3784">
      <w:pPr>
        <w:pStyle w:val="Heading2"/>
        <w:rPr>
          <w:rFonts w:cs="Arial"/>
        </w:rPr>
      </w:pPr>
      <w:r>
        <w:rPr>
          <w:rFonts w:cs="Arial"/>
        </w:rPr>
        <w:t>In verse 13, why is Hiram not pleased with the twenty cities? If he is not pleased, why did Hiram send to the king 120 talents of gold in return?</w:t>
      </w:r>
    </w:p>
    <w:p w14:paraId="64B5CFB0" w14:textId="31E86724" w:rsidR="00574486" w:rsidRPr="002C7C27" w:rsidRDefault="00574486" w:rsidP="003B3784">
      <w:pPr>
        <w:pStyle w:val="Heading4"/>
        <w:rPr>
          <w:rFonts w:cs="Arial"/>
          <w:color w:val="000000" w:themeColor="text1"/>
          <w:sz w:val="22"/>
        </w:rPr>
      </w:pPr>
      <w:r w:rsidRPr="002C7C27">
        <w:rPr>
          <w:rFonts w:cs="Arial"/>
          <w:color w:val="000000" w:themeColor="text1"/>
          <w:sz w:val="22"/>
        </w:rPr>
        <w:lastRenderedPageBreak/>
        <w:t xml:space="preserve">Solomon’s relationship with the Hiram was mutually beneficial where Solomon needed skilled craftsmen and material for building and Hiram needed Barley, oil, wheat and wine for his own our family and his subjects (1 Kings 5:12). But like </w:t>
      </w:r>
      <w:r w:rsidR="002A334B">
        <w:rPr>
          <w:rFonts w:cs="Arial"/>
          <w:color w:val="000000" w:themeColor="text1"/>
          <w:sz w:val="22"/>
        </w:rPr>
        <w:t>the game of “M</w:t>
      </w:r>
      <w:r w:rsidRPr="002C7C27">
        <w:rPr>
          <w:rFonts w:cs="Arial"/>
          <w:color w:val="000000" w:themeColor="text1"/>
          <w:sz w:val="22"/>
        </w:rPr>
        <w:t>onopoly</w:t>
      </w:r>
      <w:r w:rsidR="002A334B">
        <w:rPr>
          <w:rFonts w:cs="Arial"/>
          <w:color w:val="000000" w:themeColor="text1"/>
          <w:sz w:val="22"/>
        </w:rPr>
        <w:t>”</w:t>
      </w:r>
      <w:r w:rsidRPr="002C7C27">
        <w:rPr>
          <w:rFonts w:cs="Arial"/>
          <w:color w:val="000000" w:themeColor="text1"/>
          <w:sz w:val="22"/>
        </w:rPr>
        <w:t xml:space="preserve">, when </w:t>
      </w:r>
      <w:r w:rsidR="00006E60" w:rsidRPr="002C7C27">
        <w:rPr>
          <w:rFonts w:cs="Arial"/>
          <w:color w:val="000000" w:themeColor="text1"/>
          <w:sz w:val="22"/>
        </w:rPr>
        <w:t>Solomon</w:t>
      </w:r>
      <w:r w:rsidRPr="002C7C27">
        <w:rPr>
          <w:rFonts w:cs="Arial"/>
          <w:color w:val="000000" w:themeColor="text1"/>
          <w:sz w:val="22"/>
        </w:rPr>
        <w:t xml:space="preserve"> </w:t>
      </w:r>
      <w:r w:rsidR="004329EE">
        <w:rPr>
          <w:rFonts w:cs="Arial"/>
          <w:color w:val="000000" w:themeColor="text1"/>
          <w:sz w:val="22"/>
        </w:rPr>
        <w:t>has</w:t>
      </w:r>
      <w:r w:rsidR="00006E60" w:rsidRPr="002C7C27">
        <w:rPr>
          <w:rFonts w:cs="Arial"/>
          <w:color w:val="000000" w:themeColor="text1"/>
          <w:sz w:val="22"/>
        </w:rPr>
        <w:t xml:space="preserve"> </w:t>
      </w:r>
      <w:r w:rsidRPr="002C7C27">
        <w:rPr>
          <w:rFonts w:cs="Arial"/>
          <w:color w:val="000000" w:themeColor="text1"/>
          <w:sz w:val="22"/>
        </w:rPr>
        <w:t xml:space="preserve">exhausted </w:t>
      </w:r>
      <w:r w:rsidR="004329EE">
        <w:rPr>
          <w:rFonts w:cs="Arial"/>
          <w:color w:val="000000" w:themeColor="text1"/>
          <w:sz w:val="22"/>
        </w:rPr>
        <w:t>his</w:t>
      </w:r>
      <w:r w:rsidRPr="002C7C27">
        <w:rPr>
          <w:rFonts w:cs="Arial"/>
          <w:color w:val="000000" w:themeColor="text1"/>
          <w:sz w:val="22"/>
        </w:rPr>
        <w:t xml:space="preserve"> finance</w:t>
      </w:r>
      <w:r w:rsidR="00006E60" w:rsidRPr="002C7C27">
        <w:rPr>
          <w:rFonts w:cs="Arial"/>
          <w:color w:val="000000" w:themeColor="text1"/>
          <w:sz w:val="22"/>
        </w:rPr>
        <w:t>s</w:t>
      </w:r>
      <w:r w:rsidRPr="002C7C27">
        <w:rPr>
          <w:rFonts w:cs="Arial"/>
          <w:color w:val="000000" w:themeColor="text1"/>
          <w:sz w:val="22"/>
        </w:rPr>
        <w:t xml:space="preserve"> in building the temple</w:t>
      </w:r>
      <w:r w:rsidR="00673C2D">
        <w:rPr>
          <w:rFonts w:cs="Arial"/>
          <w:color w:val="000000" w:themeColor="text1"/>
          <w:sz w:val="22"/>
        </w:rPr>
        <w:t>,</w:t>
      </w:r>
      <w:r w:rsidR="00006E60" w:rsidRPr="002C7C27">
        <w:rPr>
          <w:rFonts w:cs="Arial"/>
          <w:color w:val="000000" w:themeColor="text1"/>
          <w:sz w:val="22"/>
        </w:rPr>
        <w:t xml:space="preserve"> </w:t>
      </w:r>
      <w:r w:rsidRPr="002C7C27">
        <w:rPr>
          <w:rFonts w:cs="Arial"/>
          <w:color w:val="000000" w:themeColor="text1"/>
          <w:sz w:val="22"/>
        </w:rPr>
        <w:t xml:space="preserve">Solomon started to give </w:t>
      </w:r>
      <w:r w:rsidR="00006E60" w:rsidRPr="002C7C27">
        <w:rPr>
          <w:rFonts w:cs="Arial"/>
          <w:color w:val="000000" w:themeColor="text1"/>
          <w:sz w:val="22"/>
        </w:rPr>
        <w:t>away land in exchange for services and raw material to complete the building</w:t>
      </w:r>
      <w:commentRangeStart w:id="9"/>
      <w:r w:rsidR="00006E60" w:rsidRPr="002C7C27">
        <w:rPr>
          <w:rFonts w:cs="Arial"/>
          <w:color w:val="000000" w:themeColor="text1"/>
          <w:sz w:val="22"/>
        </w:rPr>
        <w:t>.</w:t>
      </w:r>
      <w:r w:rsidR="00006E60" w:rsidRPr="003B3784">
        <w:rPr>
          <w:rStyle w:val="FootnoteReference"/>
        </w:rPr>
        <w:footnoteReference w:id="1"/>
      </w:r>
      <w:commentRangeEnd w:id="9"/>
      <w:r w:rsidR="00673C2D">
        <w:rPr>
          <w:rStyle w:val="CommentReference"/>
          <w:rFonts w:ascii="Times New Roman" w:hAnsi="Times New Roman"/>
        </w:rPr>
        <w:commentReference w:id="9"/>
      </w:r>
      <w:r w:rsidR="00006E60" w:rsidRPr="002C7C27">
        <w:rPr>
          <w:rFonts w:cs="Arial"/>
          <w:color w:val="000000" w:themeColor="text1"/>
          <w:sz w:val="22"/>
        </w:rPr>
        <w:t xml:space="preserve"> </w:t>
      </w:r>
    </w:p>
    <w:p w14:paraId="000AC538" w14:textId="77C26B24" w:rsidR="00006E60" w:rsidRPr="002C7C27" w:rsidRDefault="00DB7BE4" w:rsidP="003B3784">
      <w:pPr>
        <w:pStyle w:val="Heading4"/>
        <w:rPr>
          <w:rFonts w:cs="Arial"/>
          <w:color w:val="000000" w:themeColor="text1"/>
          <w:sz w:val="22"/>
        </w:rPr>
      </w:pPr>
      <w:r w:rsidRPr="002C7C27">
        <w:rPr>
          <w:rFonts w:cs="Arial"/>
          <w:color w:val="000000" w:themeColor="text1"/>
          <w:sz w:val="22"/>
        </w:rPr>
        <w:t xml:space="preserve">V13 Solomon addressed Hiram as “brother” signifying their alliance as Hiram gave Solomon 120 talents of gold equivalent to four tons of gold. </w:t>
      </w:r>
    </w:p>
    <w:p w14:paraId="08308E40" w14:textId="259F4475" w:rsidR="009048B3" w:rsidRDefault="009048B3" w:rsidP="003B3784">
      <w:pPr>
        <w:pStyle w:val="Heading2"/>
        <w:rPr>
          <w:rFonts w:cs="Arial"/>
        </w:rPr>
      </w:pPr>
      <w:r>
        <w:rPr>
          <w:rFonts w:cs="Arial"/>
        </w:rPr>
        <w:t xml:space="preserve">What cause Solomon to </w:t>
      </w:r>
      <w:r w:rsidR="000A1BA5">
        <w:rPr>
          <w:rFonts w:cs="Arial"/>
        </w:rPr>
        <w:t xml:space="preserve">slowly </w:t>
      </w:r>
      <w:r>
        <w:rPr>
          <w:rFonts w:cs="Arial"/>
        </w:rPr>
        <w:t>compromise his obedience to God</w:t>
      </w:r>
      <w:r w:rsidR="000A1BA5">
        <w:rPr>
          <w:rFonts w:cs="Arial"/>
        </w:rPr>
        <w:t>?</w:t>
      </w:r>
    </w:p>
    <w:p w14:paraId="1E08F244" w14:textId="77777777" w:rsidR="0085161A" w:rsidRPr="002C7C27" w:rsidRDefault="0085161A" w:rsidP="003B3784">
      <w:pPr>
        <w:pStyle w:val="Heading4"/>
        <w:rPr>
          <w:rFonts w:cs="Arial"/>
          <w:color w:val="000000" w:themeColor="text1"/>
          <w:sz w:val="22"/>
        </w:rPr>
      </w:pPr>
      <w:r w:rsidRPr="002C7C27">
        <w:rPr>
          <w:rFonts w:cs="Arial"/>
          <w:color w:val="000000" w:themeColor="text1"/>
          <w:sz w:val="22"/>
        </w:rPr>
        <w:t>There are a few factors that caused this:</w:t>
      </w:r>
    </w:p>
    <w:p w14:paraId="1AF34A78" w14:textId="50461843" w:rsidR="00AC4D75" w:rsidRPr="002C7C27" w:rsidRDefault="00AC4D75" w:rsidP="003B3784">
      <w:pPr>
        <w:rPr>
          <w:rFonts w:cs="Arial"/>
          <w:color w:val="000000" w:themeColor="text1"/>
          <w:sz w:val="22"/>
        </w:rPr>
      </w:pPr>
      <w:r w:rsidRPr="002C7C27">
        <w:rPr>
          <w:rFonts w:cs="Arial"/>
          <w:color w:val="000000" w:themeColor="text1"/>
          <w:sz w:val="22"/>
        </w:rPr>
        <w:t xml:space="preserve">partnership with </w:t>
      </w:r>
      <w:r w:rsidR="00002037" w:rsidRPr="002C7C27">
        <w:rPr>
          <w:rFonts w:cs="Arial"/>
          <w:color w:val="000000" w:themeColor="text1"/>
          <w:sz w:val="22"/>
        </w:rPr>
        <w:t>Hiram and Pharaoh</w:t>
      </w:r>
      <w:r w:rsidRPr="002C7C27">
        <w:rPr>
          <w:rFonts w:cs="Arial"/>
          <w:color w:val="000000" w:themeColor="text1"/>
          <w:sz w:val="22"/>
        </w:rPr>
        <w:t xml:space="preserve"> (</w:t>
      </w:r>
      <w:r w:rsidR="00801E01" w:rsidRPr="002C7C27">
        <w:rPr>
          <w:rFonts w:cs="Arial"/>
          <w:color w:val="000000" w:themeColor="text1"/>
          <w:sz w:val="22"/>
        </w:rPr>
        <w:t>3:1,</w:t>
      </w:r>
      <w:r w:rsidRPr="002C7C27">
        <w:rPr>
          <w:rFonts w:cs="Arial"/>
          <w:color w:val="000000" w:themeColor="text1"/>
          <w:sz w:val="22"/>
        </w:rPr>
        <w:t>9:11).</w:t>
      </w:r>
    </w:p>
    <w:p w14:paraId="02D2CED0" w14:textId="638B9948" w:rsidR="00AC4D75" w:rsidRPr="002C7C27" w:rsidRDefault="00AC4D75" w:rsidP="003B3784">
      <w:pPr>
        <w:rPr>
          <w:rFonts w:cs="Arial"/>
          <w:color w:val="000000" w:themeColor="text1"/>
          <w:sz w:val="22"/>
        </w:rPr>
      </w:pPr>
      <w:r w:rsidRPr="002C7C27">
        <w:rPr>
          <w:rFonts w:cs="Arial"/>
          <w:color w:val="000000" w:themeColor="text1"/>
          <w:sz w:val="22"/>
        </w:rPr>
        <w:t xml:space="preserve">made Amorites, the Hittites, the Perizzites, the Hivites and the Jebusites forced </w:t>
      </w:r>
      <w:r w:rsidR="004329EE">
        <w:rPr>
          <w:rFonts w:cs="Arial"/>
          <w:color w:val="000000" w:themeColor="text1"/>
          <w:sz w:val="22"/>
        </w:rPr>
        <w:t>labour</w:t>
      </w:r>
      <w:r w:rsidRPr="002C7C27">
        <w:rPr>
          <w:rFonts w:cs="Arial"/>
          <w:color w:val="000000" w:themeColor="text1"/>
          <w:sz w:val="22"/>
        </w:rPr>
        <w:t xml:space="preserve"> to build the house of the LORD, his own house, the </w:t>
      </w:r>
      <w:proofErr w:type="spellStart"/>
      <w:r w:rsidRPr="002C7C27">
        <w:rPr>
          <w:rFonts w:cs="Arial"/>
          <w:color w:val="000000" w:themeColor="text1"/>
          <w:sz w:val="22"/>
        </w:rPr>
        <w:t>Millo</w:t>
      </w:r>
      <w:proofErr w:type="spellEnd"/>
      <w:r w:rsidRPr="002C7C27">
        <w:rPr>
          <w:rFonts w:cs="Arial"/>
          <w:color w:val="000000" w:themeColor="text1"/>
          <w:sz w:val="22"/>
        </w:rPr>
        <w:t xml:space="preserve">, the wall of Jerusalem, Hazor, Megiddo and Gezer (9:15). </w:t>
      </w:r>
    </w:p>
    <w:p w14:paraId="2D6200DB" w14:textId="19D5E3C7" w:rsidR="00AC4D75" w:rsidRPr="002C7C27" w:rsidRDefault="0085161A" w:rsidP="003B3784">
      <w:pPr>
        <w:rPr>
          <w:rFonts w:cs="Arial"/>
          <w:color w:val="000000" w:themeColor="text1"/>
          <w:sz w:val="22"/>
        </w:rPr>
      </w:pPr>
      <w:r w:rsidRPr="002C7C27">
        <w:rPr>
          <w:rFonts w:cs="Arial"/>
          <w:color w:val="000000" w:themeColor="text1"/>
          <w:sz w:val="22"/>
        </w:rPr>
        <w:t>influenced by his foreign wives and their gods</w:t>
      </w:r>
      <w:r w:rsidR="00E916FC" w:rsidRPr="002C7C27">
        <w:rPr>
          <w:rFonts w:cs="Arial"/>
          <w:color w:val="000000" w:themeColor="text1"/>
          <w:sz w:val="22"/>
        </w:rPr>
        <w:t xml:space="preserve"> (</w:t>
      </w:r>
      <w:r w:rsidR="00801E01" w:rsidRPr="002C7C27">
        <w:rPr>
          <w:rFonts w:cs="Arial"/>
          <w:color w:val="000000" w:themeColor="text1"/>
          <w:sz w:val="22"/>
        </w:rPr>
        <w:t xml:space="preserve">3:1, </w:t>
      </w:r>
      <w:r w:rsidR="00E916FC" w:rsidRPr="002C7C27">
        <w:rPr>
          <w:rFonts w:cs="Arial"/>
          <w:color w:val="000000" w:themeColor="text1"/>
          <w:sz w:val="22"/>
        </w:rPr>
        <w:t>9:16)</w:t>
      </w:r>
      <w:r w:rsidRPr="002C7C27">
        <w:rPr>
          <w:rFonts w:cs="Arial"/>
          <w:color w:val="000000" w:themeColor="text1"/>
          <w:sz w:val="22"/>
        </w:rPr>
        <w:t>.</w:t>
      </w:r>
    </w:p>
    <w:p w14:paraId="369B848B" w14:textId="0738A363" w:rsidR="00AC4D75" w:rsidRPr="002C7C27" w:rsidRDefault="00AC4D75" w:rsidP="0034091C">
      <w:pPr>
        <w:pStyle w:val="Heading3"/>
      </w:pPr>
    </w:p>
    <w:p w14:paraId="22E0CD1B" w14:textId="7D844175" w:rsidR="00AC4D75" w:rsidRPr="002C7C27" w:rsidRDefault="00AC4D75" w:rsidP="003B3784">
      <w:pPr>
        <w:pStyle w:val="Heading4"/>
        <w:rPr>
          <w:rFonts w:cs="Arial"/>
          <w:color w:val="000000" w:themeColor="text1"/>
          <w:sz w:val="22"/>
        </w:rPr>
      </w:pPr>
      <w:r w:rsidRPr="002C7C27">
        <w:rPr>
          <w:rFonts w:cs="Arial"/>
          <w:color w:val="000000" w:themeColor="text1"/>
          <w:sz w:val="22"/>
        </w:rPr>
        <w:t xml:space="preserve">All these people could have influenced Solomon in various ways </w:t>
      </w:r>
      <w:r w:rsidR="00002037" w:rsidRPr="002C7C27">
        <w:rPr>
          <w:rFonts w:cs="Arial"/>
          <w:color w:val="000000" w:themeColor="text1"/>
          <w:sz w:val="22"/>
        </w:rPr>
        <w:t xml:space="preserve">to slowly compromise his faith and </w:t>
      </w:r>
      <w:r w:rsidR="004329EE">
        <w:rPr>
          <w:rFonts w:cs="Arial"/>
          <w:color w:val="000000" w:themeColor="text1"/>
          <w:sz w:val="22"/>
        </w:rPr>
        <w:t>dependence</w:t>
      </w:r>
      <w:r w:rsidR="00002037" w:rsidRPr="002C7C27">
        <w:rPr>
          <w:rFonts w:cs="Arial"/>
          <w:color w:val="000000" w:themeColor="text1"/>
          <w:sz w:val="22"/>
        </w:rPr>
        <w:t xml:space="preserve"> on God. </w:t>
      </w:r>
      <w:r w:rsidR="00234257" w:rsidRPr="002C7C27">
        <w:rPr>
          <w:rFonts w:cs="Arial"/>
          <w:color w:val="000000" w:themeColor="text1"/>
          <w:sz w:val="22"/>
        </w:rPr>
        <w:t>Thus,</w:t>
      </w:r>
      <w:r w:rsidR="00002037" w:rsidRPr="002C7C27">
        <w:rPr>
          <w:rFonts w:cs="Arial"/>
          <w:color w:val="000000" w:themeColor="text1"/>
          <w:sz w:val="22"/>
        </w:rPr>
        <w:t xml:space="preserve"> wisdom is like a double edge sword, it can lead you to please God and also cause you to turn away from his ways and disobey His commands.</w:t>
      </w:r>
    </w:p>
    <w:p w14:paraId="02BCF5FB" w14:textId="7E520A36" w:rsidR="000A1BA5" w:rsidRDefault="000A1BA5" w:rsidP="003B3784">
      <w:pPr>
        <w:pStyle w:val="Heading2"/>
        <w:rPr>
          <w:rFonts w:cs="Arial"/>
        </w:rPr>
      </w:pPr>
      <w:r>
        <w:rPr>
          <w:rFonts w:cs="Arial"/>
        </w:rPr>
        <w:t>What is the use of storage cities? Is it according to what God has commanded?</w:t>
      </w:r>
    </w:p>
    <w:p w14:paraId="76F019E3" w14:textId="55D031B2" w:rsidR="00EA4F89" w:rsidRPr="002C7C27" w:rsidRDefault="00AC4D75" w:rsidP="003B3784">
      <w:pPr>
        <w:pStyle w:val="Heading4"/>
        <w:rPr>
          <w:rFonts w:cs="Arial"/>
          <w:color w:val="000000" w:themeColor="text1"/>
          <w:sz w:val="22"/>
        </w:rPr>
      </w:pPr>
      <w:r w:rsidRPr="002C7C27">
        <w:rPr>
          <w:rFonts w:cs="Arial"/>
          <w:color w:val="000000" w:themeColor="text1"/>
          <w:sz w:val="22"/>
        </w:rPr>
        <w:t xml:space="preserve">The storage sites are for grain and other goods (9:19). The </w:t>
      </w:r>
      <w:r w:rsidR="004329EE">
        <w:rPr>
          <w:rFonts w:cs="Arial"/>
          <w:color w:val="000000" w:themeColor="text1"/>
          <w:sz w:val="22"/>
        </w:rPr>
        <w:t>Wisdom</w:t>
      </w:r>
      <w:r w:rsidRPr="002C7C27">
        <w:rPr>
          <w:rFonts w:cs="Arial"/>
          <w:color w:val="000000" w:themeColor="text1"/>
          <w:sz w:val="22"/>
        </w:rPr>
        <w:t xml:space="preserve"> of Solomon has given his foresight to prepare food storage for possible war.</w:t>
      </w:r>
    </w:p>
    <w:p w14:paraId="5DC007F9" w14:textId="47ACEA38" w:rsidR="007602A5" w:rsidRPr="002C7C27" w:rsidRDefault="007602A5" w:rsidP="003B3784">
      <w:pPr>
        <w:pStyle w:val="Heading2"/>
        <w:rPr>
          <w:rFonts w:cs="Arial"/>
          <w:color w:val="000000" w:themeColor="text1"/>
        </w:rPr>
      </w:pPr>
      <w:r w:rsidRPr="002C7C27">
        <w:rPr>
          <w:rFonts w:cs="Arial"/>
          <w:color w:val="000000" w:themeColor="text1"/>
        </w:rPr>
        <w:t>In verse 16 and 24, what is the significance of mentioning the Pharaoh and his daughter?</w:t>
      </w:r>
    </w:p>
    <w:p w14:paraId="73303059" w14:textId="2F0F4DCF" w:rsidR="00234257" w:rsidRPr="002C7C27" w:rsidRDefault="00801E01" w:rsidP="003B3784">
      <w:pPr>
        <w:pStyle w:val="Heading4"/>
        <w:rPr>
          <w:rFonts w:cs="Arial"/>
          <w:color w:val="000000" w:themeColor="text1"/>
          <w:sz w:val="22"/>
        </w:rPr>
      </w:pPr>
      <w:r w:rsidRPr="002C7C27">
        <w:rPr>
          <w:rFonts w:cs="Arial"/>
          <w:color w:val="000000" w:themeColor="text1"/>
          <w:sz w:val="22"/>
        </w:rPr>
        <w:t xml:space="preserve">The revealing of Solomon’s alliance with Pharaoh and marrying his daughter (3:1) signifies that </w:t>
      </w:r>
      <w:r w:rsidR="004329EE">
        <w:rPr>
          <w:rFonts w:cs="Arial"/>
          <w:color w:val="000000" w:themeColor="text1"/>
          <w:sz w:val="22"/>
        </w:rPr>
        <w:t>dependence</w:t>
      </w:r>
      <w:r w:rsidRPr="002C7C27">
        <w:rPr>
          <w:rFonts w:cs="Arial"/>
          <w:color w:val="000000" w:themeColor="text1"/>
          <w:sz w:val="22"/>
        </w:rPr>
        <w:t xml:space="preserve"> on their bilateral ties for security instead of trusting in God alone. </w:t>
      </w:r>
    </w:p>
    <w:p w14:paraId="6EADA640" w14:textId="2EDAEA78" w:rsidR="00801E01" w:rsidRPr="002C7C27" w:rsidRDefault="00801E01" w:rsidP="003B3784">
      <w:pPr>
        <w:pStyle w:val="Heading4"/>
        <w:rPr>
          <w:rFonts w:cs="Arial"/>
          <w:color w:val="000000" w:themeColor="text1"/>
          <w:sz w:val="22"/>
        </w:rPr>
      </w:pPr>
      <w:r w:rsidRPr="002C7C27">
        <w:rPr>
          <w:rFonts w:cs="Arial"/>
          <w:color w:val="000000" w:themeColor="text1"/>
          <w:sz w:val="22"/>
        </w:rPr>
        <w:t xml:space="preserve">Even Deuteronomy 17:14-20 states that a King must not make the people return to Egypt to get more horses. He must not also take many wives, or his heart will be led astray. He must not accumulate </w:t>
      </w:r>
      <w:r w:rsidR="004329EE">
        <w:rPr>
          <w:rFonts w:cs="Arial"/>
          <w:color w:val="000000" w:themeColor="text1"/>
          <w:sz w:val="22"/>
        </w:rPr>
        <w:t xml:space="preserve">a </w:t>
      </w:r>
      <w:r w:rsidRPr="002C7C27">
        <w:rPr>
          <w:rFonts w:cs="Arial"/>
          <w:color w:val="000000" w:themeColor="text1"/>
          <w:sz w:val="22"/>
        </w:rPr>
        <w:t xml:space="preserve">large amount of silver and gold. </w:t>
      </w:r>
    </w:p>
    <w:p w14:paraId="23E518E0" w14:textId="1768003E" w:rsidR="00801E01" w:rsidRPr="002C7C27" w:rsidRDefault="00801E01" w:rsidP="003B3784">
      <w:pPr>
        <w:pStyle w:val="Heading4"/>
        <w:rPr>
          <w:rFonts w:cs="Arial"/>
          <w:color w:val="000000" w:themeColor="text1"/>
          <w:sz w:val="22"/>
        </w:rPr>
      </w:pPr>
      <w:r w:rsidRPr="002C7C27">
        <w:rPr>
          <w:rFonts w:cs="Arial"/>
          <w:color w:val="000000" w:themeColor="text1"/>
          <w:sz w:val="22"/>
        </w:rPr>
        <w:t>By having this alliance and marriage to Egypt, it is the evil one’s foothold on Solomon.</w:t>
      </w:r>
    </w:p>
    <w:p w14:paraId="743EF737" w14:textId="075351D8" w:rsidR="000A1BA5" w:rsidRPr="002C7C27" w:rsidRDefault="00E86055" w:rsidP="003B3784">
      <w:pPr>
        <w:pStyle w:val="Heading2"/>
        <w:rPr>
          <w:rFonts w:cs="Arial"/>
          <w:color w:val="000000" w:themeColor="text1"/>
        </w:rPr>
      </w:pPr>
      <w:r w:rsidRPr="002C7C27">
        <w:rPr>
          <w:rFonts w:cs="Arial"/>
          <w:color w:val="000000" w:themeColor="text1"/>
        </w:rPr>
        <w:t>Does</w:t>
      </w:r>
      <w:r w:rsidR="000A1BA5" w:rsidRPr="002C7C27">
        <w:rPr>
          <w:rFonts w:cs="Arial"/>
          <w:color w:val="000000" w:themeColor="text1"/>
        </w:rPr>
        <w:t xml:space="preserve"> God </w:t>
      </w:r>
      <w:r w:rsidRPr="002C7C27">
        <w:rPr>
          <w:rFonts w:cs="Arial"/>
          <w:color w:val="000000" w:themeColor="text1"/>
        </w:rPr>
        <w:t>allow</w:t>
      </w:r>
      <w:r w:rsidR="000A1BA5" w:rsidRPr="002C7C27">
        <w:rPr>
          <w:rFonts w:cs="Arial"/>
          <w:color w:val="000000" w:themeColor="text1"/>
        </w:rPr>
        <w:t xml:space="preserve"> levied forced </w:t>
      </w:r>
      <w:r w:rsidR="004329EE">
        <w:rPr>
          <w:rFonts w:cs="Arial"/>
          <w:color w:val="000000" w:themeColor="text1"/>
        </w:rPr>
        <w:t>labour</w:t>
      </w:r>
      <w:r w:rsidR="007602A5" w:rsidRPr="002C7C27">
        <w:rPr>
          <w:rFonts w:cs="Arial"/>
          <w:color w:val="000000" w:themeColor="text1"/>
        </w:rPr>
        <w:t xml:space="preserve"> using slaves from </w:t>
      </w:r>
      <w:r w:rsidR="00F57812">
        <w:rPr>
          <w:rFonts w:cs="Arial"/>
          <w:color w:val="000000" w:themeColor="text1"/>
        </w:rPr>
        <w:t>pa</w:t>
      </w:r>
      <w:r w:rsidR="007602A5" w:rsidRPr="002C7C27">
        <w:rPr>
          <w:rFonts w:cs="Arial"/>
          <w:color w:val="000000" w:themeColor="text1"/>
        </w:rPr>
        <w:t>gan nations</w:t>
      </w:r>
      <w:r w:rsidRPr="002C7C27">
        <w:rPr>
          <w:rFonts w:cs="Arial"/>
          <w:color w:val="000000" w:themeColor="text1"/>
        </w:rPr>
        <w:t xml:space="preserve"> to build his temple</w:t>
      </w:r>
      <w:r w:rsidR="000A1BA5" w:rsidRPr="002C7C27">
        <w:rPr>
          <w:rFonts w:cs="Arial"/>
          <w:color w:val="000000" w:themeColor="text1"/>
        </w:rPr>
        <w:t>?</w:t>
      </w:r>
    </w:p>
    <w:p w14:paraId="7249D2D5" w14:textId="17FC8870" w:rsidR="00801E01" w:rsidRDefault="00BD7908" w:rsidP="003B3784">
      <w:pPr>
        <w:pStyle w:val="Heading4"/>
        <w:rPr>
          <w:rFonts w:cs="Arial"/>
          <w:color w:val="000000" w:themeColor="text1"/>
          <w:sz w:val="22"/>
        </w:rPr>
      </w:pPr>
      <w:r w:rsidRPr="002C7C27">
        <w:rPr>
          <w:rFonts w:cs="Arial"/>
          <w:color w:val="000000" w:themeColor="text1"/>
          <w:sz w:val="22"/>
        </w:rPr>
        <w:t xml:space="preserve">The passage does not give us any information </w:t>
      </w:r>
      <w:r w:rsidR="004329EE">
        <w:rPr>
          <w:rFonts w:cs="Arial"/>
          <w:color w:val="000000" w:themeColor="text1"/>
          <w:sz w:val="22"/>
        </w:rPr>
        <w:t xml:space="preserve">on </w:t>
      </w:r>
      <w:r w:rsidRPr="002C7C27">
        <w:rPr>
          <w:rFonts w:cs="Arial"/>
          <w:color w:val="000000" w:themeColor="text1"/>
          <w:sz w:val="22"/>
        </w:rPr>
        <w:t>whether God is against slavery. What we do know from Psalm 9:9 that, “God is a stronghold for the oppressed, a stronghold in times of trouble.” Solomon used the slaves to build the “temple” but in the end</w:t>
      </w:r>
      <w:r w:rsidR="004329EE">
        <w:rPr>
          <w:rFonts w:cs="Arial"/>
          <w:color w:val="000000" w:themeColor="text1"/>
          <w:sz w:val="22"/>
        </w:rPr>
        <w:t>,</w:t>
      </w:r>
      <w:r w:rsidRPr="002C7C27">
        <w:rPr>
          <w:rFonts w:cs="Arial"/>
          <w:color w:val="000000" w:themeColor="text1"/>
          <w:sz w:val="22"/>
        </w:rPr>
        <w:t xml:space="preserve"> suffered the consequences of it in 1 Kings 12:18. His son, Rehoboam who took over kingship placed Adoniram in charge of forced </w:t>
      </w:r>
      <w:r w:rsidR="004329EE">
        <w:rPr>
          <w:rFonts w:cs="Arial"/>
          <w:color w:val="000000" w:themeColor="text1"/>
          <w:sz w:val="22"/>
        </w:rPr>
        <w:t>labour</w:t>
      </w:r>
      <w:r w:rsidR="002C7C27" w:rsidRPr="002C7C27">
        <w:rPr>
          <w:rFonts w:cs="Arial"/>
          <w:color w:val="000000" w:themeColor="text1"/>
          <w:sz w:val="22"/>
        </w:rPr>
        <w:t>,</w:t>
      </w:r>
      <w:r w:rsidRPr="002C7C27">
        <w:rPr>
          <w:rFonts w:cs="Arial"/>
          <w:color w:val="000000" w:themeColor="text1"/>
          <w:sz w:val="22"/>
        </w:rPr>
        <w:t xml:space="preserve"> but all Israel stoned him to death. But King Rehoboam manage to escape on his chariot, but Israel has been in rebellion against the house of David to this day. </w:t>
      </w:r>
    </w:p>
    <w:p w14:paraId="4E0AEAAE" w14:textId="75964919" w:rsidR="00DD1265" w:rsidRDefault="00DD1265" w:rsidP="00DD1265"/>
    <w:p w14:paraId="217F33CD" w14:textId="328160D6" w:rsidR="00DD1265" w:rsidRDefault="00DD1265" w:rsidP="00DD1265"/>
    <w:p w14:paraId="286CCE6E" w14:textId="77777777" w:rsidR="00DD1265" w:rsidRPr="0034091C" w:rsidRDefault="00DD1265" w:rsidP="0034091C"/>
    <w:p w14:paraId="239F26CC" w14:textId="18705734" w:rsidR="000A1BA5" w:rsidRPr="002C7C27" w:rsidRDefault="000A1BA5" w:rsidP="003B3784">
      <w:pPr>
        <w:pStyle w:val="Heading2"/>
        <w:rPr>
          <w:rFonts w:cs="Arial"/>
          <w:color w:val="000000" w:themeColor="text1"/>
        </w:rPr>
      </w:pPr>
      <w:r w:rsidRPr="002C7C27">
        <w:rPr>
          <w:rFonts w:cs="Arial"/>
          <w:color w:val="000000" w:themeColor="text1"/>
        </w:rPr>
        <w:t xml:space="preserve">What is the </w:t>
      </w:r>
      <w:r w:rsidR="004329EE">
        <w:rPr>
          <w:rFonts w:cs="Arial"/>
          <w:color w:val="000000" w:themeColor="text1"/>
        </w:rPr>
        <w:t>rationale</w:t>
      </w:r>
      <w:r w:rsidRPr="002C7C27">
        <w:rPr>
          <w:rFonts w:cs="Arial"/>
          <w:color w:val="000000" w:themeColor="text1"/>
        </w:rPr>
        <w:t xml:space="preserve"> </w:t>
      </w:r>
      <w:r w:rsidR="004329EE">
        <w:rPr>
          <w:rFonts w:cs="Arial"/>
          <w:color w:val="000000" w:themeColor="text1"/>
        </w:rPr>
        <w:t>for</w:t>
      </w:r>
      <w:r w:rsidRPr="002C7C27">
        <w:rPr>
          <w:rFonts w:cs="Arial"/>
          <w:color w:val="000000" w:themeColor="text1"/>
        </w:rPr>
        <w:t xml:space="preserve"> </w:t>
      </w:r>
      <w:r w:rsidR="007602A5" w:rsidRPr="002C7C27">
        <w:rPr>
          <w:rFonts w:cs="Arial"/>
          <w:color w:val="000000" w:themeColor="text1"/>
        </w:rPr>
        <w:t>not making slaves of the sons of Israel? Is it in line with God’s command?</w:t>
      </w:r>
    </w:p>
    <w:p w14:paraId="6E6383E9" w14:textId="237D6BEC" w:rsidR="000C1797" w:rsidRPr="002C7C27" w:rsidRDefault="00A57BDC" w:rsidP="003B3784">
      <w:pPr>
        <w:pStyle w:val="Heading4"/>
        <w:rPr>
          <w:rFonts w:cs="Arial"/>
          <w:color w:val="000000" w:themeColor="text1"/>
          <w:sz w:val="22"/>
        </w:rPr>
      </w:pPr>
      <w:r w:rsidRPr="002C7C27">
        <w:rPr>
          <w:rFonts w:cs="Arial"/>
          <w:color w:val="000000" w:themeColor="text1"/>
          <w:sz w:val="22"/>
        </w:rPr>
        <w:t>This is in obedience to Leviticus 25:42-46 that states, “Israelites must not be sold as slaves. Do not rule over them ruthlessly but fear your God.”</w:t>
      </w:r>
    </w:p>
    <w:p w14:paraId="003379EC" w14:textId="77777777" w:rsidR="00C34070" w:rsidRPr="00A568C0" w:rsidRDefault="00C34070" w:rsidP="00525F1A">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A568C0" w:rsidRDefault="00C34070" w:rsidP="00525F1A">
      <w:pPr>
        <w:pStyle w:val="Heading1"/>
      </w:pPr>
      <w:r w:rsidRPr="00A568C0">
        <w:br w:type="page"/>
      </w:r>
      <w:r w:rsidRPr="00A568C0">
        <w:lastRenderedPageBreak/>
        <w:t>Possible Illustrations</w:t>
      </w:r>
    </w:p>
    <w:p w14:paraId="541591CB" w14:textId="77777777" w:rsidR="00797B29" w:rsidRDefault="00797B29" w:rsidP="00525F1A">
      <w:pPr>
        <w:pStyle w:val="Heading1"/>
      </w:pPr>
    </w:p>
    <w:p w14:paraId="0D31FC18" w14:textId="3B1ECF52" w:rsidR="00BB3957" w:rsidRPr="00BB3957" w:rsidRDefault="00BB3957" w:rsidP="00A866E6">
      <w:pPr>
        <w:pStyle w:val="Heading3"/>
      </w:pPr>
      <w:r>
        <w:t>&lt;Ignore warning signs – road trips&gt; my wife and I love road trips. Over a long weekend, we would drive as far as 800km up north into Malaysia nearing Thailand borders. You will see nice sceneries and also encounter many road signs that look foreign to me. [Flash pic-</w:t>
      </w:r>
      <w:proofErr w:type="spellStart"/>
      <w:r>
        <w:t>Awas</w:t>
      </w:r>
      <w:proofErr w:type="spellEnd"/>
      <w:r>
        <w:t>] what does this sign mean? Danger but what does it need you to do? Slow down and drive with caution. But my biker friends don’t interpret this sign this way, they would all speed up as it means to them - a series of exciting bends ahead.</w:t>
      </w:r>
    </w:p>
    <w:p w14:paraId="2E37B9DF" w14:textId="5FF7E566" w:rsidR="00797B29" w:rsidRDefault="00CA64CF" w:rsidP="00A866E6">
      <w:pPr>
        <w:pStyle w:val="Heading3"/>
      </w:pPr>
      <w:r>
        <w:t xml:space="preserve">&lt;Urgency – empty playground&gt; When I was in primary school, the teachers would give us hints every lesson </w:t>
      </w:r>
      <w:r w:rsidR="00D5756D">
        <w:t xml:space="preserve">on </w:t>
      </w:r>
      <w:r>
        <w:t xml:space="preserve">what to study for </w:t>
      </w:r>
      <w:r w:rsidR="00D5756D">
        <w:t xml:space="preserve">an </w:t>
      </w:r>
      <w:r>
        <w:t xml:space="preserve">exam. To me, </w:t>
      </w:r>
      <w:r w:rsidR="00D5756D">
        <w:t xml:space="preserve">the </w:t>
      </w:r>
      <w:r>
        <w:t>final exam is so far away in late October. It is ok. I can ignore</w:t>
      </w:r>
      <w:r w:rsidR="00D5756D">
        <w:t xml:space="preserve"> it</w:t>
      </w:r>
      <w:r>
        <w:t xml:space="preserve">. Why bother? When it is about two months nearing the exam period, she would remind us once again to start our revision… yada </w:t>
      </w:r>
      <w:proofErr w:type="spellStart"/>
      <w:r>
        <w:t>yada</w:t>
      </w:r>
      <w:proofErr w:type="spellEnd"/>
      <w:r>
        <w:t xml:space="preserve"> </w:t>
      </w:r>
      <w:proofErr w:type="spellStart"/>
      <w:r>
        <w:t>yada</w:t>
      </w:r>
      <w:proofErr w:type="spellEnd"/>
      <w:r>
        <w:t xml:space="preserve">… but during that time it’s the best time to go to </w:t>
      </w:r>
      <w:r w:rsidR="00D5756D">
        <w:t xml:space="preserve">the </w:t>
      </w:r>
      <w:r>
        <w:t xml:space="preserve">playground cos normally it is packed with children. I think you when </w:t>
      </w:r>
      <w:r w:rsidR="00D5756D">
        <w:t>it's</w:t>
      </w:r>
      <w:r>
        <w:t xml:space="preserve"> like 1 week before </w:t>
      </w:r>
      <w:r w:rsidR="00D5756D">
        <w:t xml:space="preserve">the </w:t>
      </w:r>
      <w:r>
        <w:t xml:space="preserve">exam </w:t>
      </w:r>
      <w:r w:rsidR="00D5756D">
        <w:t>it's</w:t>
      </w:r>
      <w:r>
        <w:t xml:space="preserve"> even better, </w:t>
      </w:r>
      <w:r w:rsidR="00D5756D">
        <w:t>no children are playing</w:t>
      </w:r>
      <w:r>
        <w:t xml:space="preserve"> at the playground at all. I could have it all to myself </w:t>
      </w:r>
      <w:proofErr w:type="spellStart"/>
      <w:r>
        <w:t>hahaha</w:t>
      </w:r>
      <w:proofErr w:type="spellEnd"/>
      <w:r>
        <w:t xml:space="preserve">… when it’s the day before </w:t>
      </w:r>
      <w:r w:rsidR="00D5756D">
        <w:t xml:space="preserve">the </w:t>
      </w:r>
      <w:r>
        <w:t xml:space="preserve">exam. Have you ever </w:t>
      </w:r>
      <w:proofErr w:type="gramStart"/>
      <w:r>
        <w:t>experience</w:t>
      </w:r>
      <w:proofErr w:type="gramEnd"/>
      <w:r>
        <w:t xml:space="preserve"> the kind of panic that you don’t know what to do and you try to </w:t>
      </w:r>
      <w:r w:rsidR="00D5756D">
        <w:t>justify</w:t>
      </w:r>
      <w:r>
        <w:t xml:space="preserve"> everything </w:t>
      </w:r>
      <w:r w:rsidR="00D5756D">
        <w:t>studies</w:t>
      </w:r>
      <w:r>
        <w:t xml:space="preserve"> a little bit. I would regret how come I didn’t start studying early? I didn’t know the seriousness of my teacher’s warning. Do we know the urgency of the warning? </w:t>
      </w:r>
    </w:p>
    <w:p w14:paraId="308597B2" w14:textId="77777777" w:rsidR="00AC7095" w:rsidRDefault="00AC7095" w:rsidP="00A866E6">
      <w:pPr>
        <w:pStyle w:val="Heading3"/>
      </w:pPr>
    </w:p>
    <w:p w14:paraId="765AFBC1" w14:textId="6FAA6B1F" w:rsidR="00B73FFC" w:rsidRDefault="00B73FFC" w:rsidP="00A866E6">
      <w:pPr>
        <w:pStyle w:val="Heading3"/>
      </w:pPr>
      <w:r>
        <w:t>&lt;following warnings-</w:t>
      </w:r>
      <w:r w:rsidR="00DD1265">
        <w:t>CB</w:t>
      </w:r>
      <w:r w:rsidR="00E663E4">
        <w:t xml:space="preserve"> Mask</w:t>
      </w:r>
      <w:r>
        <w:t xml:space="preserve">&gt; During the start of </w:t>
      </w:r>
      <w:r w:rsidR="00D5756D">
        <w:t xml:space="preserve">the </w:t>
      </w:r>
      <w:r>
        <w:t xml:space="preserve">circuit breaker on 7 April last year, </w:t>
      </w:r>
      <w:r w:rsidR="00D5756D">
        <w:t xml:space="preserve">the </w:t>
      </w:r>
      <w:r>
        <w:t xml:space="preserve">Singapore government gave a set of rules to enforce social distancing. </w:t>
      </w:r>
      <w:r w:rsidR="00E663E4">
        <w:t>At the</w:t>
      </w:r>
      <w:r>
        <w:t xml:space="preserve"> same time, there was an effort to educate how to prevent or stop the spread of covid. Generally, Singaporeans being </w:t>
      </w:r>
      <w:r w:rsidR="00D5756D">
        <w:t>law-abiding</w:t>
      </w:r>
      <w:r>
        <w:t xml:space="preserve"> followed the warnings. </w:t>
      </w:r>
      <w:r w:rsidR="00E663E4">
        <w:t xml:space="preserve">On the other hand, in countries like </w:t>
      </w:r>
      <w:r w:rsidR="00D5756D">
        <w:t xml:space="preserve">the </w:t>
      </w:r>
      <w:r w:rsidR="00E663E4">
        <w:t xml:space="preserve">US. The Mask is a sign of losing your rights. Many went to the streets to protest. Even President Trump refuse to see the importance to wear the mask. </w:t>
      </w:r>
      <w:r w:rsidR="00AC7095">
        <w:t xml:space="preserve">Likewise, Solomon followed his heart and </w:t>
      </w:r>
      <w:r w:rsidR="00E663E4">
        <w:t>view</w:t>
      </w:r>
      <w:r w:rsidR="00AC7095">
        <w:t>ed</w:t>
      </w:r>
      <w:r w:rsidR="00E663E4">
        <w:t xml:space="preserve"> warnings in </w:t>
      </w:r>
      <w:r w:rsidR="00AC7095">
        <w:t xml:space="preserve">the way he wants. He </w:t>
      </w:r>
      <w:r w:rsidR="00F46806">
        <w:t>fails</w:t>
      </w:r>
      <w:r w:rsidR="00AC7095">
        <w:t xml:space="preserve"> to realize that through the Davidic and Mosaic covenant, it is God’s way to warn Solomon and show him grac</w:t>
      </w:r>
      <w:r w:rsidR="00F46806">
        <w:t>e before rolling out any punishment.</w:t>
      </w:r>
    </w:p>
    <w:p w14:paraId="0388C69E" w14:textId="77777777" w:rsidR="00B73FFC" w:rsidRDefault="00B73FFC" w:rsidP="00A866E6">
      <w:pPr>
        <w:pStyle w:val="Heading3"/>
      </w:pPr>
    </w:p>
    <w:p w14:paraId="4B7BEA85" w14:textId="3B6DB258" w:rsidR="008A6235" w:rsidRPr="0034091C" w:rsidRDefault="008A6235" w:rsidP="0034091C">
      <w:pPr>
        <w:rPr>
          <w:rFonts w:ascii="Arial" w:hAnsi="Arial" w:cs="Arial"/>
        </w:rPr>
      </w:pPr>
      <w:r w:rsidRPr="0034091C">
        <w:rPr>
          <w:rFonts w:ascii="Arial" w:hAnsi="Arial" w:cs="Arial"/>
        </w:rPr>
        <w:t>(remember the grace of others</w:t>
      </w:r>
      <w:r>
        <w:rPr>
          <w:rFonts w:ascii="Arial" w:hAnsi="Arial" w:cs="Arial"/>
        </w:rPr>
        <w:t xml:space="preserve"> – newspaper thief</w:t>
      </w:r>
      <w:r w:rsidRPr="0034091C">
        <w:rPr>
          <w:rFonts w:ascii="Arial" w:hAnsi="Arial" w:cs="Arial"/>
        </w:rPr>
        <w:t xml:space="preserve">) When I was distributing newspapers as a part-time job, there was daily report of missing newspapers. I am pretty sure I did not miss those households or distribute wrongly. I suspect it is a probably a case of someone stealing my papers. So, after I finish distributing the papers, I stayed back to observe from the opposite block. Only on the third day I saw someone walking along the corridors and stopping to take papers from the gate. I called my co-workers and they waited for him to take the lift. We manage to catch him red handed with copies of papers in his plastic bag. He pleaded for us to give him a chance. Out of good will, I decided to take down his particulars and let him go free. Everything was fine, but the very next week newspapers started to go missing again. This incident makes me wonder. When we receive grace from </w:t>
      </w:r>
      <w:r w:rsidRPr="0034091C">
        <w:rPr>
          <w:rFonts w:ascii="Arial" w:hAnsi="Arial" w:cs="Arial"/>
        </w:rPr>
        <w:lastRenderedPageBreak/>
        <w:t>someone, why do we so quickly forget? Is the thief not thankful for the grace shown?</w:t>
      </w:r>
      <w:r>
        <w:rPr>
          <w:rFonts w:ascii="Arial" w:hAnsi="Arial" w:cs="Arial"/>
        </w:rPr>
        <w:t xml:space="preserve"> </w:t>
      </w:r>
      <w:r w:rsidRPr="0034091C">
        <w:rPr>
          <w:rFonts w:ascii="Arial" w:hAnsi="Arial" w:cs="Arial"/>
        </w:rPr>
        <w:t xml:space="preserve">This is a true reflection of our heart.  </w:t>
      </w:r>
    </w:p>
    <w:p w14:paraId="37FD125F" w14:textId="59C8340D" w:rsidR="009C7AAA" w:rsidRPr="008A6235" w:rsidRDefault="009C7AAA" w:rsidP="00A866E6">
      <w:pPr>
        <w:pStyle w:val="Heading3"/>
      </w:pPr>
    </w:p>
    <w:p w14:paraId="6CADB97C" w14:textId="77777777" w:rsidR="008A6235" w:rsidRDefault="008A6235" w:rsidP="00A866E6">
      <w:pPr>
        <w:pStyle w:val="Heading3"/>
      </w:pPr>
    </w:p>
    <w:p w14:paraId="0B7B385A" w14:textId="54EB9486" w:rsidR="00136EC2" w:rsidRDefault="009C7AAA" w:rsidP="00A866E6">
      <w:pPr>
        <w:pStyle w:val="Heading3"/>
      </w:pPr>
      <w:r>
        <w:t xml:space="preserve">(bad influences - smoking) Can you believe it? I used to smoke 40 sticks </w:t>
      </w:r>
      <w:r w:rsidR="00136EC2">
        <w:t xml:space="preserve">per day. I used to hate smokers because of the stinky smell of smoke on your clothing, your breath and polluting the environment. But my secondary school friends that hang out around me are all smokers. After some time, I kind of get used to the smell, one fine day my friend offered me a cigarette. I took it and there was no turning back. </w:t>
      </w:r>
      <w:r w:rsidR="00D43422">
        <w:t xml:space="preserve">Bad influences are </w:t>
      </w:r>
      <w:r w:rsidR="00EC20B4">
        <w:t>gradual,</w:t>
      </w:r>
      <w:r w:rsidR="00D43422">
        <w:t xml:space="preserve"> and we cannot think that we are immune to bad influences. </w:t>
      </w:r>
      <w:r w:rsidR="00136EC2">
        <w:t>When God set the laws in Deuteronomy 17, giving the King</w:t>
      </w:r>
      <w:r w:rsidR="00D43422">
        <w:t xml:space="preserve">s </w:t>
      </w:r>
      <w:r w:rsidR="00136EC2">
        <w:t>guideline</w:t>
      </w:r>
      <w:r w:rsidR="00D43422">
        <w:t xml:space="preserve">s in their practices. Solomon did not follow them. He had </w:t>
      </w:r>
      <w:r w:rsidR="00D5756D">
        <w:t xml:space="preserve">an </w:t>
      </w:r>
      <w:r w:rsidR="00D43422">
        <w:t>alliance with foreign kings (in the name of developing the temple and all</w:t>
      </w:r>
      <w:r w:rsidR="00EC20B4">
        <w:t xml:space="preserve"> that he desires.</w:t>
      </w:r>
      <w:r w:rsidR="00D43422">
        <w:t>)</w:t>
      </w:r>
      <w:r w:rsidR="00EC20B4">
        <w:t xml:space="preserve"> He also married Pharaoh’s daughter. V21 tell us that Solomon didn’t manage to exterminate all the Canaanites and kept them as forced slaves. Solomon followed the desires of his heart and did not do what God commanded or observe His decree and laws (v4b) </w:t>
      </w:r>
    </w:p>
    <w:p w14:paraId="4645D393" w14:textId="77777777" w:rsidR="00E76301" w:rsidRDefault="00E76301" w:rsidP="00A866E6">
      <w:pPr>
        <w:pStyle w:val="Heading3"/>
      </w:pPr>
    </w:p>
    <w:p w14:paraId="03B1A572" w14:textId="3A88181E" w:rsidR="002722F1" w:rsidRDefault="00E76301" w:rsidP="00A866E6">
      <w:pPr>
        <w:pStyle w:val="Heading3"/>
      </w:pPr>
      <w:r>
        <w:t xml:space="preserve">(Desires will blind us – drugs) I have been ministering to an ex-drug offender </w:t>
      </w:r>
      <w:r w:rsidR="00D5756D">
        <w:t xml:space="preserve">for </w:t>
      </w:r>
      <w:r>
        <w:t xml:space="preserve">many years. On good days, when I visit him in helping hand. He will share with me how God has </w:t>
      </w:r>
      <w:r w:rsidR="00D5756D">
        <w:t>helped</w:t>
      </w:r>
      <w:r>
        <w:t xml:space="preserve"> him this week and how thankful he was. On days where his addiction is triggered. He would disappear over the weekend and only appear once again many months later when arrested by the police for drug offences. His desire for drugs has blinded him from seeing the care and love of his family and church. Are we blinded to our pursuits as well? Do we justify our desires and make it seems like </w:t>
      </w:r>
      <w:r w:rsidR="00D5756D">
        <w:t>it's</w:t>
      </w:r>
      <w:r>
        <w:t xml:space="preserve"> God’s direction?</w:t>
      </w:r>
    </w:p>
    <w:p w14:paraId="40E2820C" w14:textId="77777777" w:rsidR="00E76301" w:rsidRDefault="00E76301" w:rsidP="00A866E6">
      <w:pPr>
        <w:pStyle w:val="Heading3"/>
      </w:pPr>
    </w:p>
    <w:p w14:paraId="30552833" w14:textId="6D49D915" w:rsidR="003320D7" w:rsidRDefault="002722F1" w:rsidP="00A866E6">
      <w:pPr>
        <w:pStyle w:val="Heading3"/>
      </w:pPr>
      <w:r>
        <w:t>(Priorities – Lifestyle upgrading) The most expensive upgrade is the upgrade of lifestyle. From a simple $3 bowl of noodles to $30 a bowl. From a $15 shampoo upgrade to a $150 bottle of shampoo. Is it good? Of course. Is it necessary? My wife and I have decided to maintain a simple lifestyle and not exposed the children to luxuries. We hope to teach the children to be generous in giving access away to people who needs it more than us. We must never find security in our wealth because if it is gone then our security is gone. We must find our security in God who is eternal.</w:t>
      </w:r>
    </w:p>
    <w:p w14:paraId="49D0B4FD" w14:textId="77777777" w:rsidR="00E76301" w:rsidRDefault="00E76301" w:rsidP="00A866E6">
      <w:pPr>
        <w:pStyle w:val="Heading3"/>
      </w:pPr>
    </w:p>
    <w:p w14:paraId="27BA17B4" w14:textId="0FB6AB06" w:rsidR="002D253C" w:rsidRPr="00A568C0" w:rsidDel="00797B29" w:rsidRDefault="002D253C" w:rsidP="00A866E6">
      <w:pPr>
        <w:pStyle w:val="Heading3"/>
      </w:pPr>
      <w:r>
        <w:t xml:space="preserve">(Fulfil obligations – visitations) how many times </w:t>
      </w:r>
      <w:r w:rsidR="00D5756D">
        <w:t>do I need</w:t>
      </w:r>
      <w:r>
        <w:t xml:space="preserve"> to tell my children to stop playing their mobile games during Chinese New Year visitation? They would enter my grandma house collect Ang Bao, sit and play mobile games while the adults talk and until we leave. Do </w:t>
      </w:r>
      <w:r>
        <w:lastRenderedPageBreak/>
        <w:t>we care for the people around us? Do we see every moment as a gospel opportunity? Or is it just fulfilling our obligations.</w:t>
      </w:r>
    </w:p>
    <w:p w14:paraId="52DBCE16" w14:textId="3895561E" w:rsidR="00C34070" w:rsidRPr="00A568C0" w:rsidRDefault="00C34070" w:rsidP="00525F1A">
      <w:pPr>
        <w:pStyle w:val="Heading1"/>
      </w:pPr>
      <w:r w:rsidRPr="00A568C0">
        <w:br w:type="page"/>
      </w:r>
      <w:r w:rsidRPr="00A568C0">
        <w:lastRenderedPageBreak/>
        <w:t>Possible Applications</w:t>
      </w:r>
    </w:p>
    <w:p w14:paraId="557E1023" w14:textId="77777777" w:rsidR="00C34070" w:rsidRPr="00A568C0" w:rsidRDefault="00C34070" w:rsidP="00A866E6">
      <w:pPr>
        <w:pStyle w:val="Heading3"/>
      </w:pPr>
      <w:r w:rsidRPr="00A568C0">
        <w:t>Text</w:t>
      </w:r>
    </w:p>
    <w:p w14:paraId="603DE900" w14:textId="771EE185" w:rsidR="00DA3FD2" w:rsidRPr="00A568C0" w:rsidRDefault="00DA3FD2" w:rsidP="00525F1A">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A866E6">
      <w:pPr>
        <w:pStyle w:val="Heading3"/>
      </w:pPr>
      <w:r w:rsidRPr="00A568C0">
        <w:t>Text</w:t>
      </w:r>
    </w:p>
    <w:p w14:paraId="78B975B5" w14:textId="6DDC71E0"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205A54">
        <w:rPr>
          <w:rFonts w:ascii="Arial" w:hAnsi="Arial" w:cs="Arial"/>
          <w:b/>
          <w:sz w:val="32"/>
        </w:rPr>
        <w:lastRenderedPageBreak/>
        <w:t>Guard Your Heart</w:t>
      </w:r>
    </w:p>
    <w:p w14:paraId="7DE59796" w14:textId="09AB7E3A" w:rsidR="00C34070" w:rsidRPr="00A568C0" w:rsidRDefault="007602A5" w:rsidP="00ED1288">
      <w:pPr>
        <w:pStyle w:val="Header"/>
        <w:tabs>
          <w:tab w:val="clear" w:pos="4800"/>
          <w:tab w:val="center" w:pos="4950"/>
        </w:tabs>
        <w:ind w:right="-10"/>
        <w:rPr>
          <w:rFonts w:ascii="Arial" w:hAnsi="Arial" w:cs="Arial"/>
          <w:b/>
          <w:i/>
        </w:rPr>
      </w:pPr>
      <w:r>
        <w:rPr>
          <w:rFonts w:ascii="Arial" w:hAnsi="Arial" w:cs="Arial"/>
          <w:b/>
          <w:i/>
        </w:rPr>
        <w:t>1 Kings 9</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3E63D9B9" w14:textId="77777777" w:rsidR="00216882" w:rsidRPr="00A568C0" w:rsidRDefault="00216882" w:rsidP="00ED1288">
      <w:pPr>
        <w:jc w:val="left"/>
        <w:rPr>
          <w:rFonts w:ascii="Arial" w:hAnsi="Arial" w:cs="Arial"/>
          <w:sz w:val="22"/>
        </w:rPr>
      </w:pPr>
    </w:p>
    <w:p w14:paraId="17A452C5" w14:textId="65BEFA74" w:rsidR="00216882" w:rsidRDefault="00216882" w:rsidP="00525F1A">
      <w:pPr>
        <w:pStyle w:val="Heading1"/>
      </w:pPr>
      <w:r w:rsidRPr="00A568C0">
        <w:t xml:space="preserve">Exegetical Idea (CPT): </w:t>
      </w:r>
    </w:p>
    <w:p w14:paraId="11A84BE2" w14:textId="31915C54" w:rsidR="00E20290" w:rsidRPr="00B704AC" w:rsidRDefault="00B5614E" w:rsidP="003C2E38">
      <w:pPr>
        <w:rPr>
          <w:rFonts w:ascii="Arial" w:hAnsi="Arial" w:cs="Arial"/>
          <w:b/>
          <w:bCs/>
          <w:sz w:val="22"/>
          <w:szCs w:val="18"/>
          <w:rPrChange w:id="10" w:author="Rick Griffith" w:date="2021-04-04T17:44:00Z">
            <w:rPr/>
          </w:rPrChange>
        </w:rPr>
      </w:pPr>
      <w:r w:rsidRPr="00B704AC">
        <w:rPr>
          <w:rFonts w:ascii="Arial" w:hAnsi="Arial" w:cs="Arial"/>
          <w:b/>
          <w:bCs/>
          <w:sz w:val="22"/>
          <w:szCs w:val="18"/>
          <w:rPrChange w:id="11" w:author="Rick Griffith" w:date="2021-04-04T17:44:00Z">
            <w:rPr/>
          </w:rPrChange>
        </w:rPr>
        <w:t>The result of Solomon</w:t>
      </w:r>
      <w:r w:rsidR="00C775A7" w:rsidRPr="00B704AC">
        <w:rPr>
          <w:rFonts w:ascii="Arial" w:hAnsi="Arial" w:cs="Arial"/>
          <w:b/>
          <w:bCs/>
          <w:sz w:val="22"/>
          <w:szCs w:val="18"/>
          <w:rPrChange w:id="12" w:author="Rick Griffith" w:date="2021-04-04T17:44:00Z">
            <w:rPr/>
          </w:rPrChange>
        </w:rPr>
        <w:t xml:space="preserve"> giving in to his desires</w:t>
      </w:r>
      <w:r w:rsidRPr="00B704AC">
        <w:rPr>
          <w:rFonts w:ascii="Arial" w:hAnsi="Arial" w:cs="Arial"/>
          <w:b/>
          <w:bCs/>
          <w:sz w:val="22"/>
          <w:szCs w:val="18"/>
          <w:rPrChange w:id="13" w:author="Rick Griffith" w:date="2021-04-04T17:44:00Z">
            <w:rPr/>
          </w:rPrChange>
        </w:rPr>
        <w:t xml:space="preserve"> was that he did not </w:t>
      </w:r>
      <w:r w:rsidR="003320D7" w:rsidRPr="00B704AC">
        <w:rPr>
          <w:rFonts w:ascii="Arial" w:hAnsi="Arial" w:cs="Arial"/>
          <w:b/>
          <w:bCs/>
          <w:sz w:val="22"/>
          <w:szCs w:val="18"/>
          <w:rPrChange w:id="14" w:author="Rick Griffith" w:date="2021-04-04T17:44:00Z">
            <w:rPr/>
          </w:rPrChange>
        </w:rPr>
        <w:t>heed</w:t>
      </w:r>
      <w:r w:rsidRPr="00B704AC">
        <w:rPr>
          <w:rFonts w:ascii="Arial" w:hAnsi="Arial" w:cs="Arial"/>
          <w:b/>
          <w:bCs/>
          <w:sz w:val="22"/>
          <w:szCs w:val="18"/>
          <w:rPrChange w:id="15" w:author="Rick Griffith" w:date="2021-04-04T17:44:00Z">
            <w:rPr/>
          </w:rPrChange>
        </w:rPr>
        <w:t xml:space="preserve"> God’s covenantal warning seriously. </w:t>
      </w:r>
    </w:p>
    <w:p w14:paraId="2340D94B" w14:textId="6D2B45FD" w:rsidR="0022551A" w:rsidDel="0086193D" w:rsidRDefault="0022551A">
      <w:pPr>
        <w:pStyle w:val="Heading1"/>
        <w:rPr>
          <w:del w:id="16" w:author="Rick Griffith" w:date="2021-04-04T17:31:00Z"/>
        </w:rPr>
        <w:pPrChange w:id="17" w:author="Daniel Lim" w:date="2021-04-07T06:25:00Z">
          <w:pPr>
            <w:pStyle w:val="Heading1"/>
            <w:numPr>
              <w:numId w:val="0"/>
            </w:numPr>
            <w:ind w:left="0" w:firstLine="0"/>
          </w:pPr>
        </w:pPrChange>
      </w:pPr>
    </w:p>
    <w:p w14:paraId="79E123B9" w14:textId="3028E1CA" w:rsidR="00E20290" w:rsidRDefault="0086193D" w:rsidP="00525F1A">
      <w:pPr>
        <w:pStyle w:val="Heading1"/>
      </w:pPr>
      <w:ins w:id="18" w:author="Rick Griffith" w:date="2021-04-04T17:31:00Z">
        <w:r>
          <w:t>I</w:t>
        </w:r>
      </w:ins>
      <w:del w:id="19" w:author="Rick Griffith" w:date="2021-04-04T17:31:00Z">
        <w:r w:rsidR="0022551A" w:rsidDel="0086193D">
          <w:delText>!</w:delText>
        </w:r>
      </w:del>
      <w:r w:rsidR="0022551A">
        <w:t xml:space="preserve">.  </w:t>
      </w:r>
      <w:r w:rsidR="006B2931">
        <w:t xml:space="preserve">The </w:t>
      </w:r>
      <w:r w:rsidR="00F44753">
        <w:t>condition</w:t>
      </w:r>
      <w:r w:rsidR="006B2931">
        <w:t xml:space="preserve"> of </w:t>
      </w:r>
      <w:r w:rsidR="00F44753">
        <w:t>God’s promises to fulfil the Davidic and Mosaic covenant</w:t>
      </w:r>
      <w:r w:rsidR="006B2931">
        <w:t xml:space="preserve"> </w:t>
      </w:r>
      <w:r w:rsidR="00691597">
        <w:t xml:space="preserve">(v4-9) </w:t>
      </w:r>
      <w:r w:rsidR="006B2931">
        <w:t xml:space="preserve">was that </w:t>
      </w:r>
      <w:r w:rsidR="00F44753">
        <w:t xml:space="preserve">Solomon needed to </w:t>
      </w:r>
      <w:r w:rsidR="00A43A22">
        <w:t>follow</w:t>
      </w:r>
      <w:r w:rsidR="00F44753">
        <w:t xml:space="preserve"> God </w:t>
      </w:r>
      <w:r w:rsidR="00691597">
        <w:t xml:space="preserve">(v4) </w:t>
      </w:r>
      <w:r w:rsidR="00F44753">
        <w:t>and heed his warnings</w:t>
      </w:r>
      <w:r w:rsidR="00691597">
        <w:t xml:space="preserve"> (</w:t>
      </w:r>
      <w:commentRangeStart w:id="20"/>
      <w:r w:rsidR="00691597">
        <w:t>v7</w:t>
      </w:r>
      <w:commentRangeEnd w:id="20"/>
      <w:r>
        <w:rPr>
          <w:rStyle w:val="CommentReference"/>
          <w:rFonts w:ascii="Times New Roman" w:hAnsi="Times New Roman" w:cs="Times New Roman"/>
          <w:b w:val="0"/>
          <w:kern w:val="0"/>
        </w:rPr>
        <w:commentReference w:id="20"/>
      </w:r>
      <w:r w:rsidR="00691597">
        <w:t>)</w:t>
      </w:r>
      <w:r w:rsidR="00F44753">
        <w:t xml:space="preserve">. </w:t>
      </w:r>
    </w:p>
    <w:p w14:paraId="2EA4790C" w14:textId="40DB04AD" w:rsidR="00F44753" w:rsidRPr="00F44753" w:rsidRDefault="003B5926" w:rsidP="003C2E38">
      <w:pPr>
        <w:pStyle w:val="Heading2"/>
      </w:pPr>
      <w:r>
        <w:t>The condition of God’s promises to fulfil the Davidic covenant</w:t>
      </w:r>
      <w:r w:rsidR="00691597">
        <w:t xml:space="preserve"> (v4-5)</w:t>
      </w:r>
      <w:r>
        <w:t xml:space="preserve"> was that Solomon needed to</w:t>
      </w:r>
      <w:r w:rsidR="00A43A22">
        <w:t xml:space="preserve"> follow God</w:t>
      </w:r>
      <w:r w:rsidR="00691597">
        <w:t xml:space="preserve"> (</w:t>
      </w:r>
      <w:commentRangeStart w:id="21"/>
      <w:r w:rsidR="00691597">
        <w:t>v4</w:t>
      </w:r>
      <w:commentRangeEnd w:id="21"/>
      <w:r w:rsidR="0086193D">
        <w:rPr>
          <w:rStyle w:val="CommentReference"/>
          <w:rFonts w:ascii="Times New Roman" w:hAnsi="Times New Roman"/>
        </w:rPr>
        <w:commentReference w:id="21"/>
      </w:r>
      <w:r w:rsidR="00691597">
        <w:t>)</w:t>
      </w:r>
      <w:r w:rsidR="00A43A22">
        <w:t xml:space="preserve">. </w:t>
      </w:r>
    </w:p>
    <w:p w14:paraId="4A1E7D04" w14:textId="46965AF4" w:rsidR="00A43A22" w:rsidRDefault="00A43A22" w:rsidP="00ED1288">
      <w:pPr>
        <w:pStyle w:val="Heading2"/>
        <w:rPr>
          <w:rFonts w:cs="Arial"/>
        </w:rPr>
      </w:pPr>
      <w:r>
        <w:rPr>
          <w:rFonts w:cs="Arial"/>
        </w:rPr>
        <w:t xml:space="preserve">The condition of God’s promises to fulfil the Mosaic covenant </w:t>
      </w:r>
      <w:r w:rsidR="00691597">
        <w:rPr>
          <w:rFonts w:cs="Arial"/>
        </w:rPr>
        <w:t xml:space="preserve">(v6-9) </w:t>
      </w:r>
      <w:r>
        <w:rPr>
          <w:rFonts w:cs="Arial"/>
        </w:rPr>
        <w:t xml:space="preserve">was that Solomon needed to heed God’s warnings </w:t>
      </w:r>
      <w:r w:rsidR="009103E4">
        <w:rPr>
          <w:rFonts w:cs="Arial"/>
        </w:rPr>
        <w:t>to</w:t>
      </w:r>
      <w:r>
        <w:rPr>
          <w:rFonts w:cs="Arial"/>
        </w:rPr>
        <w:t xml:space="preserve"> stay in the </w:t>
      </w:r>
      <w:r w:rsidR="009103E4">
        <w:rPr>
          <w:rFonts w:cs="Arial"/>
        </w:rPr>
        <w:t>promised</w:t>
      </w:r>
      <w:r>
        <w:rPr>
          <w:rFonts w:cs="Arial"/>
        </w:rPr>
        <w:t xml:space="preserve"> land</w:t>
      </w:r>
      <w:r w:rsidR="00691597">
        <w:rPr>
          <w:rFonts w:cs="Arial"/>
        </w:rPr>
        <w:t xml:space="preserve"> (v7)</w:t>
      </w:r>
      <w:r>
        <w:rPr>
          <w:rFonts w:cs="Arial"/>
        </w:rPr>
        <w:t xml:space="preserve">. </w:t>
      </w:r>
    </w:p>
    <w:p w14:paraId="28D97C21" w14:textId="1D38A971" w:rsidR="00AB20FC" w:rsidRDefault="00216882" w:rsidP="00525F1A">
      <w:pPr>
        <w:pStyle w:val="Heading1"/>
      </w:pPr>
      <w:r w:rsidRPr="00A568C0">
        <w:t>I</w:t>
      </w:r>
      <w:r w:rsidR="00797B29">
        <w:t>I</w:t>
      </w:r>
      <w:r w:rsidRPr="00A568C0">
        <w:t>.</w:t>
      </w:r>
      <w:r w:rsidRPr="00A568C0">
        <w:tab/>
      </w:r>
      <w:r w:rsidR="00185A2E">
        <w:t xml:space="preserve">The result of </w:t>
      </w:r>
      <w:r w:rsidR="00E64256">
        <w:t>for</w:t>
      </w:r>
      <w:r w:rsidR="00D05E64">
        <w:t>saking God</w:t>
      </w:r>
      <w:r w:rsidR="00691597">
        <w:t xml:space="preserve"> (v</w:t>
      </w:r>
      <w:r w:rsidR="00D05E64">
        <w:t>9</w:t>
      </w:r>
      <w:r w:rsidR="00691597">
        <w:t>)</w:t>
      </w:r>
      <w:r w:rsidR="00185A2E">
        <w:t xml:space="preserve"> </w:t>
      </w:r>
      <w:r w:rsidR="00F03F3F">
        <w:t xml:space="preserve">and worshipping other gods </w:t>
      </w:r>
      <w:r w:rsidR="00185A2E">
        <w:t xml:space="preserve">was that </w:t>
      </w:r>
      <w:r w:rsidR="00D05E64">
        <w:t>Solomon</w:t>
      </w:r>
      <w:r w:rsidR="00185A2E">
        <w:t xml:space="preserve"> </w:t>
      </w:r>
      <w:r w:rsidR="00AB20FC">
        <w:t>gave in to</w:t>
      </w:r>
      <w:r w:rsidR="00185A2E">
        <w:t xml:space="preserve"> what</w:t>
      </w:r>
      <w:r w:rsidR="00AB20FC">
        <w:t>ever</w:t>
      </w:r>
      <w:r w:rsidR="00185A2E">
        <w:t xml:space="preserve"> </w:t>
      </w:r>
      <w:r w:rsidR="00AB20FC">
        <w:t>he desired</w:t>
      </w:r>
      <w:r w:rsidR="00691597">
        <w:t xml:space="preserve"> (v1</w:t>
      </w:r>
      <w:r w:rsidR="00D05E64">
        <w:t xml:space="preserve">1, 16, </w:t>
      </w:r>
      <w:commentRangeStart w:id="22"/>
      <w:r w:rsidR="00D05E64">
        <w:t>21</w:t>
      </w:r>
      <w:commentRangeEnd w:id="22"/>
      <w:r w:rsidR="00A50AFA">
        <w:rPr>
          <w:rStyle w:val="CommentReference"/>
          <w:rFonts w:ascii="Times New Roman" w:hAnsi="Times New Roman" w:cs="Times New Roman"/>
          <w:b w:val="0"/>
          <w:kern w:val="0"/>
        </w:rPr>
        <w:commentReference w:id="22"/>
      </w:r>
      <w:r w:rsidR="00691597">
        <w:t>)</w:t>
      </w:r>
      <w:r w:rsidR="00AB20FC">
        <w:t>.</w:t>
      </w:r>
    </w:p>
    <w:p w14:paraId="4A571AC1" w14:textId="5F7F4E80" w:rsidR="00F03F3F" w:rsidRPr="003C2E38" w:rsidRDefault="00F03F3F" w:rsidP="003C2E38">
      <w:pPr>
        <w:pStyle w:val="Heading2"/>
        <w:rPr>
          <w:rFonts w:cs="Arial"/>
        </w:rPr>
      </w:pPr>
      <w:r>
        <w:rPr>
          <w:rFonts w:cs="Arial"/>
        </w:rPr>
        <w:t xml:space="preserve">The result of God cut off Israel from the land (v7) and destroying the temple (v8) was that the Israelites </w:t>
      </w:r>
      <w:r w:rsidR="009103E4">
        <w:rPr>
          <w:rFonts w:cs="Arial"/>
        </w:rPr>
        <w:t>forsook</w:t>
      </w:r>
      <w:r>
        <w:rPr>
          <w:rFonts w:cs="Arial"/>
        </w:rPr>
        <w:t xml:space="preserve"> God (9a) and worshipped other gods (</w:t>
      </w:r>
      <w:commentRangeStart w:id="23"/>
      <w:commentRangeStart w:id="24"/>
      <w:r>
        <w:rPr>
          <w:rFonts w:cs="Arial"/>
        </w:rPr>
        <w:t>v9c</w:t>
      </w:r>
      <w:commentRangeEnd w:id="23"/>
      <w:r w:rsidR="0086193D">
        <w:rPr>
          <w:rStyle w:val="CommentReference"/>
          <w:rFonts w:ascii="Times New Roman" w:hAnsi="Times New Roman"/>
        </w:rPr>
        <w:commentReference w:id="23"/>
      </w:r>
      <w:commentRangeEnd w:id="24"/>
      <w:r w:rsidR="0086193D">
        <w:rPr>
          <w:rStyle w:val="CommentReference"/>
          <w:rFonts w:ascii="Times New Roman" w:hAnsi="Times New Roman"/>
        </w:rPr>
        <w:commentReference w:id="24"/>
      </w:r>
      <w:r>
        <w:rPr>
          <w:rFonts w:cs="Arial"/>
        </w:rPr>
        <w:t xml:space="preserve">). </w:t>
      </w:r>
    </w:p>
    <w:p w14:paraId="0DC6DDEE" w14:textId="77777777" w:rsidR="0086193D" w:rsidRDefault="00F03F3F" w:rsidP="0086193D">
      <w:pPr>
        <w:pStyle w:val="Heading2"/>
        <w:rPr>
          <w:ins w:id="25" w:author="Rick Griffith" w:date="2021-04-04T17:39:00Z"/>
          <w:rFonts w:cs="Arial"/>
        </w:rPr>
      </w:pPr>
      <w:del w:id="26" w:author="Rick Griffith" w:date="2021-04-04T17:35:00Z">
        <w:r w:rsidRPr="002A334B" w:rsidDel="0086193D">
          <w:rPr>
            <w:rFonts w:cs="Arial"/>
          </w:rPr>
          <w:delText xml:space="preserve">B.   </w:delText>
        </w:r>
      </w:del>
      <w:r w:rsidR="00AB20FC" w:rsidRPr="002A334B">
        <w:rPr>
          <w:rFonts w:cs="Arial"/>
        </w:rPr>
        <w:t xml:space="preserve">The evidence of </w:t>
      </w:r>
      <w:r w:rsidR="00D05E64" w:rsidRPr="002A334B">
        <w:rPr>
          <w:rFonts w:cs="Arial"/>
        </w:rPr>
        <w:t xml:space="preserve">Solomon forsaking God (v9) </w:t>
      </w:r>
      <w:r w:rsidR="00AB20FC" w:rsidRPr="002A334B">
        <w:rPr>
          <w:rFonts w:cs="Arial"/>
        </w:rPr>
        <w:t>was his desire to have an alliance with foreign kings</w:t>
      </w:r>
      <w:r w:rsidR="00691597" w:rsidRPr="002A334B">
        <w:rPr>
          <w:rFonts w:cs="Arial"/>
        </w:rPr>
        <w:t xml:space="preserve"> (v11)</w:t>
      </w:r>
      <w:r w:rsidR="00E65C3C" w:rsidRPr="00205A54">
        <w:rPr>
          <w:rFonts w:cs="Arial"/>
        </w:rPr>
        <w:t>.</w:t>
      </w:r>
    </w:p>
    <w:p w14:paraId="4DC80738" w14:textId="06A40002" w:rsidR="00AB20FC" w:rsidRPr="001C1140" w:rsidRDefault="00F03F3F">
      <w:pPr>
        <w:pStyle w:val="Heading2"/>
        <w:rPr>
          <w:rFonts w:cs="Arial"/>
        </w:rPr>
        <w:pPrChange w:id="27" w:author="Rick Griffith" w:date="2021-04-04T17:35:00Z">
          <w:pPr>
            <w:pStyle w:val="Heading2"/>
            <w:numPr>
              <w:ilvl w:val="0"/>
              <w:numId w:val="0"/>
            </w:numPr>
            <w:ind w:left="0" w:firstLine="0"/>
          </w:pPr>
        </w:pPrChange>
      </w:pPr>
      <w:del w:id="28" w:author="Rick Griffith" w:date="2021-04-04T17:39:00Z">
        <w:r w:rsidRPr="002A334B" w:rsidDel="0086193D">
          <w:rPr>
            <w:rFonts w:cs="Arial"/>
          </w:rPr>
          <w:delText>C</w:delText>
        </w:r>
        <w:r w:rsidR="00E65C3C" w:rsidRPr="001C1140" w:rsidDel="0086193D">
          <w:rPr>
            <w:rFonts w:cs="Arial"/>
          </w:rPr>
          <w:delText xml:space="preserve">.   </w:delText>
        </w:r>
      </w:del>
      <w:r w:rsidR="00AB20FC" w:rsidRPr="001C1140">
        <w:rPr>
          <w:rFonts w:cs="Arial"/>
        </w:rPr>
        <w:t>The evidence of Solomon</w:t>
      </w:r>
      <w:r w:rsidR="00D05E64" w:rsidRPr="001C1140">
        <w:rPr>
          <w:rFonts w:cs="Arial"/>
        </w:rPr>
        <w:t xml:space="preserve"> forsaking God</w:t>
      </w:r>
      <w:r w:rsidR="00AB20FC" w:rsidRPr="001C1140">
        <w:rPr>
          <w:rFonts w:cs="Arial"/>
        </w:rPr>
        <w:t xml:space="preserve"> </w:t>
      </w:r>
      <w:r w:rsidR="00D05E64" w:rsidRPr="001C1140">
        <w:rPr>
          <w:rFonts w:cs="Arial"/>
        </w:rPr>
        <w:t xml:space="preserve">(v9) </w:t>
      </w:r>
      <w:r w:rsidR="00AB20FC" w:rsidRPr="001C1140">
        <w:rPr>
          <w:rFonts w:cs="Arial"/>
        </w:rPr>
        <w:t>was his desire to marry foreign wives</w:t>
      </w:r>
      <w:r w:rsidR="00EA111E" w:rsidRPr="001C1140">
        <w:rPr>
          <w:rFonts w:cs="Arial"/>
        </w:rPr>
        <w:t xml:space="preserve"> (v16)</w:t>
      </w:r>
      <w:r w:rsidR="00AB20FC" w:rsidRPr="001C1140">
        <w:rPr>
          <w:rFonts w:cs="Arial"/>
        </w:rPr>
        <w:t>.</w:t>
      </w:r>
    </w:p>
    <w:p w14:paraId="2B1FD569" w14:textId="77777777" w:rsidR="00216882" w:rsidRPr="00A568C0" w:rsidRDefault="00216882" w:rsidP="003C2E38">
      <w:pPr>
        <w:pStyle w:val="Heading2"/>
        <w:numPr>
          <w:ilvl w:val="0"/>
          <w:numId w:val="0"/>
        </w:numPr>
        <w:ind w:left="864" w:hanging="432"/>
        <w:rPr>
          <w:rFonts w:cs="Arial"/>
        </w:rPr>
      </w:pP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3C8BD9B7"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CF64F5">
        <w:rPr>
          <w:rFonts w:ascii="Arial" w:hAnsi="Arial" w:cs="Arial"/>
          <w:sz w:val="22"/>
        </w:rPr>
        <w:t xml:space="preserve">see the need to </w:t>
      </w:r>
      <w:r w:rsidR="00D05E64">
        <w:rPr>
          <w:rFonts w:ascii="Arial" w:hAnsi="Arial" w:cs="Arial"/>
          <w:sz w:val="22"/>
        </w:rPr>
        <w:t>follow</w:t>
      </w:r>
      <w:r w:rsidR="00CF64F5">
        <w:rPr>
          <w:rFonts w:ascii="Arial" w:hAnsi="Arial" w:cs="Arial"/>
          <w:sz w:val="22"/>
        </w:rPr>
        <w:t xml:space="preserve"> God</w:t>
      </w:r>
      <w:r w:rsidR="00D05E64">
        <w:rPr>
          <w:rFonts w:ascii="Arial" w:hAnsi="Arial" w:cs="Arial"/>
          <w:sz w:val="22"/>
        </w:rPr>
        <w:t>, heed his warnings and never forsake Him</w:t>
      </w:r>
      <w:r w:rsidR="00CF64F5">
        <w:rPr>
          <w:rFonts w:ascii="Arial" w:hAnsi="Arial" w:cs="Arial"/>
          <w:sz w:val="22"/>
        </w:rPr>
        <w:t>.</w:t>
      </w:r>
    </w:p>
    <w:p w14:paraId="436F26BE" w14:textId="77777777" w:rsidR="00216882" w:rsidRPr="00A568C0" w:rsidRDefault="00216882" w:rsidP="000E6311">
      <w:pPr>
        <w:pStyle w:val="Header"/>
        <w:rPr>
          <w:rFonts w:ascii="Arial" w:hAnsi="Arial" w:cs="Arial"/>
          <w:sz w:val="22"/>
        </w:rPr>
      </w:pPr>
    </w:p>
    <w:p w14:paraId="1A2E3219" w14:textId="77777777"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form)—Steps 5-6</w:t>
      </w:r>
    </w:p>
    <w:p w14:paraId="7944B235" w14:textId="77777777" w:rsidR="00216882" w:rsidRPr="00A568C0" w:rsidRDefault="00216882" w:rsidP="00525F1A">
      <w:pPr>
        <w:pStyle w:val="Heading1"/>
      </w:pPr>
      <w:r w:rsidRPr="00A568C0">
        <w:t>Introduction</w:t>
      </w:r>
    </w:p>
    <w:p w14:paraId="5B75A63F" w14:textId="0272A0B0" w:rsidR="0049210B" w:rsidRDefault="0049210B" w:rsidP="00B62FEB">
      <w:pPr>
        <w:pStyle w:val="Heading3"/>
      </w:pPr>
      <w:commentRangeStart w:id="29"/>
      <w:r w:rsidRPr="00A568C0">
        <w:rPr>
          <w:u w:val="single"/>
        </w:rPr>
        <w:t>Interest</w:t>
      </w:r>
      <w:commentRangeEnd w:id="29"/>
      <w:r w:rsidR="004479A6">
        <w:rPr>
          <w:rStyle w:val="CommentReference"/>
          <w:rFonts w:ascii="Times New Roman" w:hAnsi="Times New Roman"/>
        </w:rPr>
        <w:commentReference w:id="29"/>
      </w:r>
      <w:r w:rsidRPr="00A568C0">
        <w:t xml:space="preserve">: </w:t>
      </w:r>
      <w:r w:rsidR="00797B29">
        <w:t xml:space="preserve">&lt;ill. Ignore warning signs&gt; </w:t>
      </w:r>
      <w:r w:rsidR="002B3413">
        <w:t xml:space="preserve">Have you ever been so confident about what you </w:t>
      </w:r>
      <w:r w:rsidR="00797B29">
        <w:t>think</w:t>
      </w:r>
      <w:r w:rsidR="002B3413">
        <w:t xml:space="preserve"> that you didn’t listen to others?</w:t>
      </w:r>
      <w:r w:rsidR="00797B29">
        <w:t xml:space="preserve"> </w:t>
      </w:r>
    </w:p>
    <w:p w14:paraId="45DA6CDD" w14:textId="0995DEAE" w:rsidR="0049210B" w:rsidRPr="003C2E38" w:rsidRDefault="0049210B" w:rsidP="00B62FEB">
      <w:pPr>
        <w:pStyle w:val="Heading3"/>
      </w:pPr>
      <w:r w:rsidRPr="00A568C0">
        <w:rPr>
          <w:u w:val="single"/>
        </w:rPr>
        <w:t>Need</w:t>
      </w:r>
      <w:r w:rsidRPr="00A568C0">
        <w:t xml:space="preserve">: </w:t>
      </w:r>
      <w:r w:rsidR="00E23533">
        <w:t xml:space="preserve">&lt;ill. Urgency &gt; </w:t>
      </w:r>
      <w:r w:rsidR="008940E8">
        <w:t xml:space="preserve">How do we usually react to a warning? </w:t>
      </w:r>
    </w:p>
    <w:p w14:paraId="4555D866" w14:textId="77777777" w:rsidR="00F06A83" w:rsidRDefault="0049210B" w:rsidP="00A866E6">
      <w:pPr>
        <w:pStyle w:val="Heading3"/>
      </w:pPr>
      <w:r w:rsidRPr="00205A54">
        <w:rPr>
          <w:u w:val="single"/>
        </w:rPr>
        <w:t>Subject</w:t>
      </w:r>
      <w:r w:rsidRPr="00205A54">
        <w:t xml:space="preserve">: </w:t>
      </w:r>
      <w:r w:rsidR="00205A54">
        <w:t xml:space="preserve">The content </w:t>
      </w:r>
      <w:r w:rsidR="00BC3DD5">
        <w:t>of</w:t>
      </w:r>
      <w:r w:rsidR="00205A54">
        <w:t xml:space="preserve"> Solomon</w:t>
      </w:r>
      <w:r w:rsidR="00BC3DD5">
        <w:t>’s</w:t>
      </w:r>
      <w:r w:rsidR="00205A54">
        <w:t xml:space="preserve"> heart was </w:t>
      </w:r>
    </w:p>
    <w:p w14:paraId="678F33F9" w14:textId="3F413061" w:rsidR="0049210B" w:rsidRPr="00205A54" w:rsidRDefault="00205A54" w:rsidP="00B62FEB">
      <w:pPr>
        <w:pStyle w:val="Heading3"/>
      </w:pPr>
      <w:r>
        <w:t>following God’s warning and his sinful desires.</w:t>
      </w:r>
    </w:p>
    <w:p w14:paraId="7F8B9076" w14:textId="24033B50" w:rsidR="00A21D30" w:rsidRDefault="0049210B" w:rsidP="00A866E6">
      <w:pPr>
        <w:pStyle w:val="Heading3"/>
      </w:pPr>
      <w:r w:rsidRPr="00A568C0">
        <w:t xml:space="preserve">Background: </w:t>
      </w:r>
      <w:r w:rsidR="00A21D30">
        <w:t>Verse 1 reveals the state of Solomon’s heart. King Solomon has completed all that he</w:t>
      </w:r>
      <w:r w:rsidR="00FC6DEA">
        <w:t xml:space="preserve"> had desired to do.  V15 tells us exactly what Solomon accomplished:</w:t>
      </w:r>
    </w:p>
    <w:p w14:paraId="2B07248F" w14:textId="1A74644E" w:rsidR="00FC6DEA" w:rsidRDefault="00FC6DEA" w:rsidP="00FC6DEA">
      <w:pPr>
        <w:pStyle w:val="ListParagraph"/>
        <w:numPr>
          <w:ilvl w:val="2"/>
          <w:numId w:val="1"/>
        </w:numPr>
      </w:pPr>
      <w:r>
        <w:t>The Lord’s temple</w:t>
      </w:r>
    </w:p>
    <w:p w14:paraId="7E38BDE1" w14:textId="56C8BB7F" w:rsidR="00FC6DEA" w:rsidRDefault="00FC6DEA" w:rsidP="00FC6DEA">
      <w:pPr>
        <w:pStyle w:val="ListParagraph"/>
        <w:numPr>
          <w:ilvl w:val="2"/>
          <w:numId w:val="1"/>
        </w:numPr>
      </w:pPr>
      <w:r>
        <w:t>His palace</w:t>
      </w:r>
    </w:p>
    <w:p w14:paraId="20574394" w14:textId="641DFCB3" w:rsidR="00FC6DEA" w:rsidRDefault="00FC6DEA" w:rsidP="00FC6DEA">
      <w:pPr>
        <w:pStyle w:val="ListParagraph"/>
        <w:numPr>
          <w:ilvl w:val="2"/>
          <w:numId w:val="1"/>
        </w:numPr>
      </w:pPr>
      <w:r>
        <w:t xml:space="preserve">The terraces </w:t>
      </w:r>
    </w:p>
    <w:p w14:paraId="0BDB564E" w14:textId="2927A2A3" w:rsidR="00FC6DEA" w:rsidRDefault="00FC6DEA" w:rsidP="00FC6DEA">
      <w:pPr>
        <w:pStyle w:val="ListParagraph"/>
        <w:numPr>
          <w:ilvl w:val="2"/>
          <w:numId w:val="1"/>
        </w:numPr>
      </w:pPr>
      <w:r>
        <w:t xml:space="preserve">The wall of </w:t>
      </w:r>
      <w:r w:rsidR="004940D9">
        <w:t>Jerusalem</w:t>
      </w:r>
    </w:p>
    <w:p w14:paraId="19278FD1" w14:textId="06A25A75" w:rsidR="00FC6DEA" w:rsidRPr="00FC6DEA" w:rsidRDefault="004940D9" w:rsidP="00B62FEB">
      <w:pPr>
        <w:pStyle w:val="ListParagraph"/>
        <w:numPr>
          <w:ilvl w:val="2"/>
          <w:numId w:val="1"/>
        </w:numPr>
      </w:pPr>
      <w:r>
        <w:t>Cit</w:t>
      </w:r>
      <w:r w:rsidR="00BC3DD5">
        <w:t>ies</w:t>
      </w:r>
      <w:r>
        <w:t xml:space="preserve"> of </w:t>
      </w:r>
      <w:r w:rsidR="00FC6DEA">
        <w:t>Hazor</w:t>
      </w:r>
      <w:r w:rsidR="00BC3DD5">
        <w:t xml:space="preserve">, </w:t>
      </w:r>
      <w:r w:rsidR="00FC6DEA">
        <w:t xml:space="preserve">Megiddo and Gezer </w:t>
      </w:r>
    </w:p>
    <w:p w14:paraId="7BC9C18D" w14:textId="3C06168F" w:rsidR="0049210B" w:rsidRDefault="006F382E" w:rsidP="00B62FEB">
      <w:pPr>
        <w:pStyle w:val="Heading3"/>
      </w:pPr>
      <w:r>
        <w:lastRenderedPageBreak/>
        <w:t xml:space="preserve">King Solomon in his first encounter with God </w:t>
      </w:r>
      <w:r w:rsidR="00E70444">
        <w:t xml:space="preserve">at Gibeon (1 King 3:5). He </w:t>
      </w:r>
      <w:r>
        <w:t xml:space="preserve">asked God for wisdom and it was given to him. </w:t>
      </w:r>
      <w:r w:rsidR="00E70444">
        <w:t>Now b</w:t>
      </w:r>
      <w:r>
        <w:t xml:space="preserve">eing the wisest man </w:t>
      </w:r>
      <w:r w:rsidR="009438A7">
        <w:t>at</w:t>
      </w:r>
      <w:r>
        <w:t xml:space="preserve"> that time he </w:t>
      </w:r>
      <w:r w:rsidR="009438A7">
        <w:t>gains</w:t>
      </w:r>
      <w:r>
        <w:t xml:space="preserve"> popularity</w:t>
      </w:r>
      <w:r w:rsidR="009438A7">
        <w:t xml:space="preserve"> and wealth</w:t>
      </w:r>
      <w:r>
        <w:t xml:space="preserve"> as </w:t>
      </w:r>
      <w:r w:rsidR="009438A7">
        <w:t xml:space="preserve">Kings around the region offered him gifts, </w:t>
      </w:r>
      <w:r w:rsidR="00E514CC">
        <w:t>They wanted</w:t>
      </w:r>
      <w:r w:rsidR="009438A7">
        <w:t xml:space="preserve"> </w:t>
      </w:r>
      <w:r w:rsidR="009103E4">
        <w:t xml:space="preserve">an </w:t>
      </w:r>
      <w:r w:rsidR="009438A7">
        <w:t>alliance with Israel. Pharaoh (King of Egypt) even gave his daughter in marriage. But th</w:t>
      </w:r>
      <w:r w:rsidR="00E514CC">
        <w:t>is</w:t>
      </w:r>
      <w:r w:rsidR="009438A7">
        <w:t xml:space="preserve"> passage started with Solomon’s second encounter with God </w:t>
      </w:r>
      <w:r w:rsidR="00E70444">
        <w:t xml:space="preserve">at Gibeon </w:t>
      </w:r>
      <w:r w:rsidR="009438A7">
        <w:t xml:space="preserve">who reaffirming his covenants with King Solomon. </w:t>
      </w:r>
      <w:r w:rsidR="00BC1630">
        <w:t xml:space="preserve">The theme of Divine grace is evident in every chapter </w:t>
      </w:r>
      <w:r w:rsidR="00C166E1">
        <w:t>and</w:t>
      </w:r>
      <w:r w:rsidR="00E514CC">
        <w:t xml:space="preserve"> Divine Grace</w:t>
      </w:r>
      <w:r w:rsidR="00C166E1">
        <w:t xml:space="preserve"> </w:t>
      </w:r>
      <w:r w:rsidR="00E514CC">
        <w:t>is shown in</w:t>
      </w:r>
      <w:r w:rsidR="00C166E1">
        <w:t xml:space="preserve"> reaffirming Solomon of God’s covenant.</w:t>
      </w:r>
      <w:r w:rsidR="00E70444">
        <w:t xml:space="preserve"> </w:t>
      </w:r>
    </w:p>
    <w:p w14:paraId="09389FE9" w14:textId="77777777" w:rsidR="009438A7" w:rsidRPr="00A568C0" w:rsidRDefault="009438A7" w:rsidP="00B62FEB">
      <w:pPr>
        <w:pStyle w:val="Heading3"/>
      </w:pPr>
    </w:p>
    <w:p w14:paraId="06134639" w14:textId="30F74634" w:rsidR="0049210B" w:rsidRDefault="0049210B" w:rsidP="00B62FEB">
      <w:pPr>
        <w:pStyle w:val="Heading3"/>
      </w:pPr>
      <w:r w:rsidRPr="00A568C0">
        <w:rPr>
          <w:u w:val="single"/>
        </w:rPr>
        <w:t>Preview</w:t>
      </w:r>
      <w:r w:rsidRPr="00A568C0">
        <w:t xml:space="preserve">: </w:t>
      </w:r>
      <w:r w:rsidR="009438A7">
        <w:t>Today’s passage will show us</w:t>
      </w:r>
      <w:r w:rsidR="001B525C">
        <w:t xml:space="preserve"> </w:t>
      </w:r>
      <w:r w:rsidR="00C166E1">
        <w:t>three</w:t>
      </w:r>
      <w:r w:rsidR="00205A54">
        <w:t xml:space="preserve"> ways to guard our hearts. </w:t>
      </w:r>
      <w:r w:rsidR="00D5756D">
        <w:t>The first</w:t>
      </w:r>
      <w:r w:rsidR="00205A54">
        <w:t xml:space="preserve"> is to follow God’s warnings. Secondly,</w:t>
      </w:r>
      <w:r w:rsidR="00C166E1">
        <w:t xml:space="preserve"> is to learn from </w:t>
      </w:r>
      <w:r w:rsidR="00CE3F7C">
        <w:t>God’s grace</w:t>
      </w:r>
      <w:r w:rsidR="000E793B">
        <w:t xml:space="preserve">. </w:t>
      </w:r>
      <w:r w:rsidR="00C166E1" w:rsidRPr="001C1140">
        <w:t>Third</w:t>
      </w:r>
      <w:r w:rsidR="00DE55E9">
        <w:t>ly</w:t>
      </w:r>
      <w:r w:rsidR="00C166E1" w:rsidRPr="001C1140">
        <w:t xml:space="preserve">, is to </w:t>
      </w:r>
      <w:r w:rsidR="00205A54" w:rsidRPr="001C1140">
        <w:t xml:space="preserve">guard against the desires of our heart. </w:t>
      </w:r>
    </w:p>
    <w:p w14:paraId="33556491" w14:textId="77777777" w:rsidR="000E793B" w:rsidRPr="001C1140" w:rsidRDefault="000E793B" w:rsidP="00B62FEB">
      <w:pPr>
        <w:pStyle w:val="Heading3"/>
      </w:pPr>
    </w:p>
    <w:p w14:paraId="2C799FE5" w14:textId="2037491A" w:rsidR="0049210B" w:rsidRPr="00A568C0" w:rsidRDefault="0049210B" w:rsidP="00B62FEB">
      <w:pPr>
        <w:pStyle w:val="Heading3"/>
      </w:pPr>
      <w:r w:rsidRPr="00A568C0">
        <w:rPr>
          <w:u w:val="single"/>
        </w:rPr>
        <w:t>Text</w:t>
      </w:r>
      <w:r w:rsidRPr="00A568C0">
        <w:t>:</w:t>
      </w:r>
      <w:r w:rsidR="00926B88">
        <w:t xml:space="preserve"> The author Jeremiah reminds us about </w:t>
      </w:r>
      <w:r w:rsidR="00C775A7">
        <w:t>God’s faithfulness (shown in God’s Covenantal warnings) despite Solomon’s disobedience (Solomon chasing his desires and disobey God.)</w:t>
      </w:r>
    </w:p>
    <w:p w14:paraId="50F7EDF4" w14:textId="77777777" w:rsidR="00833445" w:rsidRPr="00A568C0" w:rsidRDefault="00833445" w:rsidP="00ED1288">
      <w:pPr>
        <w:jc w:val="left"/>
        <w:rPr>
          <w:rFonts w:ascii="Arial" w:hAnsi="Arial" w:cs="Arial"/>
          <w:sz w:val="22"/>
        </w:rPr>
      </w:pPr>
    </w:p>
    <w:p w14:paraId="26A1179F" w14:textId="613843DA" w:rsidR="004E09C3" w:rsidRPr="00A568C0" w:rsidRDefault="000E6311">
      <w:pPr>
        <w:jc w:val="left"/>
        <w:rPr>
          <w:rFonts w:ascii="Arial" w:hAnsi="Arial" w:cs="Arial"/>
          <w:sz w:val="22"/>
        </w:rPr>
      </w:pPr>
      <w:r w:rsidRPr="00A568C0">
        <w:rPr>
          <w:rFonts w:ascii="Arial" w:hAnsi="Arial" w:cs="Arial"/>
          <w:sz w:val="22"/>
        </w:rPr>
        <w:t>(</w:t>
      </w:r>
      <w:r w:rsidR="00BC1630">
        <w:rPr>
          <w:rFonts w:ascii="Arial" w:hAnsi="Arial" w:cs="Arial"/>
          <w:sz w:val="22"/>
        </w:rPr>
        <w:t xml:space="preserve">How </w:t>
      </w:r>
      <w:r w:rsidR="00961A72">
        <w:rPr>
          <w:rFonts w:ascii="Arial" w:hAnsi="Arial" w:cs="Arial"/>
          <w:sz w:val="22"/>
        </w:rPr>
        <w:t>should we guard our heart?</w:t>
      </w:r>
      <w:r w:rsidRPr="00A568C0">
        <w:rPr>
          <w:rFonts w:ascii="Arial" w:hAnsi="Arial" w:cs="Arial"/>
          <w:sz w:val="22"/>
        </w:rPr>
        <w:t>)</w:t>
      </w:r>
    </w:p>
    <w:p w14:paraId="2BEB8DE3" w14:textId="17A5BAB2" w:rsidR="003037B6" w:rsidRDefault="0022551A" w:rsidP="00525F1A">
      <w:pPr>
        <w:pStyle w:val="Heading1"/>
      </w:pPr>
      <w:r>
        <w:t xml:space="preserve">I.   </w:t>
      </w:r>
      <w:r w:rsidR="00BC1630">
        <w:t>Fo</w:t>
      </w:r>
      <w:r w:rsidR="003037B6">
        <w:t xml:space="preserve">llow </w:t>
      </w:r>
      <w:r w:rsidR="005C56BA">
        <w:t>God’s</w:t>
      </w:r>
      <w:r w:rsidR="003037B6">
        <w:t xml:space="preserve"> warnings.</w:t>
      </w:r>
    </w:p>
    <w:p w14:paraId="2A46D18E" w14:textId="00CFE2C0"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F03F3F">
        <w:rPr>
          <w:rFonts w:ascii="Arial" w:hAnsi="Arial" w:cs="Arial"/>
          <w:sz w:val="22"/>
        </w:rPr>
        <w:t xml:space="preserve">We need to follow God and </w:t>
      </w:r>
      <w:r w:rsidR="00A21D30">
        <w:rPr>
          <w:rFonts w:ascii="Arial" w:hAnsi="Arial" w:cs="Arial"/>
          <w:sz w:val="22"/>
        </w:rPr>
        <w:t xml:space="preserve">pay attention to </w:t>
      </w:r>
      <w:r w:rsidR="00F03F3F">
        <w:rPr>
          <w:rFonts w:ascii="Arial" w:hAnsi="Arial" w:cs="Arial"/>
          <w:sz w:val="22"/>
        </w:rPr>
        <w:t>His warnings</w:t>
      </w:r>
      <w:r w:rsidR="000E6311" w:rsidRPr="00A568C0">
        <w:rPr>
          <w:rFonts w:ascii="Arial" w:hAnsi="Arial" w:cs="Arial"/>
          <w:sz w:val="22"/>
        </w:rPr>
        <w:t>.</w:t>
      </w:r>
      <w:r w:rsidR="00A21D30">
        <w:rPr>
          <w:rFonts w:ascii="Arial" w:hAnsi="Arial" w:cs="Arial"/>
          <w:sz w:val="22"/>
        </w:rPr>
        <w:t>]</w:t>
      </w:r>
    </w:p>
    <w:p w14:paraId="289DDF37" w14:textId="654549ED" w:rsidR="008B243B" w:rsidRPr="003C2E38" w:rsidRDefault="008B243B" w:rsidP="003C2E38">
      <w:pPr>
        <w:pStyle w:val="Heading2"/>
        <w:numPr>
          <w:ilvl w:val="1"/>
          <w:numId w:val="13"/>
        </w:numPr>
        <w:rPr>
          <w:rFonts w:cs="Arial"/>
        </w:rPr>
      </w:pPr>
      <w:r w:rsidRPr="003C2E38">
        <w:rPr>
          <w:rFonts w:cs="Arial"/>
        </w:rPr>
        <w:t>God</w:t>
      </w:r>
      <w:r w:rsidR="008940E8">
        <w:rPr>
          <w:rFonts w:cs="Arial"/>
        </w:rPr>
        <w:t xml:space="preserve"> reaffirms</w:t>
      </w:r>
      <w:r w:rsidRPr="003C2E38">
        <w:rPr>
          <w:rFonts w:cs="Arial"/>
        </w:rPr>
        <w:t xml:space="preserve"> </w:t>
      </w:r>
      <w:r w:rsidR="009103E4">
        <w:rPr>
          <w:rFonts w:cs="Arial"/>
        </w:rPr>
        <w:t xml:space="preserve">the </w:t>
      </w:r>
      <w:r w:rsidR="008940E8">
        <w:rPr>
          <w:rFonts w:cs="Arial"/>
        </w:rPr>
        <w:t>Davidic</w:t>
      </w:r>
      <w:r w:rsidR="00BD1507">
        <w:rPr>
          <w:rFonts w:cs="Arial"/>
        </w:rPr>
        <w:t xml:space="preserve"> covenant </w:t>
      </w:r>
      <w:r w:rsidR="008940E8">
        <w:rPr>
          <w:rFonts w:cs="Arial"/>
        </w:rPr>
        <w:t>to Solomon</w:t>
      </w:r>
      <w:r w:rsidR="004A47E8">
        <w:rPr>
          <w:rFonts w:cs="Arial"/>
        </w:rPr>
        <w:t xml:space="preserve"> </w:t>
      </w:r>
      <w:r w:rsidR="00BD1507">
        <w:rPr>
          <w:rFonts w:cs="Arial"/>
        </w:rPr>
        <w:t>(v4-5</w:t>
      </w:r>
      <w:r w:rsidR="00657A29">
        <w:rPr>
          <w:rFonts w:cs="Arial"/>
        </w:rPr>
        <w:t xml:space="preserve">; </w:t>
      </w:r>
      <w:r w:rsidR="00B23520">
        <w:rPr>
          <w:rFonts w:cs="Arial"/>
        </w:rPr>
        <w:t>Davidic Covenant</w:t>
      </w:r>
      <w:r w:rsidR="00BD1507">
        <w:rPr>
          <w:rFonts w:cs="Arial"/>
        </w:rPr>
        <w:t>)</w:t>
      </w:r>
    </w:p>
    <w:p w14:paraId="3715257A" w14:textId="2E31E363" w:rsidR="008B243B" w:rsidRDefault="008B243B" w:rsidP="00ED1288">
      <w:pPr>
        <w:pStyle w:val="Heading2"/>
        <w:rPr>
          <w:rFonts w:cs="Arial"/>
        </w:rPr>
      </w:pPr>
      <w:r>
        <w:rPr>
          <w:rFonts w:cs="Arial"/>
        </w:rPr>
        <w:t>God</w:t>
      </w:r>
      <w:r w:rsidR="008940E8">
        <w:rPr>
          <w:rFonts w:cs="Arial"/>
        </w:rPr>
        <w:t xml:space="preserve"> reaffirms</w:t>
      </w:r>
      <w:r>
        <w:rPr>
          <w:rFonts w:cs="Arial"/>
        </w:rPr>
        <w:t xml:space="preserve"> </w:t>
      </w:r>
      <w:r w:rsidR="009103E4">
        <w:rPr>
          <w:rFonts w:cs="Arial"/>
        </w:rPr>
        <w:t xml:space="preserve">the </w:t>
      </w:r>
      <w:r w:rsidR="008940E8">
        <w:rPr>
          <w:rFonts w:cs="Arial"/>
        </w:rPr>
        <w:t>Mosaic</w:t>
      </w:r>
      <w:r w:rsidR="00BD1507">
        <w:rPr>
          <w:rFonts w:cs="Arial"/>
        </w:rPr>
        <w:t xml:space="preserve"> covenant </w:t>
      </w:r>
      <w:r w:rsidR="008940E8">
        <w:rPr>
          <w:rFonts w:cs="Arial"/>
        </w:rPr>
        <w:t>to Solomon</w:t>
      </w:r>
      <w:r w:rsidR="004A47E8">
        <w:rPr>
          <w:rFonts w:cs="Arial"/>
        </w:rPr>
        <w:t xml:space="preserve"> </w:t>
      </w:r>
      <w:r w:rsidR="00BD1507">
        <w:rPr>
          <w:rFonts w:cs="Arial"/>
        </w:rPr>
        <w:t>(v6-</w:t>
      </w:r>
      <w:r w:rsidR="00E70444">
        <w:rPr>
          <w:rFonts w:cs="Arial"/>
        </w:rPr>
        <w:t>8</w:t>
      </w:r>
      <w:r w:rsidR="00B23520">
        <w:rPr>
          <w:rFonts w:cs="Arial"/>
        </w:rPr>
        <w:t>; Mosaic Covenant</w:t>
      </w:r>
      <w:r w:rsidR="00BD1507">
        <w:rPr>
          <w:rFonts w:cs="Arial"/>
        </w:rPr>
        <w:t>)</w:t>
      </w:r>
    </w:p>
    <w:p w14:paraId="032EFA47" w14:textId="21743E84" w:rsidR="00961A72" w:rsidRPr="003C2E38" w:rsidRDefault="00BC1630" w:rsidP="00B62FEB">
      <w:pPr>
        <w:pStyle w:val="Heading1"/>
      </w:pPr>
      <w:r>
        <w:t xml:space="preserve">II. </w:t>
      </w:r>
      <w:r w:rsidR="00525F1A">
        <w:tab/>
        <w:t>Remember</w:t>
      </w:r>
      <w:r w:rsidR="00EC3AAB">
        <w:t xml:space="preserve"> </w:t>
      </w:r>
      <w:r w:rsidR="00525F1A">
        <w:t>God’s g</w:t>
      </w:r>
      <w:r w:rsidR="00917575">
        <w:t>race</w:t>
      </w:r>
      <w:r w:rsidR="00525F1A">
        <w:t>.</w:t>
      </w:r>
      <w:r w:rsidR="00961A72">
        <w:t xml:space="preserve"> </w:t>
      </w:r>
    </w:p>
    <w:p w14:paraId="6C48CA8A" w14:textId="77777777" w:rsidR="00CA64CF" w:rsidRPr="00851BCF" w:rsidRDefault="00CA64CF" w:rsidP="00CA64CF">
      <w:pPr>
        <w:ind w:firstLine="432"/>
      </w:pPr>
      <w:r>
        <w:t>[We need to learn not to make the same mistake again.]</w:t>
      </w:r>
    </w:p>
    <w:p w14:paraId="3F8F09F7" w14:textId="77777777" w:rsidR="00CA64CF" w:rsidRDefault="00CA64CF" w:rsidP="00CA64CF">
      <w:pPr>
        <w:pStyle w:val="Heading2"/>
        <w:rPr>
          <w:rFonts w:cs="Arial"/>
        </w:rPr>
      </w:pPr>
      <w:r>
        <w:rPr>
          <w:rFonts w:cs="Arial"/>
        </w:rPr>
        <w:t>God freed the Israelites from slavery (v9a;)</w:t>
      </w:r>
    </w:p>
    <w:p w14:paraId="6D7E300E" w14:textId="77777777" w:rsidR="00CA64CF" w:rsidRDefault="00CA64CF" w:rsidP="00CA64CF">
      <w:pPr>
        <w:pStyle w:val="Heading2"/>
      </w:pPr>
      <w:r>
        <w:t>The Israelites turn to other gods (v9b)</w:t>
      </w:r>
    </w:p>
    <w:p w14:paraId="1D06756F" w14:textId="77777777" w:rsidR="00CA64CF" w:rsidRDefault="00CA64CF" w:rsidP="00CA64CF">
      <w:pPr>
        <w:pStyle w:val="Heading2"/>
      </w:pPr>
      <w:r>
        <w:t>God punished them by bringing disaster upon them (v9c)</w:t>
      </w:r>
    </w:p>
    <w:p w14:paraId="01AE5F17" w14:textId="2E040EE0" w:rsidR="000E6311" w:rsidRPr="00A568C0" w:rsidRDefault="000E6311" w:rsidP="00ED1288">
      <w:pPr>
        <w:jc w:val="left"/>
        <w:rPr>
          <w:rFonts w:ascii="Arial" w:hAnsi="Arial" w:cs="Arial"/>
          <w:sz w:val="22"/>
        </w:rPr>
      </w:pPr>
      <w:r w:rsidRPr="00A568C0">
        <w:rPr>
          <w:rFonts w:ascii="Arial" w:hAnsi="Arial" w:cs="Arial"/>
          <w:sz w:val="22"/>
        </w:rPr>
        <w:t>(</w:t>
      </w:r>
      <w:r w:rsidR="00E70444">
        <w:rPr>
          <w:rFonts w:ascii="Arial" w:hAnsi="Arial" w:cs="Arial"/>
          <w:sz w:val="22"/>
        </w:rPr>
        <w:t>What should we guard against?</w:t>
      </w:r>
      <w:r w:rsidRPr="00A568C0">
        <w:rPr>
          <w:rFonts w:ascii="Arial" w:hAnsi="Arial" w:cs="Arial"/>
          <w:sz w:val="22"/>
        </w:rPr>
        <w:t>)</w:t>
      </w:r>
    </w:p>
    <w:p w14:paraId="06011E4E" w14:textId="6C75E6FE" w:rsidR="003037B6" w:rsidRDefault="00216882" w:rsidP="00525F1A">
      <w:pPr>
        <w:pStyle w:val="Heading1"/>
      </w:pPr>
      <w:r w:rsidRPr="00A568C0">
        <w:t>II</w:t>
      </w:r>
      <w:r w:rsidR="00BC1630">
        <w:t>I</w:t>
      </w:r>
      <w:r w:rsidRPr="00A568C0">
        <w:t>.</w:t>
      </w:r>
      <w:r w:rsidRPr="00A568C0">
        <w:tab/>
      </w:r>
      <w:r w:rsidR="008B243B">
        <w:t xml:space="preserve">Guard </w:t>
      </w:r>
      <w:r w:rsidR="00961A72">
        <w:t>against the</w:t>
      </w:r>
      <w:r w:rsidR="008B243B">
        <w:t xml:space="preserve"> desires</w:t>
      </w:r>
      <w:r w:rsidR="00961A72">
        <w:t xml:space="preserve"> of our heart</w:t>
      </w:r>
    </w:p>
    <w:p w14:paraId="42913C34" w14:textId="6CBB71B4"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F03F3F" w:rsidRPr="002703C2">
        <w:rPr>
          <w:rFonts w:ascii="Arial" w:hAnsi="Arial" w:cs="Arial"/>
          <w:sz w:val="22"/>
        </w:rPr>
        <w:t>We need to guard against the desires of our own heart</w:t>
      </w:r>
      <w:r w:rsidR="000E6311" w:rsidRPr="002703C2">
        <w:rPr>
          <w:rFonts w:ascii="Arial" w:hAnsi="Arial" w:cs="Arial"/>
          <w:sz w:val="22"/>
        </w:rPr>
        <w:t>.</w:t>
      </w:r>
      <w:r w:rsidR="002703C2" w:rsidRPr="002703C2">
        <w:rPr>
          <w:rFonts w:ascii="Arial" w:hAnsi="Arial" w:cs="Arial"/>
          <w:sz w:val="22"/>
        </w:rPr>
        <w:t xml:space="preserve"> </w:t>
      </w:r>
      <w:r w:rsidR="002703C2" w:rsidRPr="003C2E38">
        <w:rPr>
          <w:rFonts w:ascii="Arial" w:hAnsi="Arial" w:cs="Arial"/>
          <w:sz w:val="22"/>
        </w:rPr>
        <w:t xml:space="preserve">The influences around us will cause us to turn away from </w:t>
      </w:r>
      <w:commentRangeStart w:id="30"/>
      <w:r w:rsidR="002703C2" w:rsidRPr="003C2E38">
        <w:rPr>
          <w:rFonts w:ascii="Arial" w:hAnsi="Arial" w:cs="Arial"/>
          <w:sz w:val="22"/>
        </w:rPr>
        <w:t>Him</w:t>
      </w:r>
      <w:commentRangeEnd w:id="30"/>
      <w:r w:rsidR="00762A5D">
        <w:rPr>
          <w:rStyle w:val="CommentReference"/>
        </w:rPr>
        <w:commentReference w:id="30"/>
      </w:r>
      <w:r w:rsidR="002703C2">
        <w:rPr>
          <w:rFonts w:cs="Arial"/>
          <w:sz w:val="22"/>
        </w:rPr>
        <w:t>.</w:t>
      </w:r>
      <w:r w:rsidR="000E6311" w:rsidRPr="00A568C0">
        <w:rPr>
          <w:rFonts w:ascii="Arial" w:hAnsi="Arial" w:cs="Arial"/>
          <w:sz w:val="22"/>
        </w:rPr>
        <w:t>]</w:t>
      </w:r>
    </w:p>
    <w:p w14:paraId="58BF69AF" w14:textId="7B42C807" w:rsidR="00216882" w:rsidRDefault="00BD1507" w:rsidP="00ED1288">
      <w:pPr>
        <w:pStyle w:val="Heading2"/>
        <w:rPr>
          <w:rFonts w:cs="Arial"/>
        </w:rPr>
      </w:pPr>
      <w:r>
        <w:rPr>
          <w:rFonts w:cs="Arial"/>
        </w:rPr>
        <w:t xml:space="preserve">Guard against </w:t>
      </w:r>
      <w:r w:rsidR="00961A72">
        <w:rPr>
          <w:rFonts w:cs="Arial"/>
        </w:rPr>
        <w:t>influences of foreign kings</w:t>
      </w:r>
      <w:r w:rsidR="00400A6D">
        <w:rPr>
          <w:rFonts w:cs="Arial"/>
        </w:rPr>
        <w:t xml:space="preserve"> (v11</w:t>
      </w:r>
      <w:r w:rsidR="00917575">
        <w:rPr>
          <w:rFonts w:cs="Arial"/>
        </w:rPr>
        <w:t>-14</w:t>
      </w:r>
      <w:r w:rsidR="00400A6D">
        <w:rPr>
          <w:rFonts w:cs="Arial"/>
        </w:rPr>
        <w:t>)</w:t>
      </w:r>
    </w:p>
    <w:p w14:paraId="495A740A" w14:textId="453A41E3" w:rsidR="00917575" w:rsidRPr="00337EC5" w:rsidRDefault="00BD1507" w:rsidP="00B62FEB">
      <w:pPr>
        <w:pStyle w:val="Heading2"/>
        <w:rPr>
          <w:rFonts w:cs="Arial"/>
        </w:rPr>
      </w:pPr>
      <w:r>
        <w:rPr>
          <w:rFonts w:cs="Arial"/>
        </w:rPr>
        <w:t xml:space="preserve">Guard against </w:t>
      </w:r>
      <w:r w:rsidR="00961A72">
        <w:rPr>
          <w:rFonts w:cs="Arial"/>
        </w:rPr>
        <w:t>influences of</w:t>
      </w:r>
      <w:r>
        <w:rPr>
          <w:rFonts w:cs="Arial"/>
        </w:rPr>
        <w:t xml:space="preserve"> foreign wives</w:t>
      </w:r>
      <w:r w:rsidR="00400A6D">
        <w:rPr>
          <w:rFonts w:cs="Arial"/>
        </w:rPr>
        <w:t xml:space="preserve"> (v16</w:t>
      </w:r>
      <w:r w:rsidR="00917575">
        <w:rPr>
          <w:rFonts w:cs="Arial"/>
        </w:rPr>
        <w:t>-17</w:t>
      </w:r>
      <w:r w:rsidR="00B23520">
        <w:rPr>
          <w:rFonts w:cs="Arial"/>
        </w:rPr>
        <w:t>)</w:t>
      </w:r>
    </w:p>
    <w:p w14:paraId="6B77417C" w14:textId="4A14B2B2" w:rsidR="005F32E8" w:rsidRDefault="00337EC5" w:rsidP="00B62FEB">
      <w:pPr>
        <w:pStyle w:val="Heading2"/>
      </w:pPr>
      <w:r>
        <w:t>Guard against the influences of forced slaves (v20-23)</w:t>
      </w:r>
    </w:p>
    <w:p w14:paraId="5495332A" w14:textId="19B07006" w:rsidR="005F32E8" w:rsidRDefault="005F32E8" w:rsidP="005F32E8">
      <w:pPr>
        <w:pStyle w:val="Heading2"/>
      </w:pPr>
      <w:r>
        <w:t>Guard against the insecurities of our heart (v19, 24-</w:t>
      </w:r>
      <w:r w:rsidR="00882A09">
        <w:t>28)</w:t>
      </w:r>
    </w:p>
    <w:p w14:paraId="5CBBA51D" w14:textId="40D7DA2C" w:rsidR="00882A09" w:rsidRPr="00882A09" w:rsidRDefault="00882A09" w:rsidP="00B62FEB">
      <w:pPr>
        <w:ind w:left="432"/>
      </w:pPr>
    </w:p>
    <w:p w14:paraId="1F083CFA" w14:textId="0B472764" w:rsidR="00833445" w:rsidRPr="003C2E38" w:rsidRDefault="00833445" w:rsidP="003C2E38">
      <w:pPr>
        <w:pStyle w:val="Heading2"/>
        <w:numPr>
          <w:ilvl w:val="0"/>
          <w:numId w:val="0"/>
        </w:numPr>
        <w:ind w:left="864" w:hanging="432"/>
        <w:rPr>
          <w:rFonts w:cs="Arial"/>
        </w:rPr>
      </w:pPr>
    </w:p>
    <w:p w14:paraId="1A181432" w14:textId="5301120E" w:rsidR="000E6311" w:rsidRPr="00A568C0" w:rsidRDefault="000E6311" w:rsidP="00ED1288">
      <w:pPr>
        <w:jc w:val="left"/>
        <w:rPr>
          <w:rFonts w:ascii="Arial" w:hAnsi="Arial" w:cs="Arial"/>
          <w:sz w:val="22"/>
        </w:rPr>
      </w:pPr>
      <w:r w:rsidRPr="00A568C0">
        <w:rPr>
          <w:rFonts w:ascii="Arial" w:hAnsi="Arial" w:cs="Arial"/>
          <w:sz w:val="22"/>
        </w:rPr>
        <w:t>(</w:t>
      </w:r>
      <w:r w:rsidR="00B23520">
        <w:rPr>
          <w:rFonts w:ascii="Arial" w:hAnsi="Arial" w:cs="Arial"/>
          <w:sz w:val="22"/>
        </w:rPr>
        <w:t xml:space="preserve">So what is the key point? This </w:t>
      </w:r>
      <w:r w:rsidR="00F4011E">
        <w:rPr>
          <w:rFonts w:ascii="Arial" w:hAnsi="Arial" w:cs="Arial"/>
          <w:sz w:val="22"/>
        </w:rPr>
        <w:t>narrative</w:t>
      </w:r>
      <w:r w:rsidR="00B23520">
        <w:rPr>
          <w:rFonts w:ascii="Arial" w:hAnsi="Arial" w:cs="Arial"/>
          <w:sz w:val="22"/>
        </w:rPr>
        <w:t xml:space="preserve"> is warning us…)</w:t>
      </w:r>
    </w:p>
    <w:p w14:paraId="325A39D5" w14:textId="77777777" w:rsidR="00216882" w:rsidRPr="00A568C0" w:rsidRDefault="00216882" w:rsidP="00525F1A">
      <w:pPr>
        <w:pStyle w:val="Heading1"/>
      </w:pPr>
      <w:r w:rsidRPr="00A568C0">
        <w:lastRenderedPageBreak/>
        <w:t>Conclusion</w:t>
      </w:r>
    </w:p>
    <w:p w14:paraId="4A695D72" w14:textId="4E7E062E" w:rsidR="00216882" w:rsidRPr="00A568C0" w:rsidRDefault="00C775A7" w:rsidP="00A866E6">
      <w:pPr>
        <w:pStyle w:val="Heading3"/>
      </w:pPr>
      <w:r>
        <w:t>We must guard against the desires of our heart</w:t>
      </w:r>
      <w:r w:rsidR="00E20F31">
        <w:t xml:space="preserve"> (Main idea)</w:t>
      </w:r>
      <w:r w:rsidR="00E622D4">
        <w:t>.</w:t>
      </w:r>
    </w:p>
    <w:p w14:paraId="4732B9AD" w14:textId="33C6C200" w:rsidR="00216882" w:rsidRDefault="00216882" w:rsidP="00A866E6">
      <w:pPr>
        <w:pStyle w:val="Heading3"/>
      </w:pPr>
      <w:r w:rsidRPr="00A568C0">
        <w:t>Main Points</w:t>
      </w:r>
      <w:r w:rsidR="00E65C3C">
        <w:t xml:space="preserve"> </w:t>
      </w:r>
    </w:p>
    <w:p w14:paraId="4A8AA6A3" w14:textId="26D53F39" w:rsidR="00B23520" w:rsidRDefault="00E20F31" w:rsidP="00B62FEB">
      <w:pPr>
        <w:pStyle w:val="Heading6"/>
      </w:pPr>
      <w:r>
        <w:t xml:space="preserve">We need to </w:t>
      </w:r>
      <w:r w:rsidR="00B23520">
        <w:t>follow God and heed his warnings.</w:t>
      </w:r>
      <w:r w:rsidR="002703C2">
        <w:t xml:space="preserve"> God is faithful to his </w:t>
      </w:r>
      <w:commentRangeStart w:id="31"/>
      <w:r w:rsidR="002703C2">
        <w:t>covenants</w:t>
      </w:r>
      <w:commentRangeEnd w:id="31"/>
      <w:r w:rsidR="00E622D4">
        <w:rPr>
          <w:rStyle w:val="CommentReference"/>
        </w:rPr>
        <w:commentReference w:id="31"/>
      </w:r>
      <w:r w:rsidR="002703C2">
        <w:t xml:space="preserve">. </w:t>
      </w:r>
    </w:p>
    <w:p w14:paraId="0868BFD7" w14:textId="08E3ABA9" w:rsidR="00B23520" w:rsidRDefault="00B23520" w:rsidP="00B62FEB">
      <w:pPr>
        <w:pStyle w:val="Heading6"/>
      </w:pPr>
      <w:r>
        <w:t xml:space="preserve">We need to </w:t>
      </w:r>
      <w:r w:rsidR="00961A72">
        <w:t>guard against</w:t>
      </w:r>
      <w:r>
        <w:t xml:space="preserve"> the desires of our own heart.</w:t>
      </w:r>
      <w:r w:rsidR="002703C2">
        <w:t xml:space="preserve"> The influences around us will cause us to turn away from Him. </w:t>
      </w:r>
    </w:p>
    <w:p w14:paraId="6B0D54F6" w14:textId="35DE8AFB" w:rsidR="00E20F31" w:rsidRPr="00A568C0" w:rsidRDefault="008E0C52" w:rsidP="00B62FEB">
      <w:pPr>
        <w:pStyle w:val="Heading6"/>
      </w:pPr>
      <w:r>
        <w:t xml:space="preserve">We need to learn from our past mistakes. </w:t>
      </w:r>
      <w:r w:rsidR="002703C2">
        <w:t xml:space="preserve">We forget how God has rescued us from </w:t>
      </w:r>
      <w:commentRangeStart w:id="32"/>
      <w:r w:rsidR="002703C2">
        <w:t>Egypt</w:t>
      </w:r>
      <w:commentRangeEnd w:id="32"/>
      <w:r w:rsidR="00E622D4">
        <w:rPr>
          <w:rStyle w:val="CommentReference"/>
        </w:rPr>
        <w:commentReference w:id="32"/>
      </w:r>
      <w:r w:rsidR="002703C2">
        <w:t xml:space="preserve">. </w:t>
      </w:r>
    </w:p>
    <w:p w14:paraId="000A04D5" w14:textId="3586973A" w:rsidR="00216882" w:rsidRDefault="00216882" w:rsidP="00A866E6">
      <w:pPr>
        <w:pStyle w:val="Heading3"/>
      </w:pPr>
      <w:r w:rsidRPr="00A568C0">
        <w:t>Exhortation/Application</w:t>
      </w:r>
    </w:p>
    <w:p w14:paraId="222563DA" w14:textId="32DB560A" w:rsidR="00BF5700" w:rsidRDefault="00BF5700" w:rsidP="00B62FEB">
      <w:pPr>
        <w:pStyle w:val="Heading6"/>
      </w:pPr>
      <w:r>
        <w:t xml:space="preserve">The fear of God is the beginning of our wisdom (Proverbs 9:10) In Solomon’s case, wisdom has caused him to be prideful and disobeyed God’s covenants. A man who fears God will follow God’s instructions and heed his warnings. </w:t>
      </w:r>
    </w:p>
    <w:p w14:paraId="5C28C49C" w14:textId="65707B0D" w:rsidR="00BF5700" w:rsidRDefault="00BF5700" w:rsidP="00B62FEB">
      <w:pPr>
        <w:pStyle w:val="Heading6"/>
      </w:pPr>
      <w:r>
        <w:t xml:space="preserve">We need to guard against the desires of our heart. Our desires will blind us from seeing what God has done for us. Causing us to be easily influenced by pagan practices. </w:t>
      </w:r>
    </w:p>
    <w:p w14:paraId="3FB2A33C" w14:textId="4BB6ACAC" w:rsidR="00281F1A" w:rsidRDefault="003320D7" w:rsidP="00281F1A">
      <w:pPr>
        <w:pStyle w:val="Heading6"/>
      </w:pPr>
      <w:r>
        <w:t>Is society’s norm our norm? God has set apart those who believe in Him so that we can walk faithfully with integrity of heart and upright</w:t>
      </w:r>
      <w:r w:rsidR="00D5756D">
        <w:t xml:space="preserve"> as </w:t>
      </w:r>
      <w:r>
        <w:t>like David did.</w:t>
      </w:r>
    </w:p>
    <w:p w14:paraId="272D85AE" w14:textId="3A0B1B20" w:rsidR="00BF5700" w:rsidRDefault="00281F1A" w:rsidP="00281F1A">
      <w:pPr>
        <w:pStyle w:val="Heading6"/>
      </w:pPr>
      <w:r>
        <w:t xml:space="preserve">Solomon made temple sacrifices to fulfil obligations. (v25) Do we just do things for the sake of doing? God looks at our heart </w:t>
      </w:r>
      <w:r w:rsidR="007F1ADA">
        <w:t xml:space="preserve">and our intentions. </w:t>
      </w:r>
    </w:p>
    <w:p w14:paraId="4BFB0F21" w14:textId="3540B306" w:rsidR="00882A09" w:rsidRDefault="00882A09" w:rsidP="00882A09"/>
    <w:p w14:paraId="0E20AF37" w14:textId="77777777" w:rsidR="00882A09" w:rsidRPr="00882A09" w:rsidRDefault="00882A09" w:rsidP="00B62FEB"/>
    <w:p w14:paraId="58D1892C" w14:textId="32E5A37D" w:rsidR="00466495" w:rsidRDefault="00466495">
      <w:pPr>
        <w:jc w:val="left"/>
        <w:rPr>
          <w:rFonts w:ascii="Arial" w:hAnsi="Arial" w:cs="Arial"/>
          <w:sz w:val="22"/>
          <w:szCs w:val="22"/>
          <w:lang w:eastAsia="zh-CN"/>
        </w:rPr>
      </w:pPr>
      <w:r>
        <w:rPr>
          <w:rFonts w:ascii="Arial" w:hAnsi="Arial" w:cs="Arial"/>
          <w:sz w:val="22"/>
          <w:szCs w:val="22"/>
          <w:lang w:eastAsia="zh-CN"/>
        </w:rPr>
        <w:br w:type="page"/>
      </w:r>
    </w:p>
    <w:p w14:paraId="4203E86A" w14:textId="77777777" w:rsidR="00466495" w:rsidRPr="008E1056" w:rsidRDefault="00466495" w:rsidP="00466495">
      <w:pPr>
        <w:tabs>
          <w:tab w:val="left" w:pos="4560"/>
          <w:tab w:val="left" w:pos="5380"/>
          <w:tab w:val="left" w:pos="6260"/>
          <w:tab w:val="left" w:pos="7900"/>
        </w:tabs>
        <w:ind w:left="20" w:right="190"/>
        <w:jc w:val="center"/>
        <w:rPr>
          <w:rFonts w:ascii="Arial" w:hAnsi="Arial" w:cs="Arial"/>
          <w:b/>
          <w:sz w:val="28"/>
          <w:szCs w:val="18"/>
        </w:rPr>
      </w:pPr>
      <w:r w:rsidRPr="008E1056">
        <w:rPr>
          <w:rFonts w:ascii="Arial" w:hAnsi="Arial" w:cs="Arial"/>
          <w:b/>
          <w:sz w:val="28"/>
          <w:szCs w:val="18"/>
        </w:rPr>
        <w:lastRenderedPageBreak/>
        <w:t>Exegetical Outline Checklist</w:t>
      </w:r>
    </w:p>
    <w:p w14:paraId="2AF80014" w14:textId="7E82C29F" w:rsidR="00466495" w:rsidRPr="008E1056" w:rsidRDefault="00466495" w:rsidP="00466495">
      <w:pPr>
        <w:tabs>
          <w:tab w:val="left" w:pos="580"/>
          <w:tab w:val="left" w:pos="4180"/>
          <w:tab w:val="left" w:pos="4560"/>
          <w:tab w:val="left" w:pos="7900"/>
          <w:tab w:val="left" w:pos="8640"/>
        </w:tabs>
        <w:ind w:left="20" w:right="190"/>
        <w:jc w:val="center"/>
        <w:rPr>
          <w:rFonts w:ascii="Arial" w:hAnsi="Arial" w:cs="Arial"/>
          <w:sz w:val="15"/>
          <w:szCs w:val="18"/>
        </w:rPr>
      </w:pPr>
      <w:r w:rsidRPr="00D97AE9">
        <w:rPr>
          <w:rFonts w:ascii="Arial" w:hAnsi="Arial" w:cs="Arial"/>
          <w:sz w:val="15"/>
          <w:szCs w:val="18"/>
          <w:highlight w:val="yellow"/>
        </w:rPr>
        <w:t>Here are 32 things to check in your exegetical outline as the basis for your sermon outline on page 23 (-3% for each one missing)</w:t>
      </w:r>
      <w:r w:rsidR="00FE5856" w:rsidRPr="00D97AE9">
        <w:rPr>
          <w:rFonts w:ascii="Arial" w:hAnsi="Arial" w:cs="Arial"/>
          <w:sz w:val="15"/>
          <w:szCs w:val="18"/>
          <w:highlight w:val="yellow"/>
        </w:rPr>
        <w:t xml:space="preserve"> x 11 = 33 so 67%</w:t>
      </w:r>
    </w:p>
    <w:p w14:paraId="0727C361" w14:textId="77777777" w:rsidR="00466495" w:rsidRPr="008E1056" w:rsidRDefault="00466495" w:rsidP="00466495">
      <w:pPr>
        <w:tabs>
          <w:tab w:val="left" w:pos="580"/>
          <w:tab w:val="left" w:pos="4180"/>
          <w:tab w:val="left" w:pos="4560"/>
          <w:tab w:val="left" w:pos="7900"/>
          <w:tab w:val="left" w:pos="8640"/>
        </w:tabs>
        <w:ind w:left="20" w:right="190"/>
        <w:jc w:val="center"/>
        <w:rPr>
          <w:rFonts w:ascii="Arial" w:hAnsi="Arial" w:cs="Arial"/>
          <w:sz w:val="15"/>
          <w:szCs w:val="18"/>
        </w:rPr>
      </w:pPr>
      <w:r w:rsidRPr="008E1056">
        <w:rPr>
          <w:rFonts w:ascii="Arial" w:hAnsi="Arial" w:cs="Arial"/>
          <w:sz w:val="13"/>
          <w:szCs w:val="18"/>
        </w:rPr>
        <w:t>32</w:t>
      </w:r>
      <w:r w:rsidRPr="008E1056">
        <w:rPr>
          <w:rFonts w:ascii="Arial" w:hAnsi="Arial" w:cs="Arial"/>
          <w:sz w:val="13"/>
          <w:szCs w:val="18"/>
          <w:vertAlign w:val="superscript"/>
        </w:rPr>
        <w:t>nd</w:t>
      </w:r>
      <w:r w:rsidRPr="008E1056">
        <w:rPr>
          <w:rFonts w:ascii="Arial" w:hAnsi="Arial" w:cs="Arial"/>
          <w:sz w:val="13"/>
          <w:szCs w:val="18"/>
        </w:rPr>
        <w:t xml:space="preserve"> ed. 26 March 2021 (see examples on pp. 46, 116, 152, 178)</w:t>
      </w:r>
    </w:p>
    <w:p w14:paraId="1B7F17FD"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Form</w:t>
      </w:r>
      <w:r w:rsidRPr="008E1056">
        <w:rPr>
          <w:rFonts w:ascii="Arial" w:hAnsi="Arial" w:cs="Arial"/>
          <w:b/>
          <w:vanish/>
          <w:sz w:val="18"/>
          <w:szCs w:val="18"/>
          <w:u w:val="single"/>
        </w:rPr>
        <w:t xml:space="preserve"> </w:t>
      </w:r>
      <w:r w:rsidRPr="008E1056">
        <w:rPr>
          <w:rFonts w:ascii="Arial" w:hAnsi="Arial" w:cs="Arial"/>
          <w:vanish/>
          <w:sz w:val="16"/>
          <w:szCs w:val="18"/>
          <w:u w:val="single"/>
        </w:rPr>
        <w:t>Note that x next to some points below shows that it corresponds to the same point on page 23</w:t>
      </w:r>
    </w:p>
    <w:p w14:paraId="75C7FDC7"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w:t>
      </w:r>
      <w:r w:rsidRPr="008E1056">
        <w:rPr>
          <w:rFonts w:ascii="Arial" w:hAnsi="Arial" w:cs="Arial"/>
          <w:sz w:val="18"/>
          <w:szCs w:val="18"/>
        </w:rPr>
        <w:tab/>
        <w:t xml:space="preserve">Did you write your </w:t>
      </w:r>
      <w:r w:rsidRPr="008E1056">
        <w:rPr>
          <w:rFonts w:ascii="Arial" w:hAnsi="Arial" w:cs="Arial"/>
          <w:sz w:val="18"/>
          <w:szCs w:val="18"/>
          <w:u w:val="single"/>
        </w:rPr>
        <w:t>questions &amp; answers</w:t>
      </w:r>
      <w:r w:rsidRPr="008E1056">
        <w:rPr>
          <w:rFonts w:ascii="Arial" w:hAnsi="Arial" w:cs="Arial"/>
          <w:sz w:val="18"/>
          <w:szCs w:val="18"/>
        </w:rPr>
        <w:t xml:space="preserve"> of the text and the </w:t>
      </w:r>
      <w:r w:rsidRPr="008E1056">
        <w:rPr>
          <w:rFonts w:ascii="Arial" w:hAnsi="Arial" w:cs="Arial"/>
          <w:sz w:val="18"/>
          <w:szCs w:val="18"/>
          <w:u w:val="single"/>
        </w:rPr>
        <w:t>text and version</w:t>
      </w:r>
      <w:r w:rsidRPr="008E1056">
        <w:rPr>
          <w:rFonts w:ascii="Arial" w:hAnsi="Arial" w:cs="Arial"/>
          <w:sz w:val="18"/>
          <w:szCs w:val="18"/>
        </w:rPr>
        <w:t xml:space="preserve"> at the top (if preaching 1-2 verses)?</w:t>
      </w:r>
    </w:p>
    <w:p w14:paraId="145FB654"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2.</w:t>
      </w:r>
      <w:r w:rsidRPr="00D97AE9">
        <w:rPr>
          <w:rFonts w:ascii="Arial" w:hAnsi="Arial" w:cs="Arial"/>
          <w:sz w:val="18"/>
          <w:szCs w:val="18"/>
          <w:highlight w:val="yellow"/>
        </w:rPr>
        <w:tab/>
        <w:t>Are the Exegetical Idea (EI) and Main Points (MPs) all written in proper Z</w:t>
      </w:r>
      <w:r w:rsidRPr="00D97AE9">
        <w:rPr>
          <w:rFonts w:ascii="Arial" w:hAnsi="Arial" w:cs="Arial"/>
          <w:position w:val="-4"/>
          <w:sz w:val="13"/>
          <w:szCs w:val="18"/>
          <w:highlight w:val="yellow"/>
        </w:rPr>
        <w:t>1</w:t>
      </w:r>
      <w:r w:rsidRPr="00D97AE9">
        <w:rPr>
          <w:rFonts w:ascii="Arial" w:hAnsi="Arial" w:cs="Arial"/>
          <w:sz w:val="18"/>
          <w:szCs w:val="18"/>
          <w:highlight w:val="yellow"/>
        </w:rPr>
        <w:t>+X+Z</w:t>
      </w:r>
      <w:r w:rsidRPr="00D97AE9">
        <w:rPr>
          <w:rFonts w:ascii="Arial" w:hAnsi="Arial" w:cs="Arial"/>
          <w:position w:val="-4"/>
          <w:sz w:val="13"/>
          <w:szCs w:val="18"/>
          <w:highlight w:val="yellow"/>
        </w:rPr>
        <w:t>2</w:t>
      </w:r>
      <w:r w:rsidRPr="00D97AE9">
        <w:rPr>
          <w:rFonts w:ascii="Arial" w:hAnsi="Arial" w:cs="Arial"/>
          <w:sz w:val="18"/>
          <w:szCs w:val="18"/>
          <w:highlight w:val="yellow"/>
        </w:rPr>
        <w:t xml:space="preserve">+Y </w:t>
      </w:r>
      <w:r w:rsidRPr="00D97AE9">
        <w:rPr>
          <w:rFonts w:ascii="Arial" w:hAnsi="Arial" w:cs="Arial"/>
          <w:sz w:val="18"/>
          <w:szCs w:val="18"/>
          <w:highlight w:val="yellow"/>
          <w:u w:val="single"/>
        </w:rPr>
        <w:t>form</w:t>
      </w:r>
      <w:r w:rsidRPr="00D97AE9">
        <w:rPr>
          <w:rFonts w:ascii="Arial" w:hAnsi="Arial" w:cs="Arial"/>
          <w:sz w:val="18"/>
          <w:szCs w:val="18"/>
          <w:highlight w:val="yellow"/>
        </w:rPr>
        <w:t>?</w:t>
      </w:r>
    </w:p>
    <w:p w14:paraId="36E271E2"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3.</w:t>
      </w:r>
      <w:r w:rsidRPr="008E1056">
        <w:rPr>
          <w:rFonts w:ascii="Arial" w:hAnsi="Arial" w:cs="Arial"/>
          <w:sz w:val="18"/>
          <w:szCs w:val="18"/>
        </w:rPr>
        <w:tab/>
        <w:t xml:space="preserve">Is the </w:t>
      </w:r>
      <w:r w:rsidRPr="008E1056">
        <w:rPr>
          <w:rFonts w:ascii="Arial" w:hAnsi="Arial" w:cs="Arial"/>
          <w:sz w:val="18"/>
          <w:szCs w:val="18"/>
          <w:u w:val="single"/>
        </w:rPr>
        <w:t>background</w:t>
      </w:r>
      <w:r w:rsidRPr="008E1056">
        <w:rPr>
          <w:rFonts w:ascii="Arial" w:hAnsi="Arial" w:cs="Arial"/>
          <w:sz w:val="18"/>
          <w:szCs w:val="18"/>
        </w:rPr>
        <w:t>/previous context given to appreciate the EI?  Don’t summarize your text here.</w:t>
      </w:r>
    </w:p>
    <w:p w14:paraId="2837BBE0" w14:textId="235C0FBD"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4.</w:t>
      </w:r>
      <w:r w:rsidRPr="008E1056">
        <w:rPr>
          <w:rFonts w:ascii="Arial" w:hAnsi="Arial" w:cs="Arial"/>
          <w:vanish/>
          <w:sz w:val="18"/>
          <w:szCs w:val="18"/>
        </w:rPr>
        <w:t xml:space="preserve"> x</w:t>
      </w:r>
      <w:r w:rsidRPr="008E1056">
        <w:rPr>
          <w:rFonts w:ascii="Arial" w:hAnsi="Arial" w:cs="Arial"/>
          <w:sz w:val="18"/>
          <w:szCs w:val="18"/>
        </w:rPr>
        <w:tab/>
        <w:t xml:space="preserve">Have you </w:t>
      </w:r>
      <w:r w:rsidRPr="008E1056">
        <w:rPr>
          <w:rFonts w:ascii="Arial" w:hAnsi="Arial" w:cs="Arial"/>
          <w:sz w:val="18"/>
          <w:szCs w:val="18"/>
          <w:u w:val="single"/>
        </w:rPr>
        <w:t>single-spaced</w:t>
      </w:r>
      <w:r w:rsidRPr="008E1056">
        <w:rPr>
          <w:rFonts w:ascii="Arial" w:hAnsi="Arial" w:cs="Arial"/>
          <w:sz w:val="18"/>
          <w:szCs w:val="18"/>
        </w:rPr>
        <w:t xml:space="preserve"> (except between sections of </w:t>
      </w:r>
      <w:r w:rsidR="004329EE">
        <w:rPr>
          <w:rFonts w:ascii="Arial" w:hAnsi="Arial" w:cs="Arial"/>
          <w:sz w:val="18"/>
          <w:szCs w:val="18"/>
        </w:rPr>
        <w:t>the double-spaced outline</w:t>
      </w:r>
      <w:r w:rsidRPr="008E1056">
        <w:rPr>
          <w:rFonts w:ascii="Arial" w:hAnsi="Arial" w:cs="Arial"/>
          <w:sz w:val="18"/>
          <w:szCs w:val="18"/>
        </w:rPr>
        <w:t>)?</w:t>
      </w:r>
    </w:p>
    <w:p w14:paraId="7D2F52DE"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1B8B0E54"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Exegetical Idea</w:t>
      </w:r>
      <w:r w:rsidRPr="008E1056">
        <w:rPr>
          <w:rFonts w:ascii="Arial" w:hAnsi="Arial" w:cs="Arial"/>
          <w:b/>
          <w:sz w:val="18"/>
          <w:szCs w:val="18"/>
        </w:rPr>
        <w:t xml:space="preserve"> (EI): If missing then -18% (no credit for 2, 5, 6, 8, 9, and 10)</w:t>
      </w:r>
    </w:p>
    <w:p w14:paraId="40B173C6" w14:textId="3139560C"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5.</w:t>
      </w:r>
      <w:r w:rsidRPr="008E1056">
        <w:rPr>
          <w:rFonts w:ascii="Arial" w:hAnsi="Arial" w:cs="Arial"/>
          <w:sz w:val="18"/>
          <w:szCs w:val="18"/>
        </w:rPr>
        <w:tab/>
        <w:t xml:space="preserve">Is your subject derived from the </w:t>
      </w:r>
      <w:r w:rsidRPr="008E1056">
        <w:rPr>
          <w:rFonts w:ascii="Arial" w:hAnsi="Arial" w:cs="Arial"/>
          <w:sz w:val="18"/>
          <w:szCs w:val="18"/>
          <w:u w:val="single"/>
        </w:rPr>
        <w:t>main verb</w:t>
      </w:r>
      <w:r w:rsidRPr="008E1056">
        <w:rPr>
          <w:rFonts w:ascii="Arial" w:hAnsi="Arial" w:cs="Arial"/>
          <w:sz w:val="18"/>
          <w:szCs w:val="18"/>
        </w:rPr>
        <w:t xml:space="preserve"> in the passage?  (Generally</w:t>
      </w:r>
      <w:r w:rsidR="004329EE">
        <w:rPr>
          <w:rFonts w:ascii="Arial" w:hAnsi="Arial" w:cs="Arial"/>
          <w:sz w:val="18"/>
          <w:szCs w:val="18"/>
        </w:rPr>
        <w:t>,</w:t>
      </w:r>
      <w:r w:rsidRPr="008E1056">
        <w:rPr>
          <w:rFonts w:ascii="Arial" w:hAnsi="Arial" w:cs="Arial"/>
          <w:sz w:val="18"/>
          <w:szCs w:val="18"/>
        </w:rPr>
        <w:t xml:space="preserve"> this is the best way to find the correct subject in epistles, especially if the main verb is a command.) Is there only one EI?</w:t>
      </w:r>
    </w:p>
    <w:p w14:paraId="72B342CD"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6.</w:t>
      </w:r>
      <w:r w:rsidRPr="008E1056">
        <w:rPr>
          <w:rFonts w:ascii="Arial" w:hAnsi="Arial" w:cs="Arial"/>
          <w:vanish/>
          <w:sz w:val="18"/>
          <w:szCs w:val="18"/>
        </w:rPr>
        <w:t xml:space="preserve"> x</w:t>
      </w:r>
      <w:r w:rsidRPr="008E1056">
        <w:rPr>
          <w:rFonts w:ascii="Arial" w:hAnsi="Arial" w:cs="Arial"/>
          <w:sz w:val="18"/>
          <w:szCs w:val="18"/>
        </w:rPr>
        <w:tab/>
        <w:t xml:space="preserve">Is the EI and outline exegesis true to the </w:t>
      </w:r>
      <w:r w:rsidRPr="008E1056">
        <w:rPr>
          <w:rFonts w:ascii="Arial" w:hAnsi="Arial" w:cs="Arial"/>
          <w:sz w:val="18"/>
          <w:szCs w:val="18"/>
          <w:u w:val="single"/>
        </w:rPr>
        <w:t>author’s intent</w:t>
      </w:r>
      <w:r w:rsidRPr="008E1056">
        <w:rPr>
          <w:rFonts w:ascii="Arial" w:hAnsi="Arial" w:cs="Arial"/>
          <w:sz w:val="18"/>
          <w:szCs w:val="18"/>
        </w:rPr>
        <w:t>?  (AI = evaluate Authorial Intent)</w:t>
      </w:r>
    </w:p>
    <w:p w14:paraId="6216A470"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19AF412B"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Main Points</w:t>
      </w:r>
      <w:r w:rsidRPr="008E1056">
        <w:rPr>
          <w:rFonts w:ascii="Arial" w:hAnsi="Arial" w:cs="Arial"/>
          <w:b/>
          <w:sz w:val="18"/>
          <w:szCs w:val="18"/>
        </w:rPr>
        <w:t xml:space="preserve"> (MPs): If missing then -45% (no credit for 2, 7-18)</w:t>
      </w:r>
    </w:p>
    <w:p w14:paraId="7363D859"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7.</w:t>
      </w:r>
      <w:r w:rsidRPr="008E1056">
        <w:rPr>
          <w:rFonts w:ascii="Arial" w:hAnsi="Arial" w:cs="Arial"/>
          <w:sz w:val="18"/>
          <w:szCs w:val="18"/>
        </w:rPr>
        <w:tab/>
        <w:t xml:space="preserve">Do the </w:t>
      </w:r>
      <w:r w:rsidRPr="008E1056">
        <w:rPr>
          <w:rFonts w:ascii="Arial" w:hAnsi="Arial" w:cs="Arial"/>
          <w:sz w:val="18"/>
          <w:szCs w:val="18"/>
          <w:u w:val="single"/>
        </w:rPr>
        <w:t>connectives</w:t>
      </w:r>
      <w:r w:rsidRPr="008E1056">
        <w:rPr>
          <w:rFonts w:ascii="Arial" w:hAnsi="Arial" w:cs="Arial"/>
          <w:sz w:val="18"/>
          <w:szCs w:val="18"/>
        </w:rPr>
        <w:t xml:space="preserve"> in the text (e.g., “and,” “but,” “so that,” “because,” etc.) match those of the Z</w:t>
      </w:r>
      <w:r w:rsidRPr="008E1056">
        <w:rPr>
          <w:rFonts w:ascii="Arial" w:hAnsi="Arial" w:cs="Arial"/>
          <w:position w:val="-4"/>
          <w:sz w:val="13"/>
          <w:szCs w:val="18"/>
        </w:rPr>
        <w:t>1</w:t>
      </w:r>
      <w:r w:rsidRPr="008E1056">
        <w:rPr>
          <w:rFonts w:ascii="Arial" w:hAnsi="Arial" w:cs="Arial"/>
          <w:sz w:val="18"/>
          <w:szCs w:val="18"/>
        </w:rPr>
        <w:t>s in the outline (cf. p. 34)?  Note that the NASB is better for connectives than the NIV.</w:t>
      </w:r>
    </w:p>
    <w:p w14:paraId="586FC458" w14:textId="1DD47CBD"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8.</w:t>
      </w:r>
      <w:r w:rsidRPr="008E1056">
        <w:rPr>
          <w:rFonts w:ascii="Arial" w:hAnsi="Arial" w:cs="Arial"/>
          <w:sz w:val="18"/>
          <w:szCs w:val="18"/>
        </w:rPr>
        <w:tab/>
        <w:t xml:space="preserve">Does each MP &amp; EI have but </w:t>
      </w:r>
      <w:r w:rsidRPr="008E1056">
        <w:rPr>
          <w:rFonts w:ascii="Arial" w:hAnsi="Arial" w:cs="Arial"/>
          <w:sz w:val="18"/>
          <w:szCs w:val="18"/>
          <w:u w:val="single"/>
        </w:rPr>
        <w:t>one Z</w:t>
      </w:r>
      <w:r w:rsidRPr="008E1056">
        <w:rPr>
          <w:rFonts w:ascii="Arial" w:hAnsi="Arial" w:cs="Arial"/>
          <w:position w:val="-4"/>
          <w:sz w:val="13"/>
          <w:szCs w:val="18"/>
        </w:rPr>
        <w:t xml:space="preserve">1 </w:t>
      </w:r>
      <w:r w:rsidRPr="008E1056">
        <w:rPr>
          <w:rFonts w:ascii="Arial" w:hAnsi="Arial" w:cs="Arial"/>
          <w:sz w:val="18"/>
          <w:szCs w:val="18"/>
          <w:u w:val="single"/>
        </w:rPr>
        <w:t>and Z</w:t>
      </w:r>
      <w:r w:rsidRPr="008E1056">
        <w:rPr>
          <w:rFonts w:ascii="Arial" w:hAnsi="Arial" w:cs="Arial"/>
          <w:position w:val="-4"/>
          <w:sz w:val="13"/>
          <w:szCs w:val="18"/>
        </w:rPr>
        <w:t>2</w:t>
      </w:r>
      <w:r w:rsidRPr="008E1056">
        <w:rPr>
          <w:rFonts w:ascii="Arial" w:hAnsi="Arial" w:cs="Arial"/>
          <w:sz w:val="18"/>
          <w:szCs w:val="18"/>
        </w:rPr>
        <w:t>?  (Not “The reason for… is because…</w:t>
      </w:r>
      <w:r w:rsidR="004329EE">
        <w:rPr>
          <w:rFonts w:ascii="Arial" w:hAnsi="Arial" w:cs="Arial"/>
          <w:sz w:val="18"/>
          <w:szCs w:val="18"/>
        </w:rPr>
        <w:t xml:space="preserve"> so that</w:t>
      </w:r>
      <w:r w:rsidRPr="008E1056">
        <w:rPr>
          <w:rFonts w:ascii="Arial" w:hAnsi="Arial" w:cs="Arial"/>
          <w:sz w:val="18"/>
          <w:szCs w:val="18"/>
        </w:rPr>
        <w:t>…”)</w:t>
      </w:r>
    </w:p>
    <w:p w14:paraId="52CC411B"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9.</w:t>
      </w:r>
      <w:r w:rsidRPr="00D97AE9">
        <w:rPr>
          <w:rFonts w:ascii="Arial" w:hAnsi="Arial" w:cs="Arial"/>
          <w:sz w:val="18"/>
          <w:szCs w:val="18"/>
          <w:highlight w:val="yellow"/>
        </w:rPr>
        <w:tab/>
        <w:t>Does at least one Z</w:t>
      </w:r>
      <w:r w:rsidRPr="00D97AE9">
        <w:rPr>
          <w:rFonts w:ascii="Arial" w:hAnsi="Arial" w:cs="Arial"/>
          <w:position w:val="-4"/>
          <w:sz w:val="13"/>
          <w:szCs w:val="18"/>
          <w:highlight w:val="yellow"/>
        </w:rPr>
        <w:t>1</w:t>
      </w:r>
      <w:r w:rsidRPr="00D97AE9">
        <w:rPr>
          <w:rFonts w:ascii="Arial" w:hAnsi="Arial" w:cs="Arial"/>
          <w:sz w:val="18"/>
          <w:szCs w:val="18"/>
          <w:highlight w:val="yellow"/>
        </w:rPr>
        <w:t xml:space="preserve"> in the </w:t>
      </w:r>
      <w:r w:rsidRPr="00D97AE9">
        <w:rPr>
          <w:rFonts w:ascii="Arial" w:hAnsi="Arial" w:cs="Arial"/>
          <w:sz w:val="18"/>
          <w:szCs w:val="18"/>
          <w:highlight w:val="yellow"/>
          <w:u w:val="single"/>
        </w:rPr>
        <w:t>MPs match</w:t>
      </w:r>
      <w:r w:rsidRPr="00D97AE9">
        <w:rPr>
          <w:rFonts w:ascii="Arial" w:hAnsi="Arial" w:cs="Arial"/>
          <w:sz w:val="18"/>
          <w:szCs w:val="18"/>
          <w:highlight w:val="yellow"/>
        </w:rPr>
        <w:t xml:space="preserve"> that of the EI?  Does the Z</w:t>
      </w:r>
      <w:r w:rsidRPr="00D97AE9">
        <w:rPr>
          <w:rFonts w:ascii="Arial" w:hAnsi="Arial" w:cs="Arial"/>
          <w:sz w:val="18"/>
          <w:szCs w:val="18"/>
          <w:highlight w:val="yellow"/>
          <w:vertAlign w:val="subscript"/>
        </w:rPr>
        <w:t>1</w:t>
      </w:r>
      <w:r w:rsidRPr="00D97AE9">
        <w:rPr>
          <w:rFonts w:ascii="Arial" w:hAnsi="Arial" w:cs="Arial"/>
          <w:sz w:val="18"/>
          <w:szCs w:val="18"/>
          <w:highlight w:val="yellow"/>
        </w:rPr>
        <w:t xml:space="preserve"> match the Z</w:t>
      </w:r>
      <w:r w:rsidRPr="00D97AE9">
        <w:rPr>
          <w:rFonts w:ascii="Arial" w:hAnsi="Arial" w:cs="Arial"/>
          <w:sz w:val="18"/>
          <w:szCs w:val="18"/>
          <w:highlight w:val="yellow"/>
          <w:vertAlign w:val="subscript"/>
        </w:rPr>
        <w:t>2</w:t>
      </w:r>
      <w:r w:rsidRPr="00D97AE9">
        <w:rPr>
          <w:rFonts w:ascii="Arial" w:hAnsi="Arial" w:cs="Arial"/>
          <w:sz w:val="18"/>
          <w:szCs w:val="18"/>
          <w:highlight w:val="yellow"/>
        </w:rPr>
        <w:t>? Are unused SPs deleted?</w:t>
      </w:r>
    </w:p>
    <w:p w14:paraId="00EA7A2F"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10.</w:t>
      </w:r>
      <w:r w:rsidRPr="00D97AE9">
        <w:rPr>
          <w:rFonts w:ascii="Arial" w:hAnsi="Arial" w:cs="Arial"/>
          <w:sz w:val="18"/>
          <w:szCs w:val="18"/>
          <w:highlight w:val="yellow"/>
        </w:rPr>
        <w:tab/>
        <w:t xml:space="preserve">Is </w:t>
      </w:r>
      <w:r w:rsidRPr="00D97AE9">
        <w:rPr>
          <w:rFonts w:ascii="Arial" w:hAnsi="Arial" w:cs="Arial"/>
          <w:sz w:val="18"/>
          <w:szCs w:val="18"/>
          <w:highlight w:val="yellow"/>
          <w:u w:val="single"/>
        </w:rPr>
        <w:t>each MP’s thrust</w:t>
      </w:r>
      <w:r w:rsidRPr="00D97AE9">
        <w:rPr>
          <w:rFonts w:ascii="Arial" w:hAnsi="Arial" w:cs="Arial"/>
          <w:sz w:val="18"/>
          <w:szCs w:val="18"/>
          <w:highlight w:val="yellow"/>
        </w:rPr>
        <w:t xml:space="preserve"> in the EI and each SP’s thrust in their MP (cf. #19)?  And are there 2+ MPs and 2+ SPs?</w:t>
      </w:r>
    </w:p>
    <w:p w14:paraId="3E5E1A97"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11.</w:t>
      </w:r>
      <w:r w:rsidRPr="00D97AE9">
        <w:rPr>
          <w:rFonts w:ascii="Arial" w:hAnsi="Arial" w:cs="Arial"/>
          <w:sz w:val="18"/>
          <w:szCs w:val="18"/>
          <w:highlight w:val="yellow"/>
        </w:rPr>
        <w:tab/>
        <w:t xml:space="preserve">Do the MPs tell the story as well as give the </w:t>
      </w:r>
      <w:r w:rsidRPr="00D97AE9">
        <w:rPr>
          <w:rFonts w:ascii="Arial" w:hAnsi="Arial" w:cs="Arial"/>
          <w:sz w:val="18"/>
          <w:szCs w:val="18"/>
          <w:highlight w:val="yellow"/>
          <w:u w:val="single"/>
        </w:rPr>
        <w:t>significance</w:t>
      </w:r>
      <w:r w:rsidRPr="00D97AE9">
        <w:rPr>
          <w:rFonts w:ascii="Arial" w:hAnsi="Arial" w:cs="Arial"/>
          <w:sz w:val="18"/>
          <w:szCs w:val="18"/>
          <w:highlight w:val="yellow"/>
        </w:rPr>
        <w:t xml:space="preserve"> of the text addressed—esp. teaching about God?</w:t>
      </w:r>
    </w:p>
    <w:p w14:paraId="3B2EF191"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12.</w:t>
      </w:r>
      <w:r w:rsidRPr="008E1056">
        <w:rPr>
          <w:rFonts w:ascii="Arial" w:hAnsi="Arial" w:cs="Arial"/>
          <w:vanish/>
          <w:sz w:val="18"/>
          <w:szCs w:val="18"/>
        </w:rPr>
        <w:t>x</w:t>
      </w:r>
      <w:r w:rsidRPr="008E1056">
        <w:rPr>
          <w:rFonts w:ascii="Arial" w:hAnsi="Arial" w:cs="Arial"/>
          <w:sz w:val="18"/>
          <w:szCs w:val="18"/>
        </w:rPr>
        <w:tab/>
        <w:t xml:space="preserve">Is each </w:t>
      </w:r>
      <w:r w:rsidRPr="008E1056">
        <w:rPr>
          <w:rFonts w:ascii="Arial" w:hAnsi="Arial" w:cs="Arial"/>
          <w:sz w:val="18"/>
          <w:szCs w:val="18"/>
          <w:u w:val="single"/>
        </w:rPr>
        <w:t>MP distinct</w:t>
      </w:r>
      <w:r w:rsidRPr="008E1056">
        <w:rPr>
          <w:rFonts w:ascii="Arial" w:hAnsi="Arial" w:cs="Arial"/>
          <w:sz w:val="18"/>
          <w:szCs w:val="18"/>
        </w:rPr>
        <w:t xml:space="preserve"> from the others rather than sounding the same?  Are phrases redundant?</w:t>
      </w:r>
    </w:p>
    <w:p w14:paraId="12F61D66"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13.</w:t>
      </w:r>
      <w:r w:rsidRPr="00D97AE9">
        <w:rPr>
          <w:rFonts w:ascii="Arial" w:hAnsi="Arial" w:cs="Arial"/>
          <w:vanish/>
          <w:sz w:val="18"/>
          <w:szCs w:val="18"/>
          <w:highlight w:val="yellow"/>
        </w:rPr>
        <w:t>x</w:t>
      </w:r>
      <w:r w:rsidRPr="00D97AE9">
        <w:rPr>
          <w:rFonts w:ascii="Arial" w:hAnsi="Arial" w:cs="Arial"/>
          <w:sz w:val="18"/>
          <w:szCs w:val="18"/>
          <w:highlight w:val="yellow"/>
        </w:rPr>
        <w:tab/>
        <w:t xml:space="preserve">Do the MPs </w:t>
      </w:r>
      <w:r w:rsidRPr="00D97AE9">
        <w:rPr>
          <w:rFonts w:ascii="Arial" w:hAnsi="Arial" w:cs="Arial"/>
          <w:sz w:val="18"/>
          <w:szCs w:val="18"/>
          <w:highlight w:val="yellow"/>
          <w:u w:val="single"/>
        </w:rPr>
        <w:t>flow</w:t>
      </w:r>
      <w:r w:rsidRPr="00D97AE9">
        <w:rPr>
          <w:rFonts w:ascii="Arial" w:hAnsi="Arial" w:cs="Arial"/>
          <w:sz w:val="18"/>
          <w:szCs w:val="18"/>
          <w:highlight w:val="yellow"/>
        </w:rPr>
        <w:t xml:space="preserve"> without reading the various SPs (sub-points)?  Are there 2-4 MPs and 2-4 SPs?</w:t>
      </w:r>
    </w:p>
    <w:p w14:paraId="06D27DBE"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14.</w:t>
      </w:r>
      <w:r w:rsidRPr="008E1056">
        <w:rPr>
          <w:rFonts w:ascii="Arial" w:hAnsi="Arial" w:cs="Arial"/>
          <w:vanish/>
          <w:sz w:val="18"/>
          <w:szCs w:val="18"/>
        </w:rPr>
        <w:t>x</w:t>
      </w:r>
      <w:r w:rsidRPr="008E1056">
        <w:rPr>
          <w:rFonts w:ascii="Arial" w:hAnsi="Arial" w:cs="Arial"/>
          <w:sz w:val="18"/>
          <w:szCs w:val="18"/>
        </w:rPr>
        <w:tab/>
        <w:t xml:space="preserve">Do the MPs use </w:t>
      </w:r>
      <w:r w:rsidRPr="008E1056">
        <w:rPr>
          <w:rFonts w:ascii="Arial" w:hAnsi="Arial" w:cs="Arial"/>
          <w:sz w:val="18"/>
          <w:szCs w:val="18"/>
          <w:u w:val="single"/>
        </w:rPr>
        <w:t>Roman numerals</w:t>
      </w:r>
      <w:r w:rsidRPr="008E1056">
        <w:rPr>
          <w:rFonts w:ascii="Arial" w:hAnsi="Arial" w:cs="Arial"/>
          <w:sz w:val="18"/>
          <w:szCs w:val="18"/>
        </w:rPr>
        <w:t xml:space="preserve"> (I, II, III, etc.) and the SPs use </w:t>
      </w:r>
      <w:r w:rsidRPr="008E1056">
        <w:rPr>
          <w:rFonts w:ascii="Arial" w:hAnsi="Arial" w:cs="Arial"/>
          <w:sz w:val="18"/>
          <w:szCs w:val="18"/>
          <w:u w:val="single"/>
        </w:rPr>
        <w:t>letters</w:t>
      </w:r>
      <w:r w:rsidRPr="008E1056">
        <w:rPr>
          <w:rFonts w:ascii="Arial" w:hAnsi="Arial" w:cs="Arial"/>
          <w:sz w:val="18"/>
          <w:szCs w:val="18"/>
        </w:rPr>
        <w:t xml:space="preserve"> (A, B, C, etc.)?</w:t>
      </w:r>
    </w:p>
    <w:p w14:paraId="542E9187"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15.</w:t>
      </w:r>
      <w:r w:rsidRPr="008E1056">
        <w:rPr>
          <w:rFonts w:ascii="Arial" w:hAnsi="Arial" w:cs="Arial"/>
          <w:vanish/>
          <w:sz w:val="18"/>
          <w:szCs w:val="18"/>
        </w:rPr>
        <w:t>x</w:t>
      </w:r>
      <w:r w:rsidRPr="008E1056">
        <w:rPr>
          <w:rFonts w:ascii="Arial" w:hAnsi="Arial" w:cs="Arial"/>
          <w:sz w:val="18"/>
          <w:szCs w:val="18"/>
        </w:rPr>
        <w:tab/>
        <w:t xml:space="preserve">Is each MP an </w:t>
      </w:r>
      <w:r w:rsidRPr="008E1056">
        <w:rPr>
          <w:rFonts w:ascii="Arial" w:hAnsi="Arial" w:cs="Arial"/>
          <w:sz w:val="18"/>
          <w:szCs w:val="18"/>
          <w:u w:val="single"/>
        </w:rPr>
        <w:t>indicative</w:t>
      </w:r>
      <w:r w:rsidRPr="008E1056">
        <w:rPr>
          <w:rFonts w:ascii="Arial" w:hAnsi="Arial" w:cs="Arial"/>
          <w:sz w:val="18"/>
          <w:szCs w:val="18"/>
        </w:rPr>
        <w:t xml:space="preserve"> statement (not a question)?</w:t>
      </w:r>
    </w:p>
    <w:p w14:paraId="1991C807"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16.</w:t>
      </w:r>
      <w:r w:rsidRPr="008E1056">
        <w:rPr>
          <w:rFonts w:ascii="Arial" w:hAnsi="Arial" w:cs="Arial"/>
          <w:vanish/>
          <w:sz w:val="18"/>
          <w:szCs w:val="18"/>
        </w:rPr>
        <w:t>x</w:t>
      </w:r>
      <w:r w:rsidRPr="008E1056">
        <w:rPr>
          <w:rFonts w:ascii="Arial" w:hAnsi="Arial" w:cs="Arial"/>
          <w:sz w:val="18"/>
          <w:szCs w:val="18"/>
        </w:rPr>
        <w:tab/>
        <w:t xml:space="preserve">Do statements </w:t>
      </w:r>
      <w:r w:rsidRPr="008E1056">
        <w:rPr>
          <w:rFonts w:ascii="Arial" w:hAnsi="Arial" w:cs="Arial"/>
          <w:sz w:val="18"/>
          <w:szCs w:val="18"/>
          <w:u w:val="single"/>
        </w:rPr>
        <w:t>translate figures</w:t>
      </w:r>
      <w:r w:rsidRPr="008E1056">
        <w:rPr>
          <w:rFonts w:ascii="Arial" w:hAnsi="Arial" w:cs="Arial"/>
          <w:sz w:val="18"/>
          <w:szCs w:val="18"/>
        </w:rPr>
        <w:t xml:space="preserve"> of speech rather than use the text’s words? (“TF”)</w:t>
      </w:r>
    </w:p>
    <w:p w14:paraId="08B3822C"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17.</w:t>
      </w:r>
      <w:r w:rsidRPr="008E1056">
        <w:rPr>
          <w:rFonts w:ascii="Arial" w:hAnsi="Arial" w:cs="Arial"/>
          <w:vanish/>
          <w:sz w:val="18"/>
          <w:szCs w:val="18"/>
        </w:rPr>
        <w:t>x</w:t>
      </w:r>
      <w:r w:rsidRPr="008E1056">
        <w:rPr>
          <w:rFonts w:ascii="Arial" w:hAnsi="Arial" w:cs="Arial"/>
          <w:sz w:val="18"/>
          <w:szCs w:val="18"/>
        </w:rPr>
        <w:tab/>
        <w:t xml:space="preserve">Do statements </w:t>
      </w:r>
      <w:r w:rsidRPr="008E1056">
        <w:rPr>
          <w:rFonts w:ascii="Arial" w:hAnsi="Arial" w:cs="Arial"/>
          <w:sz w:val="18"/>
          <w:szCs w:val="18"/>
          <w:u w:val="single"/>
        </w:rPr>
        <w:t>translate ambiguities</w:t>
      </w:r>
      <w:r w:rsidRPr="008E1056">
        <w:rPr>
          <w:rFonts w:ascii="Arial" w:hAnsi="Arial" w:cs="Arial"/>
          <w:sz w:val="18"/>
          <w:szCs w:val="18"/>
        </w:rPr>
        <w:t xml:space="preserve"> (“TA”) by clearly taking one exegetical option?  Compare the NASB and NIV to clarify which verses are unclear.  Greek &amp; Hebrew students must interact with the original language.</w:t>
      </w:r>
    </w:p>
    <w:p w14:paraId="69958C5A"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18.</w:t>
      </w:r>
      <w:r w:rsidRPr="00D97AE9">
        <w:rPr>
          <w:rFonts w:ascii="Arial" w:hAnsi="Arial" w:cs="Arial"/>
          <w:sz w:val="18"/>
          <w:szCs w:val="18"/>
          <w:highlight w:val="yellow"/>
        </w:rPr>
        <w:tab/>
        <w:t xml:space="preserve">Does the EO &amp; EI have the </w:t>
      </w:r>
      <w:r w:rsidRPr="00D97AE9">
        <w:rPr>
          <w:rFonts w:ascii="Arial" w:hAnsi="Arial" w:cs="Arial"/>
          <w:sz w:val="18"/>
          <w:szCs w:val="18"/>
          <w:highlight w:val="yellow"/>
          <w:u w:val="single"/>
        </w:rPr>
        <w:t>same overall flow</w:t>
      </w:r>
      <w:r w:rsidRPr="00D97AE9">
        <w:rPr>
          <w:rFonts w:ascii="Arial" w:hAnsi="Arial" w:cs="Arial"/>
          <w:sz w:val="18"/>
          <w:szCs w:val="18"/>
          <w:highlight w:val="yellow"/>
        </w:rPr>
        <w:t xml:space="preserve"> (same number of MPs) as the main movements of the text?</w:t>
      </w:r>
    </w:p>
    <w:p w14:paraId="293645A5" w14:textId="2AB86F1B"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19.</w:t>
      </w:r>
      <w:r w:rsidRPr="008E1056">
        <w:rPr>
          <w:rFonts w:ascii="Arial" w:hAnsi="Arial" w:cs="Arial"/>
          <w:sz w:val="18"/>
          <w:szCs w:val="18"/>
        </w:rPr>
        <w:tab/>
        <w:t>Do MPs (and SPs) avoid ideas</w:t>
      </w:r>
      <w:r w:rsidR="004329EE">
        <w:rPr>
          <w:rFonts w:ascii="Arial" w:hAnsi="Arial" w:cs="Arial"/>
          <w:sz w:val="18"/>
          <w:szCs w:val="18"/>
        </w:rPr>
        <w:t>,</w:t>
      </w:r>
      <w:r w:rsidRPr="008E1056">
        <w:rPr>
          <w:rFonts w:ascii="Arial" w:hAnsi="Arial" w:cs="Arial"/>
          <w:sz w:val="18"/>
          <w:szCs w:val="18"/>
        </w:rPr>
        <w:t xml:space="preserve"> not in the text (e.g., from cross-references)? (“</w:t>
      </w:r>
      <w:r w:rsidRPr="008E1056">
        <w:rPr>
          <w:rFonts w:ascii="Arial" w:hAnsi="Arial" w:cs="Arial"/>
          <w:sz w:val="18"/>
          <w:szCs w:val="18"/>
          <w:u w:val="single"/>
        </w:rPr>
        <w:t>NP</w:t>
      </w:r>
      <w:r w:rsidRPr="008E1056">
        <w:rPr>
          <w:rFonts w:ascii="Arial" w:hAnsi="Arial" w:cs="Arial"/>
          <w:sz w:val="18"/>
          <w:szCs w:val="18"/>
        </w:rPr>
        <w:t xml:space="preserve">” = not in passage) </w:t>
      </w:r>
    </w:p>
    <w:p w14:paraId="221A8277" w14:textId="5FD9D36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20.</w:t>
      </w:r>
      <w:r w:rsidRPr="00D97AE9">
        <w:rPr>
          <w:rFonts w:ascii="Arial" w:hAnsi="Arial" w:cs="Arial"/>
          <w:sz w:val="18"/>
          <w:szCs w:val="18"/>
          <w:highlight w:val="yellow"/>
        </w:rPr>
        <w:tab/>
        <w:t xml:space="preserve">Is the focus the </w:t>
      </w:r>
      <w:r w:rsidRPr="00D97AE9">
        <w:rPr>
          <w:rFonts w:ascii="Arial" w:hAnsi="Arial" w:cs="Arial"/>
          <w:sz w:val="18"/>
          <w:szCs w:val="18"/>
          <w:highlight w:val="yellow"/>
          <w:u w:val="single"/>
        </w:rPr>
        <w:t>recipients</w:t>
      </w:r>
      <w:r w:rsidRPr="00D97AE9">
        <w:rPr>
          <w:rFonts w:ascii="Arial" w:hAnsi="Arial" w:cs="Arial"/>
          <w:sz w:val="18"/>
          <w:szCs w:val="18"/>
          <w:highlight w:val="yellow"/>
        </w:rPr>
        <w:t xml:space="preserve"> in the </w:t>
      </w:r>
      <w:r w:rsidRPr="00D97AE9">
        <w:rPr>
          <w:rFonts w:ascii="Arial" w:hAnsi="Arial" w:cs="Arial"/>
          <w:sz w:val="18"/>
          <w:szCs w:val="18"/>
          <w:highlight w:val="yellow"/>
          <w:u w:val="single"/>
        </w:rPr>
        <w:t>past</w:t>
      </w:r>
      <w:r w:rsidRPr="00D97AE9">
        <w:rPr>
          <w:rFonts w:ascii="Arial" w:hAnsi="Arial" w:cs="Arial"/>
          <w:sz w:val="18"/>
          <w:szCs w:val="18"/>
          <w:highlight w:val="yellow"/>
        </w:rPr>
        <w:t xml:space="preserve"> (not present) tense (Write “The way the Colossians should…” not “We should…”) and </w:t>
      </w:r>
      <w:r w:rsidR="004329EE">
        <w:rPr>
          <w:rFonts w:ascii="Arial" w:hAnsi="Arial" w:cs="Arial"/>
          <w:sz w:val="18"/>
          <w:szCs w:val="18"/>
          <w:highlight w:val="yellow"/>
        </w:rPr>
        <w:t>inactive</w:t>
      </w:r>
      <w:r w:rsidRPr="00D97AE9">
        <w:rPr>
          <w:rFonts w:ascii="Arial" w:hAnsi="Arial" w:cs="Arial"/>
          <w:sz w:val="18"/>
          <w:szCs w:val="18"/>
          <w:highlight w:val="yellow"/>
        </w:rPr>
        <w:t xml:space="preserve"> (not passive) voice? Tell the story as well as the theology (cf. #11 and #25).</w:t>
      </w:r>
    </w:p>
    <w:p w14:paraId="6E0BD98F"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21.</w:t>
      </w:r>
      <w:r w:rsidRPr="008E1056">
        <w:rPr>
          <w:rFonts w:ascii="Arial" w:hAnsi="Arial" w:cs="Arial"/>
          <w:vanish/>
          <w:sz w:val="18"/>
          <w:szCs w:val="18"/>
        </w:rPr>
        <w:t>x</w:t>
      </w:r>
      <w:r w:rsidRPr="008E1056">
        <w:rPr>
          <w:rFonts w:ascii="Arial" w:hAnsi="Arial" w:cs="Arial"/>
          <w:sz w:val="18"/>
          <w:szCs w:val="18"/>
        </w:rPr>
        <w:tab/>
        <w:t xml:space="preserve">Are statements </w:t>
      </w:r>
      <w:r w:rsidRPr="008E1056">
        <w:rPr>
          <w:rFonts w:ascii="Arial" w:hAnsi="Arial" w:cs="Arial"/>
          <w:sz w:val="18"/>
          <w:szCs w:val="18"/>
          <w:u w:val="single"/>
        </w:rPr>
        <w:t>two lines</w:t>
      </w:r>
      <w:r w:rsidRPr="008E1056">
        <w:rPr>
          <w:rFonts w:ascii="Arial" w:hAnsi="Arial" w:cs="Arial"/>
          <w:sz w:val="18"/>
          <w:szCs w:val="18"/>
        </w:rPr>
        <w:t xml:space="preserve"> or less?  Delete all unneeded words in each sentence or I will write “TL” (too long).</w:t>
      </w:r>
    </w:p>
    <w:p w14:paraId="57A623FB"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1BBF36B8"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 xml:space="preserve">Sub Points </w:t>
      </w:r>
      <w:r w:rsidRPr="008E1056">
        <w:rPr>
          <w:rFonts w:ascii="Arial" w:hAnsi="Arial" w:cs="Arial"/>
          <w:b/>
          <w:sz w:val="18"/>
          <w:szCs w:val="18"/>
        </w:rPr>
        <w:t>(SPs)</w:t>
      </w:r>
    </w:p>
    <w:p w14:paraId="11A2DEDA"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22.</w:t>
      </w:r>
      <w:r w:rsidRPr="008E1056">
        <w:rPr>
          <w:rFonts w:ascii="Arial" w:hAnsi="Arial" w:cs="Arial"/>
          <w:vanish/>
          <w:sz w:val="18"/>
          <w:szCs w:val="18"/>
        </w:rPr>
        <w:t>x</w:t>
      </w:r>
      <w:r w:rsidRPr="008E1056">
        <w:rPr>
          <w:rFonts w:ascii="Arial" w:hAnsi="Arial" w:cs="Arial"/>
          <w:sz w:val="18"/>
          <w:szCs w:val="18"/>
        </w:rPr>
        <w:tab/>
        <w:t xml:space="preserve">Does each point have a </w:t>
      </w:r>
      <w:r w:rsidRPr="008E1056">
        <w:rPr>
          <w:rFonts w:ascii="Arial" w:hAnsi="Arial" w:cs="Arial"/>
          <w:sz w:val="18"/>
          <w:szCs w:val="18"/>
          <w:u w:val="single"/>
        </w:rPr>
        <w:t>coordinating</w:t>
      </w:r>
      <w:r w:rsidRPr="008E1056">
        <w:rPr>
          <w:rFonts w:ascii="Arial" w:hAnsi="Arial" w:cs="Arial"/>
          <w:sz w:val="18"/>
          <w:szCs w:val="18"/>
        </w:rPr>
        <w:t xml:space="preserve"> point (“I” has “II”, “A” has “B”; p. 61 [II.A.1.] &amp; p. 55)? Avoid widows.</w:t>
      </w:r>
    </w:p>
    <w:p w14:paraId="304C18E7" w14:textId="428FF773"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23.</w:t>
      </w:r>
      <w:r w:rsidRPr="008E1056">
        <w:rPr>
          <w:rFonts w:ascii="Arial" w:hAnsi="Arial" w:cs="Arial"/>
          <w:vanish/>
          <w:sz w:val="18"/>
          <w:szCs w:val="18"/>
        </w:rPr>
        <w:t>x</w:t>
      </w:r>
      <w:r w:rsidRPr="008E1056">
        <w:rPr>
          <w:rFonts w:ascii="Arial" w:hAnsi="Arial" w:cs="Arial"/>
          <w:sz w:val="18"/>
          <w:szCs w:val="18"/>
        </w:rPr>
        <w:tab/>
        <w:t xml:space="preserve">Does each point </w:t>
      </w:r>
      <w:r w:rsidRPr="008E1056">
        <w:rPr>
          <w:rFonts w:ascii="Arial" w:hAnsi="Arial" w:cs="Arial"/>
          <w:sz w:val="18"/>
          <w:szCs w:val="18"/>
          <w:u w:val="single"/>
        </w:rPr>
        <w:t>contribute</w:t>
      </w:r>
      <w:r w:rsidRPr="008E1056">
        <w:rPr>
          <w:rFonts w:ascii="Arial" w:hAnsi="Arial" w:cs="Arial"/>
          <w:sz w:val="18"/>
          <w:szCs w:val="18"/>
        </w:rPr>
        <w:t xml:space="preserve"> to its superior point?  Does your content here explain the text?  Is it needed?</w:t>
      </w:r>
    </w:p>
    <w:p w14:paraId="7264293C"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5"/>
          <w:szCs w:val="18"/>
        </w:rPr>
      </w:pPr>
    </w:p>
    <w:p w14:paraId="078EE267"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b/>
          <w:sz w:val="18"/>
          <w:szCs w:val="18"/>
        </w:rPr>
      </w:pPr>
      <w:r w:rsidRPr="008E1056">
        <w:rPr>
          <w:rFonts w:ascii="Arial" w:hAnsi="Arial" w:cs="Arial"/>
          <w:b/>
          <w:sz w:val="18"/>
          <w:szCs w:val="18"/>
          <w:u w:val="single"/>
        </w:rPr>
        <w:t>Miscellaneous</w:t>
      </w:r>
    </w:p>
    <w:p w14:paraId="0F9049C9" w14:textId="2814D93C"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24.</w:t>
      </w:r>
      <w:r w:rsidRPr="008E1056">
        <w:rPr>
          <w:rFonts w:ascii="Arial" w:hAnsi="Arial" w:cs="Arial"/>
          <w:vanish/>
          <w:sz w:val="18"/>
          <w:szCs w:val="18"/>
        </w:rPr>
        <w:t>x</w:t>
      </w:r>
      <w:r w:rsidRPr="008E1056">
        <w:rPr>
          <w:rFonts w:ascii="Arial" w:hAnsi="Arial" w:cs="Arial"/>
          <w:sz w:val="18"/>
          <w:szCs w:val="18"/>
        </w:rPr>
        <w:tab/>
        <w:t xml:space="preserve">Is each point one (not 2-3) </w:t>
      </w:r>
      <w:r w:rsidRPr="008E1056">
        <w:rPr>
          <w:rFonts w:ascii="Arial" w:hAnsi="Arial" w:cs="Arial"/>
          <w:sz w:val="18"/>
          <w:szCs w:val="18"/>
          <w:u w:val="single"/>
        </w:rPr>
        <w:t>full sentence</w:t>
      </w:r>
      <w:r w:rsidRPr="008E1056">
        <w:rPr>
          <w:rFonts w:ascii="Arial" w:hAnsi="Arial" w:cs="Arial"/>
          <w:sz w:val="18"/>
          <w:szCs w:val="18"/>
        </w:rPr>
        <w:t xml:space="preserve"> (“FS”) with </w:t>
      </w:r>
      <w:r w:rsidRPr="008E1056">
        <w:rPr>
          <w:rFonts w:ascii="Arial" w:hAnsi="Arial" w:cs="Arial"/>
          <w:i/>
          <w:sz w:val="18"/>
          <w:szCs w:val="18"/>
        </w:rPr>
        <w:t>one subject</w:t>
      </w:r>
      <w:r w:rsidRPr="008E1056">
        <w:rPr>
          <w:rFonts w:ascii="Arial" w:hAnsi="Arial" w:cs="Arial"/>
          <w:sz w:val="18"/>
          <w:szCs w:val="18"/>
        </w:rPr>
        <w:t xml:space="preserve"> (cf. #8) and complement(s) and not just a phrase? (Not “The rewards of blessed people are stated” as this only has a subject, but “The rewards of blessed people are prosperity and children” with a </w:t>
      </w:r>
      <w:r w:rsidR="004329EE">
        <w:rPr>
          <w:rFonts w:ascii="Arial" w:hAnsi="Arial" w:cs="Arial"/>
          <w:sz w:val="18"/>
          <w:szCs w:val="18"/>
        </w:rPr>
        <w:t>compliment</w:t>
      </w:r>
      <w:r w:rsidRPr="008E1056">
        <w:rPr>
          <w:rFonts w:ascii="Arial" w:hAnsi="Arial" w:cs="Arial"/>
          <w:sz w:val="18"/>
          <w:szCs w:val="18"/>
        </w:rPr>
        <w:t>.)</w:t>
      </w:r>
    </w:p>
    <w:p w14:paraId="2D6B589F"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25.</w:t>
      </w:r>
      <w:r w:rsidRPr="00D97AE9">
        <w:rPr>
          <w:rFonts w:ascii="Arial" w:hAnsi="Arial" w:cs="Arial"/>
          <w:sz w:val="18"/>
          <w:szCs w:val="18"/>
          <w:highlight w:val="yellow"/>
        </w:rPr>
        <w:tab/>
        <w:t xml:space="preserve">Is each statement </w:t>
      </w:r>
      <w:r w:rsidRPr="00D97AE9">
        <w:rPr>
          <w:rFonts w:ascii="Arial" w:hAnsi="Arial" w:cs="Arial"/>
          <w:sz w:val="18"/>
          <w:szCs w:val="18"/>
          <w:highlight w:val="yellow"/>
          <w:u w:val="single"/>
        </w:rPr>
        <w:t>specific</w:t>
      </w:r>
      <w:r w:rsidRPr="00D97AE9">
        <w:rPr>
          <w:rFonts w:ascii="Arial" w:hAnsi="Arial" w:cs="Arial"/>
          <w:sz w:val="18"/>
          <w:szCs w:val="18"/>
          <w:highlight w:val="yellow"/>
        </w:rPr>
        <w:t xml:space="preserve"> enough to relate only to this passage and does it make sense without needing to read the text (not “God fights His enemies” but “The way God fought the alliance of southern kings was by causing the sun to stand still”)?  Are enough details included? Pay attention to what God said and did (cf. #11 &amp; #20).</w:t>
      </w:r>
    </w:p>
    <w:p w14:paraId="0A3392DF"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26.</w:t>
      </w:r>
      <w:r w:rsidRPr="008E1056">
        <w:rPr>
          <w:rFonts w:ascii="Arial" w:hAnsi="Arial" w:cs="Arial"/>
          <w:vanish/>
          <w:sz w:val="18"/>
          <w:szCs w:val="18"/>
        </w:rPr>
        <w:t>x</w:t>
      </w:r>
      <w:r w:rsidRPr="008E1056">
        <w:rPr>
          <w:rFonts w:ascii="Arial" w:hAnsi="Arial" w:cs="Arial"/>
          <w:sz w:val="18"/>
          <w:szCs w:val="18"/>
        </w:rPr>
        <w:tab/>
        <w:t xml:space="preserve">Is each level of subordinate points </w:t>
      </w:r>
      <w:r w:rsidRPr="008E1056">
        <w:rPr>
          <w:rFonts w:ascii="Arial" w:hAnsi="Arial" w:cs="Arial"/>
          <w:sz w:val="18"/>
          <w:szCs w:val="18"/>
          <w:u w:val="single"/>
        </w:rPr>
        <w:t>indented</w:t>
      </w:r>
      <w:r w:rsidRPr="008E1056">
        <w:rPr>
          <w:rFonts w:ascii="Arial" w:hAnsi="Arial" w:cs="Arial"/>
          <w:sz w:val="18"/>
          <w:szCs w:val="18"/>
        </w:rPr>
        <w:t xml:space="preserve"> in from the previous level?  Left justify each sentence.</w:t>
      </w:r>
    </w:p>
    <w:p w14:paraId="779636F2"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27.</w:t>
      </w:r>
      <w:r w:rsidRPr="008E1056">
        <w:rPr>
          <w:rFonts w:ascii="Arial" w:hAnsi="Arial" w:cs="Arial"/>
          <w:vanish/>
          <w:sz w:val="18"/>
          <w:szCs w:val="18"/>
        </w:rPr>
        <w:t>x</w:t>
      </w:r>
      <w:r w:rsidRPr="008E1056">
        <w:rPr>
          <w:rFonts w:ascii="Arial" w:hAnsi="Arial" w:cs="Arial"/>
          <w:sz w:val="18"/>
          <w:szCs w:val="18"/>
        </w:rPr>
        <w:tab/>
        <w:t xml:space="preserve">Does each sentence include a </w:t>
      </w:r>
      <w:r w:rsidRPr="008E1056">
        <w:rPr>
          <w:rFonts w:ascii="Arial" w:hAnsi="Arial" w:cs="Arial"/>
          <w:i/>
          <w:iCs/>
          <w:sz w:val="18"/>
          <w:szCs w:val="18"/>
        </w:rPr>
        <w:t>different and correct</w:t>
      </w:r>
      <w:r w:rsidRPr="008E1056">
        <w:rPr>
          <w:rFonts w:ascii="Arial" w:hAnsi="Arial" w:cs="Arial"/>
          <w:sz w:val="18"/>
          <w:szCs w:val="18"/>
        </w:rPr>
        <w:t xml:space="preserve"> </w:t>
      </w:r>
      <w:r w:rsidRPr="008E1056">
        <w:rPr>
          <w:rFonts w:ascii="Arial" w:hAnsi="Arial" w:cs="Arial"/>
          <w:sz w:val="18"/>
          <w:szCs w:val="18"/>
          <w:u w:val="single"/>
        </w:rPr>
        <w:t>verse</w:t>
      </w:r>
      <w:r w:rsidRPr="008E1056">
        <w:rPr>
          <w:rFonts w:ascii="Arial" w:hAnsi="Arial" w:cs="Arial"/>
          <w:sz w:val="18"/>
          <w:szCs w:val="18"/>
        </w:rPr>
        <w:t>, verses, or verse portion (1a, 1b, 1c, etc.)?</w:t>
      </w:r>
    </w:p>
    <w:p w14:paraId="58C6DC1F"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D97AE9">
        <w:rPr>
          <w:rFonts w:ascii="Arial" w:hAnsi="Arial" w:cs="Arial"/>
          <w:sz w:val="18"/>
          <w:szCs w:val="18"/>
          <w:highlight w:val="yellow"/>
        </w:rPr>
        <w:t>28.</w:t>
      </w:r>
      <w:r w:rsidRPr="00D97AE9">
        <w:rPr>
          <w:rFonts w:ascii="Arial" w:hAnsi="Arial" w:cs="Arial"/>
          <w:vanish/>
          <w:sz w:val="18"/>
          <w:szCs w:val="18"/>
          <w:highlight w:val="yellow"/>
        </w:rPr>
        <w:t>x</w:t>
      </w:r>
      <w:r w:rsidRPr="00D97AE9">
        <w:rPr>
          <w:rFonts w:ascii="Arial" w:hAnsi="Arial" w:cs="Arial"/>
          <w:sz w:val="18"/>
          <w:szCs w:val="18"/>
          <w:highlight w:val="yellow"/>
        </w:rPr>
        <w:tab/>
        <w:t xml:space="preserve">Are </w:t>
      </w:r>
      <w:r w:rsidRPr="00D97AE9">
        <w:rPr>
          <w:rFonts w:ascii="Arial" w:hAnsi="Arial" w:cs="Arial"/>
          <w:sz w:val="18"/>
          <w:szCs w:val="18"/>
          <w:highlight w:val="yellow"/>
          <w:u w:val="single"/>
        </w:rPr>
        <w:t>all verses</w:t>
      </w:r>
      <w:r w:rsidRPr="00D97AE9">
        <w:rPr>
          <w:rFonts w:ascii="Arial" w:hAnsi="Arial" w:cs="Arial"/>
          <w:sz w:val="18"/>
          <w:szCs w:val="18"/>
          <w:highlight w:val="yellow"/>
        </w:rPr>
        <w:t xml:space="preserve">/parts correctly expounded in the </w:t>
      </w:r>
      <w:r w:rsidRPr="00D97AE9">
        <w:rPr>
          <w:rFonts w:ascii="Arial" w:hAnsi="Arial" w:cs="Arial"/>
          <w:sz w:val="18"/>
          <w:szCs w:val="18"/>
          <w:highlight w:val="yellow"/>
          <w:u w:val="single"/>
        </w:rPr>
        <w:t>order of the text</w:t>
      </w:r>
      <w:r w:rsidRPr="00D97AE9">
        <w:rPr>
          <w:rFonts w:ascii="Arial" w:hAnsi="Arial" w:cs="Arial"/>
          <w:sz w:val="18"/>
          <w:szCs w:val="18"/>
          <w:highlight w:val="yellow"/>
        </w:rPr>
        <w:t xml:space="preserve"> rather than switching verses around?</w:t>
      </w:r>
    </w:p>
    <w:p w14:paraId="5FF774FD"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29.</w:t>
      </w:r>
      <w:r w:rsidRPr="008E1056">
        <w:rPr>
          <w:rFonts w:ascii="Arial" w:hAnsi="Arial" w:cs="Arial"/>
          <w:sz w:val="18"/>
          <w:szCs w:val="18"/>
        </w:rPr>
        <w:tab/>
        <w:t xml:space="preserve">Is each point of the </w:t>
      </w:r>
      <w:r w:rsidRPr="008E1056">
        <w:rPr>
          <w:rFonts w:ascii="Arial" w:hAnsi="Arial" w:cs="Arial"/>
          <w:sz w:val="18"/>
          <w:szCs w:val="18"/>
          <w:u w:val="single"/>
        </w:rPr>
        <w:t>outline</w:t>
      </w:r>
      <w:r w:rsidRPr="008E1056">
        <w:rPr>
          <w:rFonts w:ascii="Arial" w:hAnsi="Arial" w:cs="Arial"/>
          <w:sz w:val="18"/>
          <w:szCs w:val="18"/>
        </w:rPr>
        <w:t xml:space="preserve"> numbered/lettered rather than in paragraphs or parentheses or multiple sentences?</w:t>
      </w:r>
    </w:p>
    <w:p w14:paraId="3350050C"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 xml:space="preserve">30. </w:t>
      </w:r>
      <w:r w:rsidRPr="008E1056">
        <w:rPr>
          <w:rFonts w:ascii="Arial" w:hAnsi="Arial" w:cs="Arial"/>
          <w:sz w:val="18"/>
          <w:szCs w:val="18"/>
        </w:rPr>
        <w:tab/>
        <w:t xml:space="preserve">Do you state at the top your </w:t>
      </w:r>
      <w:r w:rsidRPr="008E1056">
        <w:rPr>
          <w:rFonts w:ascii="Arial" w:hAnsi="Arial" w:cs="Arial"/>
          <w:sz w:val="18"/>
          <w:szCs w:val="18"/>
          <w:u w:val="single"/>
        </w:rPr>
        <w:t>passage</w:t>
      </w:r>
      <w:r w:rsidRPr="008E1056">
        <w:rPr>
          <w:rFonts w:ascii="Arial" w:hAnsi="Arial" w:cs="Arial"/>
          <w:sz w:val="18"/>
          <w:szCs w:val="18"/>
        </w:rPr>
        <w:t xml:space="preserve">, </w:t>
      </w:r>
      <w:r w:rsidRPr="008E1056">
        <w:rPr>
          <w:rFonts w:ascii="Arial" w:hAnsi="Arial" w:cs="Arial"/>
          <w:sz w:val="18"/>
          <w:szCs w:val="18"/>
          <w:u w:val="single"/>
        </w:rPr>
        <w:t>name</w:t>
      </w:r>
      <w:r w:rsidRPr="008E1056">
        <w:rPr>
          <w:rFonts w:ascii="Arial" w:hAnsi="Arial" w:cs="Arial"/>
          <w:sz w:val="18"/>
          <w:szCs w:val="18"/>
        </w:rPr>
        <w:t xml:space="preserve">, </w:t>
      </w:r>
      <w:r w:rsidRPr="008E1056">
        <w:rPr>
          <w:rFonts w:ascii="Arial" w:hAnsi="Arial" w:cs="Arial"/>
          <w:sz w:val="18"/>
          <w:szCs w:val="18"/>
          <w:u w:val="single"/>
        </w:rPr>
        <w:t>mailbox number</w:t>
      </w:r>
      <w:r w:rsidRPr="008E1056">
        <w:rPr>
          <w:rFonts w:ascii="Arial" w:hAnsi="Arial" w:cs="Arial"/>
          <w:sz w:val="18"/>
          <w:szCs w:val="18"/>
        </w:rPr>
        <w:t xml:space="preserve"> and </w:t>
      </w:r>
      <w:r w:rsidRPr="008E1056">
        <w:rPr>
          <w:rFonts w:ascii="Arial" w:hAnsi="Arial" w:cs="Arial"/>
          <w:sz w:val="18"/>
          <w:szCs w:val="18"/>
          <w:u w:val="single"/>
        </w:rPr>
        <w:t>speaker number</w:t>
      </w:r>
      <w:r w:rsidRPr="008E1056">
        <w:rPr>
          <w:rFonts w:ascii="Arial" w:hAnsi="Arial" w:cs="Arial"/>
          <w:sz w:val="18"/>
          <w:szCs w:val="18"/>
        </w:rPr>
        <w:t>?</w:t>
      </w:r>
    </w:p>
    <w:p w14:paraId="1FDE6FDC"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0B5726">
        <w:rPr>
          <w:rFonts w:ascii="Arial" w:hAnsi="Arial" w:cs="Arial"/>
          <w:sz w:val="18"/>
          <w:szCs w:val="18"/>
          <w:highlight w:val="yellow"/>
        </w:rPr>
        <w:t>31.</w:t>
      </w:r>
      <w:r w:rsidRPr="000B5726">
        <w:rPr>
          <w:rFonts w:ascii="Arial" w:hAnsi="Arial" w:cs="Arial"/>
          <w:vanish/>
          <w:sz w:val="18"/>
          <w:szCs w:val="18"/>
          <w:highlight w:val="yellow"/>
        </w:rPr>
        <w:t>x</w:t>
      </w:r>
      <w:r w:rsidRPr="000B5726">
        <w:rPr>
          <w:rFonts w:ascii="Arial" w:hAnsi="Arial" w:cs="Arial"/>
          <w:sz w:val="18"/>
          <w:szCs w:val="18"/>
          <w:highlight w:val="yellow"/>
        </w:rPr>
        <w:tab/>
        <w:t xml:space="preserve">Did you use a spell-checker or have a friend </w:t>
      </w:r>
      <w:r w:rsidRPr="000B5726">
        <w:rPr>
          <w:rFonts w:ascii="Arial" w:hAnsi="Arial" w:cs="Arial"/>
          <w:sz w:val="18"/>
          <w:szCs w:val="18"/>
          <w:highlight w:val="yellow"/>
          <w:u w:val="single"/>
        </w:rPr>
        <w:t>proofread</w:t>
      </w:r>
      <w:r w:rsidRPr="000B5726">
        <w:rPr>
          <w:rFonts w:ascii="Arial" w:hAnsi="Arial" w:cs="Arial"/>
          <w:sz w:val="18"/>
          <w:szCs w:val="18"/>
          <w:highlight w:val="yellow"/>
        </w:rPr>
        <w:t xml:space="preserve"> your spelling and grammar? Use grammarly.com to correct grammar and turnitin.com to assure that original content is 20% or less. Use MS Word and not a PDF.</w:t>
      </w:r>
    </w:p>
    <w:p w14:paraId="3375FDE0"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4B7652">
        <w:rPr>
          <w:rFonts w:ascii="Arial" w:hAnsi="Arial" w:cs="Arial"/>
          <w:sz w:val="18"/>
          <w:szCs w:val="18"/>
          <w:highlight w:val="yellow"/>
        </w:rPr>
        <w:t>32.</w:t>
      </w:r>
      <w:r w:rsidRPr="004B7652">
        <w:rPr>
          <w:rFonts w:ascii="Arial" w:hAnsi="Arial" w:cs="Arial"/>
          <w:sz w:val="18"/>
          <w:szCs w:val="18"/>
          <w:highlight w:val="yellow"/>
        </w:rPr>
        <w:tab/>
        <w:t xml:space="preserve">Did you correctly cite (cf. </w:t>
      </w:r>
      <w:r w:rsidRPr="004B7652">
        <w:rPr>
          <w:rFonts w:ascii="Arial" w:hAnsi="Arial" w:cs="Arial"/>
          <w:i/>
          <w:sz w:val="18"/>
          <w:szCs w:val="18"/>
          <w:highlight w:val="yellow"/>
        </w:rPr>
        <w:t>SBC Writing Standards</w:t>
      </w:r>
      <w:r w:rsidRPr="004B7652">
        <w:rPr>
          <w:rFonts w:ascii="Arial" w:hAnsi="Arial" w:cs="Arial"/>
          <w:sz w:val="18"/>
          <w:szCs w:val="18"/>
          <w:highlight w:val="yellow"/>
        </w:rPr>
        <w:t>) in Biblio from</w:t>
      </w:r>
      <w:r w:rsidRPr="004B7652">
        <w:rPr>
          <w:rFonts w:ascii="Arial" w:hAnsi="Arial" w:cs="Arial"/>
          <w:i/>
          <w:sz w:val="18"/>
          <w:szCs w:val="18"/>
          <w:highlight w:val="yellow"/>
        </w:rPr>
        <w:t xml:space="preserve"> </w:t>
      </w:r>
      <w:r w:rsidRPr="004B7652">
        <w:rPr>
          <w:rFonts w:ascii="Arial" w:hAnsi="Arial" w:cs="Arial"/>
          <w:sz w:val="18"/>
          <w:szCs w:val="18"/>
          <w:highlight w:val="yellow"/>
        </w:rPr>
        <w:t xml:space="preserve">at least </w:t>
      </w:r>
      <w:r w:rsidRPr="004B7652">
        <w:rPr>
          <w:rFonts w:ascii="Arial" w:hAnsi="Arial" w:cs="Arial"/>
          <w:sz w:val="18"/>
          <w:szCs w:val="18"/>
          <w:highlight w:val="yellow"/>
          <w:u w:val="single"/>
        </w:rPr>
        <w:t>three reputable commentaries</w:t>
      </w:r>
      <w:r w:rsidRPr="004B7652">
        <w:rPr>
          <w:rFonts w:ascii="Arial" w:hAnsi="Arial" w:cs="Arial"/>
          <w:sz w:val="18"/>
          <w:szCs w:val="18"/>
          <w:highlight w:val="yellow"/>
        </w:rPr>
        <w:t xml:space="preserve"> used?</w:t>
      </w:r>
    </w:p>
    <w:p w14:paraId="509941A2"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rFonts w:ascii="Arial" w:hAnsi="Arial" w:cs="Arial"/>
          <w:sz w:val="15"/>
          <w:szCs w:val="18"/>
        </w:rPr>
      </w:pPr>
    </w:p>
    <w:p w14:paraId="2277B3BA"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rFonts w:ascii="Arial" w:hAnsi="Arial" w:cs="Arial"/>
          <w:b/>
          <w:sz w:val="18"/>
          <w:szCs w:val="18"/>
          <w:u w:val="single"/>
        </w:rPr>
      </w:pPr>
      <w:r w:rsidRPr="008E1056">
        <w:rPr>
          <w:rFonts w:ascii="Arial" w:hAnsi="Arial" w:cs="Arial"/>
          <w:b/>
          <w:sz w:val="18"/>
          <w:szCs w:val="18"/>
          <w:u w:val="single"/>
        </w:rPr>
        <w:t>Abbreviations Used to Mark Outlines</w:t>
      </w:r>
      <w:r w:rsidRPr="008E1056">
        <w:rPr>
          <w:rFonts w:ascii="Arial" w:hAnsi="Arial" w:cs="Arial"/>
          <w:sz w:val="18"/>
          <w:szCs w:val="18"/>
        </w:rPr>
        <w:t xml:space="preserve"> (numbers refer to the points above)</w:t>
      </w:r>
    </w:p>
    <w:p w14:paraId="6536B22C"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jc w:val="left"/>
        <w:rPr>
          <w:rFonts w:ascii="Arial" w:hAnsi="Arial" w:cs="Arial"/>
          <w:b/>
          <w:sz w:val="6"/>
          <w:szCs w:val="18"/>
        </w:rPr>
      </w:pPr>
    </w:p>
    <w:tbl>
      <w:tblPr>
        <w:tblW w:w="9460" w:type="dxa"/>
        <w:tblLayout w:type="fixed"/>
        <w:tblCellMar>
          <w:left w:w="80" w:type="dxa"/>
          <w:right w:w="80" w:type="dxa"/>
        </w:tblCellMar>
        <w:tblLook w:val="0000" w:firstRow="0" w:lastRow="0" w:firstColumn="0" w:lastColumn="0" w:noHBand="0" w:noVBand="0"/>
      </w:tblPr>
      <w:tblGrid>
        <w:gridCol w:w="660"/>
        <w:gridCol w:w="3920"/>
        <w:gridCol w:w="580"/>
        <w:gridCol w:w="4300"/>
      </w:tblGrid>
      <w:tr w:rsidR="00466495" w:rsidRPr="008E1056" w14:paraId="691AD3BF" w14:textId="77777777" w:rsidTr="0086692D">
        <w:tc>
          <w:tcPr>
            <w:tcW w:w="660" w:type="dxa"/>
          </w:tcPr>
          <w:p w14:paraId="7E5E2663"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AI</w:t>
            </w:r>
          </w:p>
        </w:tc>
        <w:tc>
          <w:tcPr>
            <w:tcW w:w="3920" w:type="dxa"/>
          </w:tcPr>
          <w:p w14:paraId="7CF38D16"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Authorial Intent needs to be rechecked (6)</w:t>
            </w:r>
          </w:p>
        </w:tc>
        <w:tc>
          <w:tcPr>
            <w:tcW w:w="580" w:type="dxa"/>
            <w:tcBorders>
              <w:left w:val="single" w:sz="6" w:space="0" w:color="auto"/>
            </w:tcBorders>
          </w:tcPr>
          <w:p w14:paraId="26787F34"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NC</w:t>
            </w:r>
          </w:p>
        </w:tc>
        <w:tc>
          <w:tcPr>
            <w:tcW w:w="4300" w:type="dxa"/>
          </w:tcPr>
          <w:p w14:paraId="77B4AB41"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Not Clear—ambiguous statement (16-17)</w:t>
            </w:r>
          </w:p>
        </w:tc>
      </w:tr>
      <w:tr w:rsidR="00466495" w:rsidRPr="008E1056" w14:paraId="615DED8D" w14:textId="77777777" w:rsidTr="0086692D">
        <w:tc>
          <w:tcPr>
            <w:tcW w:w="660" w:type="dxa"/>
          </w:tcPr>
          <w:p w14:paraId="453A3F65"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APP</w:t>
            </w:r>
          </w:p>
        </w:tc>
        <w:tc>
          <w:tcPr>
            <w:tcW w:w="3920" w:type="dxa"/>
          </w:tcPr>
          <w:p w14:paraId="669EECF1"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Application needed</w:t>
            </w:r>
          </w:p>
        </w:tc>
        <w:tc>
          <w:tcPr>
            <w:tcW w:w="580" w:type="dxa"/>
            <w:tcBorders>
              <w:left w:val="single" w:sz="6" w:space="0" w:color="auto"/>
            </w:tcBorders>
          </w:tcPr>
          <w:p w14:paraId="79F4BEED"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NP</w:t>
            </w:r>
          </w:p>
        </w:tc>
        <w:tc>
          <w:tcPr>
            <w:tcW w:w="4300" w:type="dxa"/>
          </w:tcPr>
          <w:p w14:paraId="3D4D8116"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Not in the Passage (19)</w:t>
            </w:r>
          </w:p>
        </w:tc>
      </w:tr>
      <w:tr w:rsidR="00466495" w:rsidRPr="008E1056" w14:paraId="2A1330A9" w14:textId="77777777" w:rsidTr="0086692D">
        <w:tc>
          <w:tcPr>
            <w:tcW w:w="660" w:type="dxa"/>
          </w:tcPr>
          <w:p w14:paraId="6B6F1BC7"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EI</w:t>
            </w:r>
          </w:p>
        </w:tc>
        <w:tc>
          <w:tcPr>
            <w:tcW w:w="3920" w:type="dxa"/>
          </w:tcPr>
          <w:p w14:paraId="20898E2B"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Exegetical Idea or CPT (5-6)</w:t>
            </w:r>
          </w:p>
        </w:tc>
        <w:tc>
          <w:tcPr>
            <w:tcW w:w="580" w:type="dxa"/>
            <w:tcBorders>
              <w:left w:val="single" w:sz="6" w:space="0" w:color="auto"/>
            </w:tcBorders>
          </w:tcPr>
          <w:p w14:paraId="581FB840"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R</w:t>
            </w:r>
          </w:p>
        </w:tc>
        <w:tc>
          <w:tcPr>
            <w:tcW w:w="4300" w:type="dxa"/>
          </w:tcPr>
          <w:p w14:paraId="53EC44AB"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Restatement needed</w:t>
            </w:r>
          </w:p>
        </w:tc>
      </w:tr>
      <w:tr w:rsidR="00466495" w:rsidRPr="008E1056" w14:paraId="48739261" w14:textId="77777777" w:rsidTr="0086692D">
        <w:tc>
          <w:tcPr>
            <w:tcW w:w="660" w:type="dxa"/>
          </w:tcPr>
          <w:p w14:paraId="3D3E8362"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EO</w:t>
            </w:r>
          </w:p>
        </w:tc>
        <w:tc>
          <w:tcPr>
            <w:tcW w:w="3920" w:type="dxa"/>
          </w:tcPr>
          <w:p w14:paraId="22432517"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Exegetical Outline</w:t>
            </w:r>
          </w:p>
        </w:tc>
        <w:tc>
          <w:tcPr>
            <w:tcW w:w="580" w:type="dxa"/>
            <w:tcBorders>
              <w:left w:val="single" w:sz="6" w:space="0" w:color="auto"/>
            </w:tcBorders>
          </w:tcPr>
          <w:p w14:paraId="04F298B5"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SP</w:t>
            </w:r>
          </w:p>
        </w:tc>
        <w:tc>
          <w:tcPr>
            <w:tcW w:w="4300" w:type="dxa"/>
          </w:tcPr>
          <w:p w14:paraId="69D917D1"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Sub Point (22-23)</w:t>
            </w:r>
          </w:p>
        </w:tc>
      </w:tr>
      <w:tr w:rsidR="00466495" w:rsidRPr="008E1056" w14:paraId="7A6A2AF4" w14:textId="77777777" w:rsidTr="0086692D">
        <w:tc>
          <w:tcPr>
            <w:tcW w:w="660" w:type="dxa"/>
          </w:tcPr>
          <w:p w14:paraId="14C36AD5"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FS</w:t>
            </w:r>
          </w:p>
        </w:tc>
        <w:tc>
          <w:tcPr>
            <w:tcW w:w="3920" w:type="dxa"/>
          </w:tcPr>
          <w:p w14:paraId="27E62DD2"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Full Sentence is required (24)</w:t>
            </w:r>
          </w:p>
        </w:tc>
        <w:tc>
          <w:tcPr>
            <w:tcW w:w="580" w:type="dxa"/>
            <w:tcBorders>
              <w:left w:val="single" w:sz="6" w:space="0" w:color="auto"/>
            </w:tcBorders>
          </w:tcPr>
          <w:p w14:paraId="44788CDB"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w:t>
            </w:r>
          </w:p>
        </w:tc>
        <w:tc>
          <w:tcPr>
            <w:tcW w:w="4300" w:type="dxa"/>
          </w:tcPr>
          <w:p w14:paraId="5FC096E8"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Transition needed</w:t>
            </w:r>
          </w:p>
        </w:tc>
      </w:tr>
      <w:tr w:rsidR="00466495" w:rsidRPr="008E1056" w14:paraId="1968812F" w14:textId="77777777" w:rsidTr="0086692D">
        <w:tc>
          <w:tcPr>
            <w:tcW w:w="660" w:type="dxa"/>
          </w:tcPr>
          <w:p w14:paraId="55FEC953"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HO</w:t>
            </w:r>
          </w:p>
        </w:tc>
        <w:tc>
          <w:tcPr>
            <w:tcW w:w="3920" w:type="dxa"/>
          </w:tcPr>
          <w:p w14:paraId="2A7E6A91"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Homiletical Outline</w:t>
            </w:r>
          </w:p>
        </w:tc>
        <w:tc>
          <w:tcPr>
            <w:tcW w:w="580" w:type="dxa"/>
            <w:tcBorders>
              <w:left w:val="single" w:sz="6" w:space="0" w:color="auto"/>
            </w:tcBorders>
          </w:tcPr>
          <w:p w14:paraId="4ECB085A"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TA</w:t>
            </w:r>
          </w:p>
        </w:tc>
        <w:tc>
          <w:tcPr>
            <w:tcW w:w="4300" w:type="dxa"/>
          </w:tcPr>
          <w:p w14:paraId="5E0C5011"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Translate Ambiguity—no unclear words of text (17)</w:t>
            </w:r>
          </w:p>
        </w:tc>
      </w:tr>
      <w:tr w:rsidR="00466495" w:rsidRPr="008E1056" w14:paraId="77F917C4" w14:textId="77777777" w:rsidTr="0086692D">
        <w:tc>
          <w:tcPr>
            <w:tcW w:w="660" w:type="dxa"/>
          </w:tcPr>
          <w:p w14:paraId="593095DB"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ILL</w:t>
            </w:r>
          </w:p>
        </w:tc>
        <w:tc>
          <w:tcPr>
            <w:tcW w:w="3920" w:type="dxa"/>
          </w:tcPr>
          <w:p w14:paraId="37F1CBB9"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Illustration needed</w:t>
            </w:r>
          </w:p>
        </w:tc>
        <w:tc>
          <w:tcPr>
            <w:tcW w:w="580" w:type="dxa"/>
            <w:tcBorders>
              <w:left w:val="single" w:sz="6" w:space="0" w:color="auto"/>
            </w:tcBorders>
          </w:tcPr>
          <w:p w14:paraId="522157E4"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TF</w:t>
            </w:r>
          </w:p>
        </w:tc>
        <w:tc>
          <w:tcPr>
            <w:tcW w:w="4300" w:type="dxa"/>
          </w:tcPr>
          <w:p w14:paraId="64359DF1"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Translate Figure—no unclear words of text (16)</w:t>
            </w:r>
          </w:p>
        </w:tc>
      </w:tr>
      <w:tr w:rsidR="00466495" w:rsidRPr="008E1056" w14:paraId="365D03CD" w14:textId="77777777" w:rsidTr="0086692D">
        <w:tc>
          <w:tcPr>
            <w:tcW w:w="660" w:type="dxa"/>
          </w:tcPr>
          <w:p w14:paraId="2A11A5A7"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MI</w:t>
            </w:r>
          </w:p>
        </w:tc>
        <w:tc>
          <w:tcPr>
            <w:tcW w:w="3920" w:type="dxa"/>
          </w:tcPr>
          <w:p w14:paraId="020CBD6E"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Main Idea (same as Homiletical Idea or CPS)</w:t>
            </w:r>
          </w:p>
        </w:tc>
        <w:tc>
          <w:tcPr>
            <w:tcW w:w="580" w:type="dxa"/>
            <w:tcBorders>
              <w:left w:val="single" w:sz="6" w:space="0" w:color="auto"/>
            </w:tcBorders>
          </w:tcPr>
          <w:p w14:paraId="3DCBDC8F"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TL</w:t>
            </w:r>
          </w:p>
        </w:tc>
        <w:tc>
          <w:tcPr>
            <w:tcW w:w="4300" w:type="dxa"/>
          </w:tcPr>
          <w:p w14:paraId="50D92B40"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Too Long—don’t exceed 2 lines of text (21)</w:t>
            </w:r>
          </w:p>
        </w:tc>
      </w:tr>
      <w:tr w:rsidR="00466495" w:rsidRPr="008E1056" w14:paraId="6E73E1A4" w14:textId="77777777" w:rsidTr="0086692D">
        <w:tc>
          <w:tcPr>
            <w:tcW w:w="660" w:type="dxa"/>
          </w:tcPr>
          <w:p w14:paraId="2967A93D"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MP</w:t>
            </w:r>
          </w:p>
        </w:tc>
        <w:tc>
          <w:tcPr>
            <w:tcW w:w="3920" w:type="dxa"/>
          </w:tcPr>
          <w:p w14:paraId="08D453DE"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Main Point needed (2)</w:t>
            </w:r>
          </w:p>
        </w:tc>
        <w:tc>
          <w:tcPr>
            <w:tcW w:w="580" w:type="dxa"/>
            <w:tcBorders>
              <w:left w:val="single" w:sz="6" w:space="0" w:color="auto"/>
            </w:tcBorders>
          </w:tcPr>
          <w:p w14:paraId="54A222CB"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Z</w:t>
            </w:r>
          </w:p>
        </w:tc>
        <w:tc>
          <w:tcPr>
            <w:tcW w:w="4300" w:type="dxa"/>
          </w:tcPr>
          <w:p w14:paraId="6B1DB9F5" w14:textId="77777777" w:rsidR="00466495" w:rsidRPr="008E1056" w:rsidRDefault="00466495" w:rsidP="0086692D">
            <w:pPr>
              <w:ind w:right="-80"/>
              <w:jc w:val="left"/>
              <w:rPr>
                <w:rFonts w:ascii="Arial" w:hAnsi="Arial" w:cs="Arial"/>
                <w:sz w:val="16"/>
                <w:szCs w:val="18"/>
                <w:lang w:bidi="x-none"/>
              </w:rPr>
            </w:pPr>
            <w:r w:rsidRPr="008E1056">
              <w:rPr>
                <w:rFonts w:ascii="Arial" w:hAnsi="Arial" w:cs="Arial"/>
                <w:sz w:val="16"/>
                <w:szCs w:val="18"/>
                <w:lang w:bidi="x-none"/>
              </w:rPr>
              <w:t>Use Z</w:t>
            </w:r>
            <w:r w:rsidRPr="008E1056">
              <w:rPr>
                <w:rFonts w:ascii="Arial" w:hAnsi="Arial" w:cs="Arial"/>
                <w:position w:val="-4"/>
                <w:sz w:val="16"/>
                <w:szCs w:val="18"/>
                <w:lang w:bidi="x-none"/>
              </w:rPr>
              <w:t>1</w:t>
            </w:r>
            <w:r w:rsidRPr="008E1056">
              <w:rPr>
                <w:rFonts w:ascii="Arial" w:hAnsi="Arial" w:cs="Arial"/>
                <w:sz w:val="16"/>
                <w:szCs w:val="18"/>
                <w:lang w:bidi="x-none"/>
              </w:rPr>
              <w:t>+X+Z</w:t>
            </w:r>
            <w:r w:rsidRPr="008E1056">
              <w:rPr>
                <w:rFonts w:ascii="Arial" w:hAnsi="Arial" w:cs="Arial"/>
                <w:position w:val="-4"/>
                <w:sz w:val="16"/>
                <w:szCs w:val="18"/>
                <w:lang w:bidi="x-none"/>
              </w:rPr>
              <w:t>2</w:t>
            </w:r>
            <w:r w:rsidRPr="008E1056">
              <w:rPr>
                <w:rFonts w:ascii="Arial" w:hAnsi="Arial" w:cs="Arial"/>
                <w:sz w:val="16"/>
                <w:szCs w:val="18"/>
                <w:lang w:bidi="x-none"/>
              </w:rPr>
              <w:t>+Y form (2)</w:t>
            </w:r>
          </w:p>
        </w:tc>
      </w:tr>
    </w:tbl>
    <w:p w14:paraId="6EA4314F" w14:textId="77777777" w:rsidR="00466495" w:rsidRPr="008E1056" w:rsidRDefault="00466495" w:rsidP="00466495">
      <w:pPr>
        <w:tabs>
          <w:tab w:val="left" w:pos="4560"/>
          <w:tab w:val="left" w:pos="5380"/>
          <w:tab w:val="left" w:pos="6260"/>
          <w:tab w:val="left" w:pos="7900"/>
        </w:tabs>
        <w:ind w:right="190"/>
        <w:jc w:val="center"/>
        <w:rPr>
          <w:rFonts w:ascii="Arial" w:hAnsi="Arial" w:cs="Arial"/>
          <w:b/>
          <w:sz w:val="15"/>
          <w:szCs w:val="6"/>
        </w:rPr>
      </w:pPr>
      <w:r w:rsidRPr="008E1056">
        <w:rPr>
          <w:rFonts w:ascii="Arial" w:hAnsi="Arial" w:cs="Arial"/>
          <w:sz w:val="21"/>
          <w:szCs w:val="18"/>
        </w:rPr>
        <w:br w:type="page"/>
      </w:r>
      <w:r w:rsidRPr="008E1056">
        <w:rPr>
          <w:rFonts w:ascii="Arial" w:hAnsi="Arial" w:cs="Arial"/>
          <w:b/>
          <w:sz w:val="28"/>
          <w:szCs w:val="18"/>
        </w:rPr>
        <w:lastRenderedPageBreak/>
        <w:t>Homiletical Outline Checklist</w:t>
      </w:r>
    </w:p>
    <w:p w14:paraId="2C0490B9" w14:textId="07CDF139" w:rsidR="00466495" w:rsidRPr="008E1056" w:rsidRDefault="00466495" w:rsidP="00466495">
      <w:pPr>
        <w:tabs>
          <w:tab w:val="left" w:pos="580"/>
          <w:tab w:val="left" w:pos="4180"/>
          <w:tab w:val="left" w:pos="4560"/>
          <w:tab w:val="left" w:pos="7900"/>
          <w:tab w:val="left" w:pos="8640"/>
        </w:tabs>
        <w:ind w:left="20" w:right="190"/>
        <w:jc w:val="center"/>
        <w:rPr>
          <w:rFonts w:ascii="Arial" w:hAnsi="Arial" w:cs="Arial"/>
          <w:sz w:val="15"/>
          <w:szCs w:val="18"/>
        </w:rPr>
      </w:pPr>
      <w:r w:rsidRPr="00511531">
        <w:rPr>
          <w:rFonts w:ascii="Arial" w:hAnsi="Arial" w:cs="Arial"/>
          <w:sz w:val="15"/>
          <w:szCs w:val="18"/>
          <w:highlight w:val="yellow"/>
          <w:rPrChange w:id="33" w:author="Rick Griffith" w:date="2021-04-04T18:46:00Z">
            <w:rPr>
              <w:rFonts w:ascii="Arial" w:hAnsi="Arial" w:cs="Arial"/>
              <w:sz w:val="15"/>
              <w:szCs w:val="18"/>
            </w:rPr>
          </w:rPrChange>
        </w:rPr>
        <w:t>Here are 47 things to include in your sermon outline before starting to manuscript your message (-2% for each one missing)</w:t>
      </w:r>
      <w:ins w:id="34" w:author="Rick Griffith" w:date="2021-04-04T18:46:00Z">
        <w:r w:rsidR="00511531" w:rsidRPr="00511531">
          <w:rPr>
            <w:rFonts w:ascii="Arial" w:hAnsi="Arial" w:cs="Arial"/>
            <w:sz w:val="15"/>
            <w:szCs w:val="18"/>
            <w:highlight w:val="yellow"/>
            <w:rPrChange w:id="35" w:author="Rick Griffith" w:date="2021-04-04T18:46:00Z">
              <w:rPr>
                <w:rFonts w:ascii="Arial" w:hAnsi="Arial" w:cs="Arial"/>
                <w:sz w:val="15"/>
                <w:szCs w:val="18"/>
              </w:rPr>
            </w:rPrChange>
          </w:rPr>
          <w:t xml:space="preserve"> x 12 = 22 so 78%</w:t>
        </w:r>
      </w:ins>
    </w:p>
    <w:p w14:paraId="4630C7C6" w14:textId="77777777" w:rsidR="00466495" w:rsidRPr="008E1056" w:rsidRDefault="00466495" w:rsidP="00466495">
      <w:pPr>
        <w:tabs>
          <w:tab w:val="left" w:pos="580"/>
          <w:tab w:val="left" w:pos="4180"/>
          <w:tab w:val="left" w:pos="4560"/>
          <w:tab w:val="left" w:pos="7900"/>
          <w:tab w:val="left" w:pos="8640"/>
        </w:tabs>
        <w:ind w:left="20" w:right="190"/>
        <w:jc w:val="center"/>
        <w:rPr>
          <w:rFonts w:ascii="Arial" w:hAnsi="Arial" w:cs="Arial"/>
          <w:sz w:val="13"/>
          <w:szCs w:val="18"/>
        </w:rPr>
      </w:pPr>
      <w:r w:rsidRPr="008E1056">
        <w:rPr>
          <w:rFonts w:ascii="Arial" w:hAnsi="Arial" w:cs="Arial"/>
          <w:sz w:val="13"/>
          <w:szCs w:val="18"/>
        </w:rPr>
        <w:t>32</w:t>
      </w:r>
      <w:r w:rsidRPr="008E1056">
        <w:rPr>
          <w:rFonts w:ascii="Arial" w:hAnsi="Arial" w:cs="Arial"/>
          <w:sz w:val="13"/>
          <w:szCs w:val="18"/>
          <w:vertAlign w:val="superscript"/>
        </w:rPr>
        <w:t>nd</w:t>
      </w:r>
      <w:r w:rsidRPr="008E1056">
        <w:rPr>
          <w:rFonts w:ascii="Arial" w:hAnsi="Arial" w:cs="Arial"/>
          <w:sz w:val="13"/>
          <w:szCs w:val="18"/>
        </w:rPr>
        <w:t xml:space="preserve"> ed. 26 March 2021 (see examples on pp. 51, 210 and an expanded outline on pp. 156-57; use the Sermon_Format_for_Students_eng_pr_1900_v10.docx)</w:t>
      </w:r>
      <w:r w:rsidRPr="008E1056">
        <w:rPr>
          <w:rFonts w:ascii="Arial" w:hAnsi="Arial" w:cs="Arial"/>
          <w:vanish/>
          <w:sz w:val="13"/>
          <w:szCs w:val="18"/>
        </w:rPr>
        <w:t xml:space="preserve"> s = same as EO point in number</w:t>
      </w:r>
    </w:p>
    <w:p w14:paraId="586CC41B"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5FAC1D18"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26"/>
        <w:jc w:val="left"/>
        <w:rPr>
          <w:rFonts w:ascii="Arial" w:hAnsi="Arial" w:cs="Arial"/>
          <w:b/>
          <w:sz w:val="18"/>
          <w:szCs w:val="18"/>
        </w:rPr>
      </w:pPr>
      <w:r w:rsidRPr="008E1056">
        <w:rPr>
          <w:rFonts w:ascii="Arial" w:hAnsi="Arial" w:cs="Arial"/>
          <w:b/>
          <w:sz w:val="18"/>
          <w:szCs w:val="18"/>
          <w:u w:val="single"/>
        </w:rPr>
        <w:t>Introduction</w:t>
      </w:r>
      <w:r w:rsidRPr="008E1056">
        <w:rPr>
          <w:rFonts w:ascii="Arial" w:hAnsi="Arial" w:cs="Arial"/>
          <w:b/>
          <w:sz w:val="18"/>
          <w:szCs w:val="18"/>
        </w:rPr>
        <w:t>: If missing then -12% (no credit for 1, 2, 5, 8, 9, and 10)</w:t>
      </w:r>
    </w:p>
    <w:p w14:paraId="68E50106"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w:t>
      </w:r>
      <w:r w:rsidRPr="008E1056">
        <w:rPr>
          <w:rFonts w:ascii="Arial" w:hAnsi="Arial" w:cs="Arial"/>
          <w:sz w:val="18"/>
          <w:szCs w:val="18"/>
        </w:rPr>
        <w:tab/>
        <w:t xml:space="preserve">Is a contemporary illustration given that </w:t>
      </w:r>
      <w:r w:rsidRPr="008E1056">
        <w:rPr>
          <w:rFonts w:ascii="Arial" w:hAnsi="Arial" w:cs="Arial"/>
          <w:sz w:val="18"/>
          <w:szCs w:val="18"/>
          <w:u w:val="single"/>
        </w:rPr>
        <w:t>gets attention</w:t>
      </w:r>
      <w:r w:rsidRPr="008E1056">
        <w:rPr>
          <w:rFonts w:ascii="Arial" w:hAnsi="Arial" w:cs="Arial"/>
          <w:sz w:val="18"/>
          <w:szCs w:val="18"/>
        </w:rPr>
        <w:t xml:space="preserve"> on the subject and includes its point in one sentence?</w:t>
      </w:r>
    </w:p>
    <w:p w14:paraId="3465452E"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CD7889">
        <w:rPr>
          <w:rFonts w:ascii="Arial" w:hAnsi="Arial" w:cs="Arial"/>
          <w:sz w:val="18"/>
          <w:szCs w:val="18"/>
          <w:highlight w:val="yellow"/>
          <w:rPrChange w:id="36" w:author="Rick Griffith" w:date="2021-04-04T18:24:00Z">
            <w:rPr>
              <w:rFonts w:ascii="Arial" w:hAnsi="Arial" w:cs="Arial"/>
              <w:sz w:val="18"/>
              <w:szCs w:val="18"/>
            </w:rPr>
          </w:rPrChange>
        </w:rPr>
        <w:t>2.</w:t>
      </w:r>
      <w:r w:rsidRPr="00CD7889">
        <w:rPr>
          <w:rFonts w:ascii="Arial" w:hAnsi="Arial" w:cs="Arial"/>
          <w:sz w:val="18"/>
          <w:szCs w:val="18"/>
          <w:highlight w:val="yellow"/>
          <w:rPrChange w:id="37" w:author="Rick Griffith" w:date="2021-04-04T18:24:00Z">
            <w:rPr>
              <w:rFonts w:ascii="Arial" w:hAnsi="Arial" w:cs="Arial"/>
              <w:sz w:val="18"/>
              <w:szCs w:val="18"/>
            </w:rPr>
          </w:rPrChange>
        </w:rPr>
        <w:tab/>
        <w:t xml:space="preserve">Does your </w:t>
      </w:r>
      <w:r w:rsidRPr="00CD7889">
        <w:rPr>
          <w:rFonts w:ascii="Arial" w:hAnsi="Arial" w:cs="Arial"/>
          <w:i/>
          <w:iCs/>
          <w:sz w:val="18"/>
          <w:szCs w:val="18"/>
          <w:highlight w:val="yellow"/>
          <w:rPrChange w:id="38" w:author="Rick Griffith" w:date="2021-04-04T18:24:00Z">
            <w:rPr>
              <w:rFonts w:ascii="Arial" w:hAnsi="Arial" w:cs="Arial"/>
              <w:i/>
              <w:iCs/>
              <w:sz w:val="18"/>
              <w:szCs w:val="18"/>
            </w:rPr>
          </w:rPrChange>
        </w:rPr>
        <w:t>one</w:t>
      </w:r>
      <w:r w:rsidRPr="00CD7889">
        <w:rPr>
          <w:rFonts w:ascii="Arial" w:hAnsi="Arial" w:cs="Arial"/>
          <w:sz w:val="18"/>
          <w:szCs w:val="18"/>
          <w:highlight w:val="yellow"/>
          <w:rPrChange w:id="39" w:author="Rick Griffith" w:date="2021-04-04T18:24:00Z">
            <w:rPr>
              <w:rFonts w:ascii="Arial" w:hAnsi="Arial" w:cs="Arial"/>
              <w:sz w:val="18"/>
              <w:szCs w:val="18"/>
            </w:rPr>
          </w:rPrChange>
        </w:rPr>
        <w:t xml:space="preserve"> “you” question relate to the subject with 2-3 </w:t>
      </w:r>
      <w:r w:rsidRPr="00CD7889">
        <w:rPr>
          <w:rFonts w:ascii="Arial" w:hAnsi="Arial" w:cs="Arial"/>
          <w:sz w:val="18"/>
          <w:szCs w:val="18"/>
          <w:highlight w:val="yellow"/>
          <w:u w:val="single"/>
          <w:rPrChange w:id="40" w:author="Rick Griffith" w:date="2021-04-04T18:24:00Z">
            <w:rPr>
              <w:rFonts w:ascii="Arial" w:hAnsi="Arial" w:cs="Arial"/>
              <w:sz w:val="18"/>
              <w:szCs w:val="18"/>
              <w:u w:val="single"/>
            </w:rPr>
          </w:rPrChange>
        </w:rPr>
        <w:t>examples</w:t>
      </w:r>
      <w:r w:rsidRPr="00CD7889">
        <w:rPr>
          <w:rFonts w:ascii="Arial" w:hAnsi="Arial" w:cs="Arial"/>
          <w:sz w:val="18"/>
          <w:szCs w:val="18"/>
          <w:highlight w:val="yellow"/>
          <w:rPrChange w:id="41" w:author="Rick Griffith" w:date="2021-04-04T18:24:00Z">
            <w:rPr>
              <w:rFonts w:ascii="Arial" w:hAnsi="Arial" w:cs="Arial"/>
              <w:sz w:val="18"/>
              <w:szCs w:val="18"/>
            </w:rPr>
          </w:rPrChange>
        </w:rPr>
        <w:t xml:space="preserve"> that raise need or curiosity?</w:t>
      </w:r>
    </w:p>
    <w:p w14:paraId="2C1BD52C"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AF6630">
        <w:rPr>
          <w:rFonts w:ascii="Arial" w:hAnsi="Arial" w:cs="Arial"/>
          <w:sz w:val="18"/>
          <w:szCs w:val="18"/>
          <w:highlight w:val="yellow"/>
          <w:rPrChange w:id="42" w:author="Rick Griffith" w:date="2021-04-04T18:28:00Z">
            <w:rPr>
              <w:rFonts w:ascii="Arial" w:hAnsi="Arial" w:cs="Arial"/>
              <w:sz w:val="18"/>
              <w:szCs w:val="18"/>
            </w:rPr>
          </w:rPrChange>
        </w:rPr>
        <w:t>3.</w:t>
      </w:r>
      <w:r w:rsidRPr="00AF6630">
        <w:rPr>
          <w:rFonts w:ascii="Arial" w:hAnsi="Arial" w:cs="Arial"/>
          <w:vanish/>
          <w:sz w:val="18"/>
          <w:szCs w:val="18"/>
          <w:highlight w:val="yellow"/>
          <w:rPrChange w:id="43" w:author="Rick Griffith" w:date="2021-04-04T18:28:00Z">
            <w:rPr>
              <w:rFonts w:ascii="Arial" w:hAnsi="Arial" w:cs="Arial"/>
              <w:vanish/>
              <w:sz w:val="18"/>
              <w:szCs w:val="18"/>
            </w:rPr>
          </w:rPrChange>
        </w:rPr>
        <w:t xml:space="preserve"> s</w:t>
      </w:r>
      <w:r w:rsidRPr="00AF6630">
        <w:rPr>
          <w:rFonts w:ascii="Arial" w:hAnsi="Arial" w:cs="Arial"/>
          <w:sz w:val="18"/>
          <w:szCs w:val="18"/>
          <w:highlight w:val="yellow"/>
          <w:rPrChange w:id="44" w:author="Rick Griffith" w:date="2021-04-04T18:28:00Z">
            <w:rPr>
              <w:rFonts w:ascii="Arial" w:hAnsi="Arial" w:cs="Arial"/>
              <w:sz w:val="18"/>
              <w:szCs w:val="18"/>
            </w:rPr>
          </w:rPrChange>
        </w:rPr>
        <w:tab/>
        <w:t>Does a single sentence of</w:t>
      </w:r>
      <w:r w:rsidRPr="00AF6630">
        <w:rPr>
          <w:rFonts w:ascii="Arial" w:hAnsi="Arial" w:cs="Arial"/>
          <w:sz w:val="18"/>
          <w:szCs w:val="18"/>
          <w:highlight w:val="yellow"/>
          <w:u w:val="single"/>
          <w:rPrChange w:id="45" w:author="Rick Griffith" w:date="2021-04-04T18:28:00Z">
            <w:rPr>
              <w:rFonts w:ascii="Arial" w:hAnsi="Arial" w:cs="Arial"/>
              <w:sz w:val="18"/>
              <w:szCs w:val="18"/>
              <w:u w:val="single"/>
            </w:rPr>
          </w:rPrChange>
        </w:rPr>
        <w:t xml:space="preserve"> background/setting</w:t>
      </w:r>
      <w:r w:rsidRPr="00AF6630">
        <w:rPr>
          <w:rFonts w:ascii="Arial" w:hAnsi="Arial" w:cs="Arial"/>
          <w:sz w:val="18"/>
          <w:szCs w:val="18"/>
          <w:highlight w:val="yellow"/>
          <w:rPrChange w:id="46" w:author="Rick Griffith" w:date="2021-04-04T18:28:00Z">
            <w:rPr>
              <w:rFonts w:ascii="Arial" w:hAnsi="Arial" w:cs="Arial"/>
              <w:sz w:val="18"/>
              <w:szCs w:val="18"/>
            </w:rPr>
          </w:rPrChange>
        </w:rPr>
        <w:t xml:space="preserve"> of the text cover: (a) the preceding verses, or (b) only </w:t>
      </w:r>
      <w:r w:rsidRPr="00AF6630">
        <w:rPr>
          <w:rFonts w:ascii="Arial" w:hAnsi="Arial" w:cs="Arial"/>
          <w:i/>
          <w:sz w:val="18"/>
          <w:szCs w:val="18"/>
          <w:highlight w:val="yellow"/>
          <w:rPrChange w:id="47" w:author="Rick Griffith" w:date="2021-04-04T18:28:00Z">
            <w:rPr>
              <w:rFonts w:ascii="Arial" w:hAnsi="Arial" w:cs="Arial"/>
              <w:i/>
              <w:sz w:val="18"/>
              <w:szCs w:val="18"/>
            </w:rPr>
          </w:rPrChange>
        </w:rPr>
        <w:t>relevant</w:t>
      </w:r>
      <w:r w:rsidRPr="00AF6630">
        <w:rPr>
          <w:rFonts w:ascii="Arial" w:hAnsi="Arial" w:cs="Arial"/>
          <w:sz w:val="18"/>
          <w:szCs w:val="18"/>
          <w:highlight w:val="yellow"/>
          <w:rPrChange w:id="48" w:author="Rick Griffith" w:date="2021-04-04T18:28:00Z">
            <w:rPr>
              <w:rFonts w:ascii="Arial" w:hAnsi="Arial" w:cs="Arial"/>
              <w:sz w:val="18"/>
              <w:szCs w:val="18"/>
            </w:rPr>
          </w:rPrChange>
        </w:rPr>
        <w:t xml:space="preserve"> historical background, or (c) the beginning of the text to be expounded?  Don’t summarize your text here.</w:t>
      </w:r>
    </w:p>
    <w:p w14:paraId="42CDBC32"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w:t>
      </w:r>
      <w:r w:rsidRPr="008E1056">
        <w:rPr>
          <w:rFonts w:ascii="Arial" w:hAnsi="Arial" w:cs="Arial"/>
          <w:vanish/>
          <w:sz w:val="18"/>
          <w:szCs w:val="18"/>
        </w:rPr>
        <w:t xml:space="preserve"> xs</w:t>
      </w:r>
      <w:r w:rsidRPr="008E1056">
        <w:rPr>
          <w:rFonts w:ascii="Arial" w:hAnsi="Arial" w:cs="Arial"/>
          <w:sz w:val="18"/>
          <w:szCs w:val="18"/>
        </w:rPr>
        <w:tab/>
        <w:t xml:space="preserve">Do you </w:t>
      </w:r>
      <w:r w:rsidRPr="008E1056">
        <w:rPr>
          <w:rFonts w:ascii="Arial" w:hAnsi="Arial" w:cs="Arial"/>
          <w:sz w:val="18"/>
          <w:szCs w:val="18"/>
          <w:u w:val="single"/>
        </w:rPr>
        <w:t>single-space</w:t>
      </w:r>
      <w:r w:rsidRPr="008E1056">
        <w:rPr>
          <w:rFonts w:ascii="Arial" w:hAnsi="Arial" w:cs="Arial"/>
          <w:sz w:val="18"/>
          <w:szCs w:val="18"/>
        </w:rPr>
        <w:t xml:space="preserve"> except between sections of the outline?  Is the design of each point stated?</w:t>
      </w:r>
    </w:p>
    <w:p w14:paraId="69B9A161"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5.</w:t>
      </w:r>
      <w:r w:rsidRPr="008E1056">
        <w:rPr>
          <w:rFonts w:ascii="Arial" w:hAnsi="Arial" w:cs="Arial"/>
          <w:sz w:val="18"/>
          <w:szCs w:val="18"/>
        </w:rPr>
        <w:tab/>
        <w:t xml:space="preserve">Do you correctly specify whether your </w:t>
      </w:r>
      <w:r w:rsidRPr="008E1056">
        <w:rPr>
          <w:rFonts w:ascii="Arial" w:hAnsi="Arial" w:cs="Arial"/>
          <w:sz w:val="18"/>
          <w:szCs w:val="18"/>
          <w:u w:val="single"/>
        </w:rPr>
        <w:t>direction</w:t>
      </w:r>
      <w:r w:rsidRPr="008E1056">
        <w:rPr>
          <w:rFonts w:ascii="Arial" w:hAnsi="Arial" w:cs="Arial"/>
          <w:sz w:val="18"/>
          <w:szCs w:val="18"/>
        </w:rPr>
        <w:t xml:space="preserve"> is towards the subject (theme), MI (= CPS), or MPI?</w:t>
      </w:r>
    </w:p>
    <w:p w14:paraId="1170F091"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6.</w:t>
      </w:r>
      <w:r w:rsidRPr="008E1056">
        <w:rPr>
          <w:rFonts w:ascii="Arial" w:hAnsi="Arial" w:cs="Arial"/>
          <w:vanish/>
          <w:sz w:val="18"/>
          <w:szCs w:val="18"/>
        </w:rPr>
        <w:t xml:space="preserve"> xs</w:t>
      </w:r>
      <w:r w:rsidRPr="008E1056">
        <w:rPr>
          <w:rFonts w:ascii="Arial" w:hAnsi="Arial" w:cs="Arial"/>
          <w:sz w:val="18"/>
          <w:szCs w:val="18"/>
        </w:rPr>
        <w:tab/>
        <w:t xml:space="preserve">Is this MI and outline exegesis true to the </w:t>
      </w:r>
      <w:r w:rsidRPr="008E1056">
        <w:rPr>
          <w:rFonts w:ascii="Arial" w:hAnsi="Arial" w:cs="Arial"/>
          <w:sz w:val="18"/>
          <w:szCs w:val="18"/>
          <w:u w:val="single"/>
        </w:rPr>
        <w:t>author’s intent</w:t>
      </w:r>
      <w:r w:rsidRPr="008E1056">
        <w:rPr>
          <w:rFonts w:ascii="Arial" w:hAnsi="Arial" w:cs="Arial"/>
          <w:sz w:val="18"/>
          <w:szCs w:val="18"/>
        </w:rPr>
        <w:t>?  (AI = evaluate Authorial Intent)</w:t>
      </w:r>
    </w:p>
    <w:p w14:paraId="34C9947D"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7.</w:t>
      </w:r>
      <w:r w:rsidRPr="008E1056">
        <w:rPr>
          <w:rFonts w:ascii="Arial" w:hAnsi="Arial" w:cs="Arial"/>
          <w:sz w:val="18"/>
          <w:szCs w:val="18"/>
        </w:rPr>
        <w:tab/>
        <w:t xml:space="preserve">Do you identify a </w:t>
      </w:r>
      <w:r w:rsidRPr="008E1056">
        <w:rPr>
          <w:rFonts w:ascii="Arial" w:hAnsi="Arial" w:cs="Arial"/>
          <w:sz w:val="18"/>
          <w:szCs w:val="18"/>
          <w:u w:val="single"/>
        </w:rPr>
        <w:t>homiletical subject</w:t>
      </w:r>
      <w:r w:rsidRPr="008E1056">
        <w:rPr>
          <w:rFonts w:ascii="Arial" w:hAnsi="Arial" w:cs="Arial"/>
          <w:sz w:val="18"/>
          <w:szCs w:val="18"/>
        </w:rPr>
        <w:t xml:space="preserve"> (relating to </w:t>
      </w:r>
      <w:r w:rsidRPr="008E1056">
        <w:rPr>
          <w:rFonts w:ascii="Arial" w:hAnsi="Arial" w:cs="Arial"/>
          <w:i/>
          <w:sz w:val="18"/>
          <w:szCs w:val="18"/>
        </w:rPr>
        <w:t>us</w:t>
      </w:r>
      <w:r w:rsidRPr="008E1056">
        <w:rPr>
          <w:rFonts w:ascii="Arial" w:hAnsi="Arial" w:cs="Arial"/>
          <w:sz w:val="18"/>
          <w:szCs w:val="18"/>
        </w:rPr>
        <w:t xml:space="preserve">)—not the EO (exegetical outline) subject?  Does the HO subject/MI </w:t>
      </w:r>
      <w:r w:rsidRPr="008E1056">
        <w:rPr>
          <w:rFonts w:ascii="Arial" w:hAnsi="Arial" w:cs="Arial"/>
          <w:sz w:val="18"/>
          <w:szCs w:val="18"/>
          <w:u w:val="single"/>
        </w:rPr>
        <w:t>match</w:t>
      </w:r>
      <w:r w:rsidRPr="008E1056">
        <w:rPr>
          <w:rFonts w:ascii="Arial" w:hAnsi="Arial" w:cs="Arial"/>
          <w:sz w:val="18"/>
          <w:szCs w:val="18"/>
        </w:rPr>
        <w:t xml:space="preserve"> the EO subject/EI (correct)?  Is it a question that avoids speaking of “points” or “things”?</w:t>
      </w:r>
    </w:p>
    <w:p w14:paraId="34524086" w14:textId="42DEA033"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8.</w:t>
      </w:r>
      <w:r w:rsidRPr="008E1056">
        <w:rPr>
          <w:rFonts w:ascii="Arial" w:hAnsi="Arial" w:cs="Arial"/>
          <w:sz w:val="18"/>
          <w:szCs w:val="18"/>
        </w:rPr>
        <w:tab/>
        <w:t xml:space="preserve">Is the </w:t>
      </w:r>
      <w:r w:rsidRPr="008E1056">
        <w:rPr>
          <w:rFonts w:ascii="Arial" w:hAnsi="Arial" w:cs="Arial"/>
          <w:sz w:val="18"/>
          <w:szCs w:val="18"/>
          <w:u w:val="single"/>
        </w:rPr>
        <w:t>text</w:t>
      </w:r>
      <w:r w:rsidRPr="008E1056">
        <w:rPr>
          <w:rFonts w:ascii="Arial" w:hAnsi="Arial" w:cs="Arial"/>
          <w:sz w:val="18"/>
          <w:szCs w:val="18"/>
        </w:rPr>
        <w:t xml:space="preserve"> to be preached noted at the appropriate spot?  (In topical messages, give only the first text.)</w:t>
      </w:r>
    </w:p>
    <w:p w14:paraId="52822899"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9.</w:t>
      </w:r>
      <w:r w:rsidRPr="008E1056">
        <w:rPr>
          <w:rFonts w:ascii="Arial" w:hAnsi="Arial" w:cs="Arial"/>
          <w:sz w:val="18"/>
          <w:szCs w:val="18"/>
        </w:rPr>
        <w:tab/>
        <w:t xml:space="preserve">Does the intro </w:t>
      </w:r>
      <w:r w:rsidRPr="008E1056">
        <w:rPr>
          <w:rFonts w:ascii="Arial" w:hAnsi="Arial" w:cs="Arial"/>
          <w:sz w:val="18"/>
          <w:szCs w:val="18"/>
          <w:u w:val="single"/>
        </w:rPr>
        <w:t>promise</w:t>
      </w:r>
      <w:r w:rsidRPr="008E1056">
        <w:rPr>
          <w:rFonts w:ascii="Arial" w:hAnsi="Arial" w:cs="Arial"/>
          <w:sz w:val="18"/>
          <w:szCs w:val="18"/>
        </w:rPr>
        <w:t xml:space="preserve"> anything not given by the end?  Does the </w:t>
      </w:r>
      <w:r w:rsidRPr="008E1056">
        <w:rPr>
          <w:rFonts w:ascii="Arial" w:hAnsi="Arial" w:cs="Arial"/>
          <w:sz w:val="18"/>
          <w:szCs w:val="18"/>
          <w:u w:val="single"/>
        </w:rPr>
        <w:t>restatement</w:t>
      </w:r>
      <w:r w:rsidRPr="008E1056">
        <w:rPr>
          <w:rFonts w:ascii="Arial" w:hAnsi="Arial" w:cs="Arial"/>
          <w:sz w:val="18"/>
          <w:szCs w:val="18"/>
        </w:rPr>
        <w:t xml:space="preserve"> relate to the subject?</w:t>
      </w:r>
    </w:p>
    <w:p w14:paraId="665C6034"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663E9F">
        <w:rPr>
          <w:rFonts w:ascii="Arial" w:hAnsi="Arial" w:cs="Arial"/>
          <w:sz w:val="18"/>
          <w:szCs w:val="18"/>
          <w:highlight w:val="yellow"/>
          <w:rPrChange w:id="49" w:author="Rick Griffith" w:date="2021-04-04T18:29:00Z">
            <w:rPr>
              <w:rFonts w:ascii="Arial" w:hAnsi="Arial" w:cs="Arial"/>
              <w:sz w:val="18"/>
              <w:szCs w:val="18"/>
            </w:rPr>
          </w:rPrChange>
        </w:rPr>
        <w:t>10.</w:t>
      </w:r>
      <w:r w:rsidRPr="00663E9F">
        <w:rPr>
          <w:rFonts w:ascii="Arial" w:hAnsi="Arial" w:cs="Arial"/>
          <w:sz w:val="18"/>
          <w:szCs w:val="18"/>
          <w:highlight w:val="yellow"/>
          <w:rPrChange w:id="50" w:author="Rick Griffith" w:date="2021-04-04T18:29:00Z">
            <w:rPr>
              <w:rFonts w:ascii="Arial" w:hAnsi="Arial" w:cs="Arial"/>
              <w:sz w:val="18"/>
              <w:szCs w:val="18"/>
            </w:rPr>
          </w:rPrChange>
        </w:rPr>
        <w:tab/>
        <w:t xml:space="preserve">Do you give the correct </w:t>
      </w:r>
      <w:r w:rsidRPr="00663E9F">
        <w:rPr>
          <w:rFonts w:ascii="Arial" w:hAnsi="Arial" w:cs="Arial"/>
          <w:sz w:val="18"/>
          <w:szCs w:val="18"/>
          <w:highlight w:val="yellow"/>
          <w:u w:val="single"/>
          <w:rPrChange w:id="51" w:author="Rick Griffith" w:date="2021-04-04T18:29:00Z">
            <w:rPr>
              <w:rFonts w:ascii="Arial" w:hAnsi="Arial" w:cs="Arial"/>
              <w:sz w:val="18"/>
              <w:szCs w:val="18"/>
              <w:u w:val="single"/>
            </w:rPr>
          </w:rPrChange>
        </w:rPr>
        <w:t>number of MPs</w:t>
      </w:r>
      <w:r w:rsidRPr="00663E9F">
        <w:rPr>
          <w:rFonts w:ascii="Arial" w:hAnsi="Arial" w:cs="Arial"/>
          <w:sz w:val="18"/>
          <w:szCs w:val="18"/>
          <w:highlight w:val="yellow"/>
          <w:rPrChange w:id="52" w:author="Rick Griffith" w:date="2021-04-04T18:29:00Z">
            <w:rPr>
              <w:rFonts w:ascii="Arial" w:hAnsi="Arial" w:cs="Arial"/>
              <w:sz w:val="18"/>
              <w:szCs w:val="18"/>
            </w:rPr>
          </w:rPrChange>
        </w:rPr>
        <w:t xml:space="preserve"> to preview the sermon structure?  Is this preview linked to the subject?</w:t>
      </w:r>
    </w:p>
    <w:p w14:paraId="00E396F1"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CD156B">
        <w:rPr>
          <w:rFonts w:ascii="Arial" w:hAnsi="Arial" w:cs="Arial"/>
          <w:sz w:val="18"/>
          <w:szCs w:val="18"/>
          <w:highlight w:val="yellow"/>
          <w:rPrChange w:id="53" w:author="Rick Griffith" w:date="2021-04-04T18:41:00Z">
            <w:rPr>
              <w:rFonts w:ascii="Arial" w:hAnsi="Arial" w:cs="Arial"/>
              <w:sz w:val="18"/>
              <w:szCs w:val="18"/>
            </w:rPr>
          </w:rPrChange>
        </w:rPr>
        <w:t>11.</w:t>
      </w:r>
      <w:r w:rsidRPr="00CD156B">
        <w:rPr>
          <w:rFonts w:ascii="Arial" w:hAnsi="Arial" w:cs="Arial"/>
          <w:sz w:val="18"/>
          <w:szCs w:val="18"/>
          <w:highlight w:val="yellow"/>
          <w:rPrChange w:id="54" w:author="Rick Griffith" w:date="2021-04-04T18:41:00Z">
            <w:rPr>
              <w:rFonts w:ascii="Arial" w:hAnsi="Arial" w:cs="Arial"/>
              <w:sz w:val="18"/>
              <w:szCs w:val="18"/>
            </w:rPr>
          </w:rPrChange>
        </w:rPr>
        <w:tab/>
        <w:t xml:space="preserve">Does a </w:t>
      </w:r>
      <w:r w:rsidRPr="00CD156B">
        <w:rPr>
          <w:rFonts w:ascii="Arial" w:hAnsi="Arial" w:cs="Arial"/>
          <w:sz w:val="18"/>
          <w:szCs w:val="18"/>
          <w:highlight w:val="yellow"/>
          <w:u w:val="single"/>
          <w:rPrChange w:id="55" w:author="Rick Griffith" w:date="2021-04-04T18:41:00Z">
            <w:rPr>
              <w:rFonts w:ascii="Arial" w:hAnsi="Arial" w:cs="Arial"/>
              <w:sz w:val="18"/>
              <w:szCs w:val="18"/>
              <w:u w:val="single"/>
            </w:rPr>
          </w:rPrChange>
        </w:rPr>
        <w:t>transition</w:t>
      </w:r>
      <w:r w:rsidRPr="00CD156B">
        <w:rPr>
          <w:rFonts w:ascii="Arial" w:hAnsi="Arial" w:cs="Arial"/>
          <w:sz w:val="18"/>
          <w:szCs w:val="18"/>
          <w:highlight w:val="yellow"/>
          <w:rPrChange w:id="56" w:author="Rick Griffith" w:date="2021-04-04T18:41:00Z">
            <w:rPr>
              <w:rFonts w:ascii="Arial" w:hAnsi="Arial" w:cs="Arial"/>
              <w:sz w:val="18"/>
              <w:szCs w:val="18"/>
            </w:rPr>
          </w:rPrChange>
        </w:rPr>
        <w:t xml:space="preserve"> make the introduction flow naturally to the first MP by restating the subject in parentheses?</w:t>
      </w:r>
    </w:p>
    <w:p w14:paraId="36224C2E"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5CD15621"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Body and Main Points (MPs)</w:t>
      </w:r>
    </w:p>
    <w:p w14:paraId="65E217FD"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12.</w:t>
      </w:r>
      <w:r w:rsidRPr="008E1056">
        <w:rPr>
          <w:rFonts w:ascii="Arial" w:hAnsi="Arial" w:cs="Arial"/>
          <w:sz w:val="18"/>
          <w:szCs w:val="18"/>
        </w:rPr>
        <w:tab/>
        <w:t xml:space="preserve">Do the MPs of the HO </w:t>
      </w:r>
      <w:r w:rsidRPr="008E1056">
        <w:rPr>
          <w:rFonts w:ascii="Arial" w:hAnsi="Arial" w:cs="Arial"/>
          <w:sz w:val="18"/>
          <w:szCs w:val="18"/>
          <w:u w:val="single"/>
        </w:rPr>
        <w:t>match</w:t>
      </w:r>
      <w:r w:rsidRPr="008E1056">
        <w:rPr>
          <w:rFonts w:ascii="Arial" w:hAnsi="Arial" w:cs="Arial"/>
          <w:sz w:val="18"/>
          <w:szCs w:val="18"/>
        </w:rPr>
        <w:t xml:space="preserve"> the MPs of the EO?  (Please edit your EO to make it consistent with the HO.)</w:t>
      </w:r>
    </w:p>
    <w:p w14:paraId="2DBF233F"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5C56BA">
        <w:rPr>
          <w:rFonts w:ascii="Arial" w:hAnsi="Arial" w:cs="Arial"/>
          <w:sz w:val="18"/>
          <w:szCs w:val="18"/>
          <w:highlight w:val="yellow"/>
          <w:rPrChange w:id="57" w:author="Rick Griffith" w:date="2021-04-04T18:33:00Z">
            <w:rPr>
              <w:rFonts w:ascii="Arial" w:hAnsi="Arial" w:cs="Arial"/>
              <w:sz w:val="18"/>
              <w:szCs w:val="18"/>
            </w:rPr>
          </w:rPrChange>
        </w:rPr>
        <w:t>13.</w:t>
      </w:r>
      <w:r w:rsidRPr="005C56BA">
        <w:rPr>
          <w:rFonts w:ascii="Arial" w:hAnsi="Arial" w:cs="Arial"/>
          <w:vanish/>
          <w:sz w:val="18"/>
          <w:szCs w:val="18"/>
          <w:highlight w:val="yellow"/>
          <w:rPrChange w:id="58" w:author="Rick Griffith" w:date="2021-04-04T18:33:00Z">
            <w:rPr>
              <w:rFonts w:ascii="Arial" w:hAnsi="Arial" w:cs="Arial"/>
              <w:vanish/>
              <w:sz w:val="18"/>
              <w:szCs w:val="18"/>
            </w:rPr>
          </w:rPrChange>
        </w:rPr>
        <w:t>xs</w:t>
      </w:r>
      <w:r w:rsidRPr="005C56BA">
        <w:rPr>
          <w:rFonts w:ascii="Arial" w:hAnsi="Arial" w:cs="Arial"/>
          <w:sz w:val="18"/>
          <w:szCs w:val="18"/>
          <w:highlight w:val="yellow"/>
          <w:rPrChange w:id="59" w:author="Rick Griffith" w:date="2021-04-04T18:33:00Z">
            <w:rPr>
              <w:rFonts w:ascii="Arial" w:hAnsi="Arial" w:cs="Arial"/>
              <w:sz w:val="18"/>
              <w:szCs w:val="18"/>
            </w:rPr>
          </w:rPrChange>
        </w:rPr>
        <w:tab/>
        <w:t xml:space="preserve">Does the message </w:t>
      </w:r>
      <w:r w:rsidRPr="005C56BA">
        <w:rPr>
          <w:rFonts w:ascii="Arial" w:hAnsi="Arial" w:cs="Arial"/>
          <w:sz w:val="18"/>
          <w:szCs w:val="18"/>
          <w:highlight w:val="yellow"/>
          <w:u w:val="single"/>
          <w:rPrChange w:id="60" w:author="Rick Griffith" w:date="2021-04-04T18:33:00Z">
            <w:rPr>
              <w:rFonts w:ascii="Arial" w:hAnsi="Arial" w:cs="Arial"/>
              <w:sz w:val="18"/>
              <w:szCs w:val="18"/>
              <w:u w:val="single"/>
            </w:rPr>
          </w:rPrChange>
        </w:rPr>
        <w:t>flow</w:t>
      </w:r>
      <w:r w:rsidRPr="005C56BA">
        <w:rPr>
          <w:rFonts w:ascii="Arial" w:hAnsi="Arial" w:cs="Arial"/>
          <w:sz w:val="18"/>
          <w:szCs w:val="18"/>
          <w:highlight w:val="yellow"/>
          <w:rPrChange w:id="61" w:author="Rick Griffith" w:date="2021-04-04T18:33:00Z">
            <w:rPr>
              <w:rFonts w:ascii="Arial" w:hAnsi="Arial" w:cs="Arial"/>
              <w:sz w:val="18"/>
              <w:szCs w:val="18"/>
            </w:rPr>
          </w:rPrChange>
        </w:rPr>
        <w:t xml:space="preserve"> when you read only the key concept in the introduction (MI, subject, or MPI intro) through preferably 2-4 MPs to the MI in the conclusion?  (Don’t let MPs sound the same.)</w:t>
      </w:r>
    </w:p>
    <w:p w14:paraId="18B7F5AA"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14.</w:t>
      </w:r>
      <w:r w:rsidRPr="008E1056">
        <w:rPr>
          <w:rFonts w:ascii="Arial" w:hAnsi="Arial" w:cs="Arial"/>
          <w:vanish/>
          <w:sz w:val="18"/>
          <w:szCs w:val="18"/>
        </w:rPr>
        <w:t>xs</w:t>
      </w:r>
      <w:r w:rsidRPr="008E1056">
        <w:rPr>
          <w:rFonts w:ascii="Arial" w:hAnsi="Arial" w:cs="Arial"/>
          <w:sz w:val="18"/>
          <w:szCs w:val="18"/>
        </w:rPr>
        <w:tab/>
        <w:t xml:space="preserve">Do the MPs use sequential </w:t>
      </w:r>
      <w:r w:rsidRPr="008E1056">
        <w:rPr>
          <w:rFonts w:ascii="Arial" w:hAnsi="Arial" w:cs="Arial"/>
          <w:sz w:val="18"/>
          <w:szCs w:val="18"/>
          <w:u w:val="single"/>
        </w:rPr>
        <w:t>Roman numerals</w:t>
      </w:r>
      <w:r w:rsidRPr="008E1056">
        <w:rPr>
          <w:rFonts w:ascii="Arial" w:hAnsi="Arial" w:cs="Arial"/>
          <w:sz w:val="18"/>
          <w:szCs w:val="18"/>
        </w:rPr>
        <w:t xml:space="preserve"> (I, II, III, etc.) and the SPs use capital </w:t>
      </w:r>
      <w:r w:rsidRPr="008E1056">
        <w:rPr>
          <w:rFonts w:ascii="Arial" w:hAnsi="Arial" w:cs="Arial"/>
          <w:sz w:val="18"/>
          <w:szCs w:val="18"/>
          <w:u w:val="single"/>
        </w:rPr>
        <w:t>letters</w:t>
      </w:r>
      <w:r w:rsidRPr="008E1056">
        <w:rPr>
          <w:rFonts w:ascii="Arial" w:hAnsi="Arial" w:cs="Arial"/>
          <w:sz w:val="18"/>
          <w:szCs w:val="18"/>
        </w:rPr>
        <w:t xml:space="preserve"> (A, B, C, etc.)?</w:t>
      </w:r>
    </w:p>
    <w:p w14:paraId="64584310"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15.</w:t>
      </w:r>
      <w:r w:rsidRPr="008E1056">
        <w:rPr>
          <w:rFonts w:ascii="Arial" w:hAnsi="Arial" w:cs="Arial"/>
          <w:vanish/>
          <w:sz w:val="18"/>
          <w:szCs w:val="18"/>
        </w:rPr>
        <w:t>xs</w:t>
      </w:r>
      <w:r w:rsidRPr="008E1056">
        <w:rPr>
          <w:rFonts w:ascii="Arial" w:hAnsi="Arial" w:cs="Arial"/>
          <w:sz w:val="18"/>
          <w:szCs w:val="18"/>
        </w:rPr>
        <w:tab/>
        <w:t xml:space="preserve">Are MPs and SPs </w:t>
      </w:r>
      <w:r w:rsidRPr="008E1056">
        <w:rPr>
          <w:rFonts w:ascii="Arial" w:hAnsi="Arial" w:cs="Arial"/>
          <w:sz w:val="18"/>
          <w:szCs w:val="18"/>
          <w:u w:val="single"/>
        </w:rPr>
        <w:t>indicative</w:t>
      </w:r>
      <w:r w:rsidRPr="008E1056">
        <w:rPr>
          <w:rFonts w:ascii="Arial" w:hAnsi="Arial" w:cs="Arial"/>
          <w:sz w:val="18"/>
          <w:szCs w:val="18"/>
        </w:rPr>
        <w:t xml:space="preserve"> statements with a subject and complement rather than questions?</w:t>
      </w:r>
    </w:p>
    <w:p w14:paraId="2911A185"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16.</w:t>
      </w:r>
      <w:r w:rsidRPr="008E1056">
        <w:rPr>
          <w:rFonts w:ascii="Arial" w:hAnsi="Arial" w:cs="Arial"/>
          <w:vanish/>
          <w:sz w:val="18"/>
          <w:szCs w:val="18"/>
        </w:rPr>
        <w:t>xs</w:t>
      </w:r>
      <w:r w:rsidRPr="008E1056">
        <w:rPr>
          <w:rFonts w:ascii="Arial" w:hAnsi="Arial" w:cs="Arial"/>
          <w:sz w:val="18"/>
          <w:szCs w:val="18"/>
        </w:rPr>
        <w:tab/>
        <w:t xml:space="preserve">Do statements </w:t>
      </w:r>
      <w:r w:rsidRPr="008E1056">
        <w:rPr>
          <w:rFonts w:ascii="Arial" w:hAnsi="Arial" w:cs="Arial"/>
          <w:sz w:val="18"/>
          <w:szCs w:val="18"/>
          <w:u w:val="single"/>
        </w:rPr>
        <w:t>translate figures</w:t>
      </w:r>
      <w:r w:rsidRPr="008E1056">
        <w:rPr>
          <w:rFonts w:ascii="Arial" w:hAnsi="Arial" w:cs="Arial"/>
          <w:sz w:val="18"/>
          <w:szCs w:val="18"/>
        </w:rPr>
        <w:t xml:space="preserve"> of speech rather than use the text’s words? (“TF”)</w:t>
      </w:r>
    </w:p>
    <w:p w14:paraId="246E2397"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17.</w:t>
      </w:r>
      <w:r w:rsidRPr="008E1056">
        <w:rPr>
          <w:rFonts w:ascii="Arial" w:hAnsi="Arial" w:cs="Arial"/>
          <w:vanish/>
          <w:sz w:val="18"/>
          <w:szCs w:val="18"/>
        </w:rPr>
        <w:t>xs</w:t>
      </w:r>
      <w:r w:rsidRPr="008E1056">
        <w:rPr>
          <w:rFonts w:ascii="Arial" w:hAnsi="Arial" w:cs="Arial"/>
          <w:sz w:val="18"/>
          <w:szCs w:val="18"/>
        </w:rPr>
        <w:tab/>
        <w:t xml:space="preserve">Do statements </w:t>
      </w:r>
      <w:r w:rsidRPr="008E1056">
        <w:rPr>
          <w:rFonts w:ascii="Arial" w:hAnsi="Arial" w:cs="Arial"/>
          <w:sz w:val="18"/>
          <w:szCs w:val="18"/>
          <w:u w:val="single"/>
        </w:rPr>
        <w:t>translate ambiguities</w:t>
      </w:r>
      <w:r w:rsidRPr="008E1056">
        <w:rPr>
          <w:rFonts w:ascii="Arial" w:hAnsi="Arial" w:cs="Arial"/>
          <w:sz w:val="18"/>
          <w:szCs w:val="18"/>
        </w:rPr>
        <w:t xml:space="preserve"> (“TA”) by clearly taking one exegetical option?</w:t>
      </w:r>
    </w:p>
    <w:p w14:paraId="30581B24" w14:textId="5408F8F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287576">
        <w:rPr>
          <w:rFonts w:ascii="Arial" w:hAnsi="Arial" w:cs="Arial"/>
          <w:sz w:val="18"/>
          <w:szCs w:val="18"/>
          <w:highlight w:val="yellow"/>
          <w:rPrChange w:id="62" w:author="Rick Griffith" w:date="2021-04-04T17:44:00Z">
            <w:rPr>
              <w:rFonts w:ascii="Arial" w:hAnsi="Arial" w:cs="Arial"/>
              <w:sz w:val="18"/>
              <w:szCs w:val="18"/>
            </w:rPr>
          </w:rPrChange>
        </w:rPr>
        <w:t>18.</w:t>
      </w:r>
      <w:r w:rsidRPr="00287576">
        <w:rPr>
          <w:rFonts w:ascii="Arial" w:hAnsi="Arial" w:cs="Arial"/>
          <w:vanish/>
          <w:sz w:val="18"/>
          <w:szCs w:val="18"/>
          <w:highlight w:val="yellow"/>
          <w:rPrChange w:id="63" w:author="Rick Griffith" w:date="2021-04-04T17:44:00Z">
            <w:rPr>
              <w:rFonts w:ascii="Arial" w:hAnsi="Arial" w:cs="Arial"/>
              <w:vanish/>
              <w:sz w:val="18"/>
              <w:szCs w:val="18"/>
            </w:rPr>
          </w:rPrChange>
        </w:rPr>
        <w:t xml:space="preserve"> s</w:t>
      </w:r>
      <w:r w:rsidRPr="00287576">
        <w:rPr>
          <w:rFonts w:ascii="Arial" w:hAnsi="Arial" w:cs="Arial"/>
          <w:sz w:val="18"/>
          <w:szCs w:val="18"/>
          <w:highlight w:val="yellow"/>
          <w:rPrChange w:id="64" w:author="Rick Griffith" w:date="2021-04-04T17:44:00Z">
            <w:rPr>
              <w:rFonts w:ascii="Arial" w:hAnsi="Arial" w:cs="Arial"/>
              <w:sz w:val="18"/>
              <w:szCs w:val="18"/>
            </w:rPr>
          </w:rPrChange>
        </w:rPr>
        <w:tab/>
        <w:t xml:space="preserve">Do you show the </w:t>
      </w:r>
      <w:r w:rsidRPr="00287576">
        <w:rPr>
          <w:rFonts w:ascii="Arial" w:hAnsi="Arial" w:cs="Arial"/>
          <w:sz w:val="18"/>
          <w:szCs w:val="18"/>
          <w:highlight w:val="yellow"/>
          <w:u w:val="single"/>
          <w:rPrChange w:id="65" w:author="Rick Griffith" w:date="2021-04-04T17:44:00Z">
            <w:rPr>
              <w:rFonts w:ascii="Arial" w:hAnsi="Arial" w:cs="Arial"/>
              <w:sz w:val="18"/>
              <w:szCs w:val="18"/>
              <w:u w:val="single"/>
            </w:rPr>
          </w:rPrChange>
        </w:rPr>
        <w:t>major movements</w:t>
      </w:r>
      <w:r w:rsidRPr="00287576">
        <w:rPr>
          <w:rFonts w:ascii="Arial" w:hAnsi="Arial" w:cs="Arial"/>
          <w:sz w:val="18"/>
          <w:szCs w:val="18"/>
          <w:highlight w:val="yellow"/>
          <w:rPrChange w:id="66" w:author="Rick Griffith" w:date="2021-04-04T17:44:00Z">
            <w:rPr>
              <w:rFonts w:ascii="Arial" w:hAnsi="Arial" w:cs="Arial"/>
              <w:sz w:val="18"/>
              <w:szCs w:val="18"/>
            </w:rPr>
          </w:rPrChange>
        </w:rPr>
        <w:t xml:space="preserve"> in the passage—especially in </w:t>
      </w:r>
      <w:r w:rsidR="004329EE" w:rsidRPr="00287576">
        <w:rPr>
          <w:rFonts w:ascii="Arial" w:hAnsi="Arial" w:cs="Arial"/>
          <w:sz w:val="18"/>
          <w:szCs w:val="18"/>
          <w:highlight w:val="yellow"/>
          <w:rPrChange w:id="67" w:author="Rick Griffith" w:date="2021-04-04T17:44:00Z">
            <w:rPr>
              <w:rFonts w:ascii="Arial" w:hAnsi="Arial" w:cs="Arial"/>
              <w:sz w:val="18"/>
              <w:szCs w:val="18"/>
            </w:rPr>
          </w:rPrChange>
        </w:rPr>
        <w:t xml:space="preserve">the </w:t>
      </w:r>
      <w:r w:rsidRPr="00287576">
        <w:rPr>
          <w:rFonts w:ascii="Arial" w:hAnsi="Arial" w:cs="Arial"/>
          <w:sz w:val="18"/>
          <w:szCs w:val="18"/>
          <w:highlight w:val="yellow"/>
          <w:rPrChange w:id="68" w:author="Rick Griffith" w:date="2021-04-04T17:44:00Z">
            <w:rPr>
              <w:rFonts w:ascii="Arial" w:hAnsi="Arial" w:cs="Arial"/>
              <w:sz w:val="18"/>
              <w:szCs w:val="18"/>
            </w:rPr>
          </w:rPrChange>
        </w:rPr>
        <w:t xml:space="preserve">narrative?  Do the MPs cover the </w:t>
      </w:r>
      <w:r w:rsidRPr="00287576">
        <w:rPr>
          <w:rFonts w:ascii="Arial" w:hAnsi="Arial" w:cs="Arial"/>
          <w:i/>
          <w:sz w:val="18"/>
          <w:szCs w:val="18"/>
          <w:highlight w:val="yellow"/>
          <w:rPrChange w:id="69" w:author="Rick Griffith" w:date="2021-04-04T17:44:00Z">
            <w:rPr>
              <w:rFonts w:ascii="Arial" w:hAnsi="Arial" w:cs="Arial"/>
              <w:i/>
              <w:sz w:val="18"/>
              <w:szCs w:val="18"/>
            </w:rPr>
          </w:rPrChange>
        </w:rPr>
        <w:t>whole</w:t>
      </w:r>
      <w:r w:rsidRPr="00287576">
        <w:rPr>
          <w:rFonts w:ascii="Arial" w:hAnsi="Arial" w:cs="Arial"/>
          <w:sz w:val="18"/>
          <w:szCs w:val="18"/>
          <w:highlight w:val="yellow"/>
          <w:rPrChange w:id="70" w:author="Rick Griffith" w:date="2021-04-04T17:44:00Z">
            <w:rPr>
              <w:rFonts w:ascii="Arial" w:hAnsi="Arial" w:cs="Arial"/>
              <w:sz w:val="18"/>
              <w:szCs w:val="18"/>
            </w:rPr>
          </w:rPrChange>
        </w:rPr>
        <w:t xml:space="preserve"> story?</w:t>
      </w:r>
    </w:p>
    <w:p w14:paraId="3F161243" w14:textId="576902BD"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19.</w:t>
      </w:r>
      <w:r w:rsidRPr="008E1056">
        <w:rPr>
          <w:rFonts w:ascii="Arial" w:hAnsi="Arial" w:cs="Arial"/>
          <w:sz w:val="18"/>
          <w:szCs w:val="18"/>
        </w:rPr>
        <w:tab/>
        <w:t xml:space="preserve">Is there at least one </w:t>
      </w:r>
      <w:r w:rsidR="004329EE">
        <w:rPr>
          <w:rFonts w:ascii="Arial" w:hAnsi="Arial" w:cs="Arial"/>
          <w:sz w:val="18"/>
          <w:szCs w:val="18"/>
          <w:u w:val="single"/>
        </w:rPr>
        <w:t>real-life</w:t>
      </w:r>
      <w:r w:rsidRPr="008E1056">
        <w:rPr>
          <w:rFonts w:ascii="Arial" w:hAnsi="Arial" w:cs="Arial"/>
          <w:sz w:val="18"/>
          <w:szCs w:val="18"/>
          <w:u w:val="single"/>
        </w:rPr>
        <w:t xml:space="preserve"> illustration that applies for every three minutes</w:t>
      </w:r>
      <w:r w:rsidRPr="008E1056">
        <w:rPr>
          <w:rFonts w:ascii="Arial" w:hAnsi="Arial" w:cs="Arial"/>
          <w:sz w:val="18"/>
          <w:szCs w:val="18"/>
        </w:rPr>
        <w:t xml:space="preserve"> of preaching put within the HO?</w:t>
      </w:r>
    </w:p>
    <w:p w14:paraId="4CC77A8B" w14:textId="729ADFE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20.</w:t>
      </w:r>
      <w:r w:rsidRPr="008E1056">
        <w:rPr>
          <w:rFonts w:ascii="Arial" w:hAnsi="Arial" w:cs="Arial"/>
          <w:sz w:val="18"/>
          <w:szCs w:val="18"/>
        </w:rPr>
        <w:tab/>
        <w:t xml:space="preserve">Is the proper </w:t>
      </w:r>
      <w:r w:rsidRPr="008E1056">
        <w:rPr>
          <w:rFonts w:ascii="Arial" w:hAnsi="Arial" w:cs="Arial"/>
          <w:sz w:val="18"/>
          <w:szCs w:val="18"/>
          <w:u w:val="single"/>
        </w:rPr>
        <w:t>point</w:t>
      </w:r>
      <w:r w:rsidRPr="008E1056">
        <w:rPr>
          <w:rFonts w:ascii="Arial" w:hAnsi="Arial" w:cs="Arial"/>
          <w:sz w:val="18"/>
          <w:szCs w:val="18"/>
        </w:rPr>
        <w:t xml:space="preserve"> and </w:t>
      </w:r>
      <w:r w:rsidR="004329EE">
        <w:rPr>
          <w:rFonts w:ascii="Arial" w:hAnsi="Arial" w:cs="Arial"/>
          <w:sz w:val="18"/>
          <w:szCs w:val="18"/>
          <w:u w:val="single"/>
        </w:rPr>
        <w:t>keyword</w:t>
      </w:r>
      <w:r w:rsidRPr="008E1056">
        <w:rPr>
          <w:rFonts w:ascii="Arial" w:hAnsi="Arial" w:cs="Arial"/>
          <w:sz w:val="18"/>
          <w:szCs w:val="18"/>
        </w:rPr>
        <w:t xml:space="preserve">(s) of </w:t>
      </w:r>
      <w:r w:rsidRPr="008E1056">
        <w:rPr>
          <w:rFonts w:ascii="Arial" w:hAnsi="Arial" w:cs="Arial"/>
          <w:sz w:val="18"/>
          <w:szCs w:val="18"/>
          <w:u w:val="single"/>
        </w:rPr>
        <w:t>illustrations</w:t>
      </w:r>
      <w:r w:rsidRPr="008E1056">
        <w:rPr>
          <w:rFonts w:ascii="Arial" w:hAnsi="Arial" w:cs="Arial"/>
          <w:sz w:val="18"/>
          <w:szCs w:val="18"/>
        </w:rPr>
        <w:t xml:space="preserve"> given (don’t just write “ILL” or “examples”)?</w:t>
      </w:r>
    </w:p>
    <w:p w14:paraId="1BB4F70C"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21.</w:t>
      </w:r>
      <w:r w:rsidRPr="008E1056">
        <w:rPr>
          <w:rFonts w:ascii="Arial" w:hAnsi="Arial" w:cs="Arial"/>
          <w:vanish/>
          <w:sz w:val="18"/>
          <w:szCs w:val="18"/>
        </w:rPr>
        <w:t>xs</w:t>
      </w:r>
      <w:r w:rsidRPr="008E1056">
        <w:rPr>
          <w:rFonts w:ascii="Arial" w:hAnsi="Arial" w:cs="Arial"/>
          <w:sz w:val="18"/>
          <w:szCs w:val="18"/>
        </w:rPr>
        <w:tab/>
        <w:t xml:space="preserve">Are MPs &amp; SPs </w:t>
      </w:r>
      <w:r w:rsidRPr="008E1056">
        <w:rPr>
          <w:rFonts w:ascii="Arial" w:hAnsi="Arial" w:cs="Arial"/>
          <w:sz w:val="18"/>
          <w:szCs w:val="18"/>
          <w:u w:val="single"/>
        </w:rPr>
        <w:t>one line</w:t>
      </w:r>
      <w:r w:rsidRPr="008E1056">
        <w:rPr>
          <w:rFonts w:ascii="Arial" w:hAnsi="Arial" w:cs="Arial"/>
          <w:sz w:val="18"/>
          <w:szCs w:val="18"/>
        </w:rPr>
        <w:t xml:space="preserve"> yet still full sentences (cf. #24)?  </w:t>
      </w:r>
      <w:r w:rsidRPr="008E1056">
        <w:rPr>
          <w:rFonts w:ascii="Arial" w:hAnsi="Arial" w:cs="Arial"/>
          <w:sz w:val="18"/>
          <w:szCs w:val="18"/>
          <w:u w:val="single"/>
        </w:rPr>
        <w:t>Delete all unneeded words</w:t>
      </w:r>
      <w:r w:rsidRPr="008E1056">
        <w:rPr>
          <w:rFonts w:ascii="Arial" w:hAnsi="Arial" w:cs="Arial"/>
          <w:sz w:val="18"/>
          <w:szCs w:val="18"/>
        </w:rPr>
        <w:t xml:space="preserve"> in each sentence.</w:t>
      </w:r>
    </w:p>
    <w:p w14:paraId="087644F4"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3C4003F5"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 xml:space="preserve">Form and Sub Points </w:t>
      </w:r>
      <w:r w:rsidRPr="008E1056">
        <w:rPr>
          <w:rFonts w:ascii="Arial" w:hAnsi="Arial" w:cs="Arial"/>
          <w:b/>
          <w:sz w:val="18"/>
          <w:szCs w:val="18"/>
        </w:rPr>
        <w:t>(SPs)</w:t>
      </w:r>
    </w:p>
    <w:p w14:paraId="7EE49422" w14:textId="77777777" w:rsidR="00466495" w:rsidRPr="008E1056" w:rsidRDefault="00466495" w:rsidP="00466495">
      <w:pPr>
        <w:tabs>
          <w:tab w:val="left" w:pos="4560"/>
          <w:tab w:val="left" w:pos="5380"/>
          <w:tab w:val="center" w:pos="5600"/>
          <w:tab w:val="left" w:pos="6260"/>
          <w:tab w:val="center" w:pos="6440"/>
          <w:tab w:val="left" w:pos="7060"/>
          <w:tab w:val="center" w:pos="7320"/>
          <w:tab w:val="left" w:pos="7900"/>
          <w:tab w:val="center" w:pos="8080"/>
          <w:tab w:val="center" w:pos="8940"/>
        </w:tabs>
        <w:ind w:left="426" w:right="190" w:hanging="406"/>
        <w:jc w:val="left"/>
        <w:rPr>
          <w:rFonts w:ascii="Arial" w:hAnsi="Arial" w:cs="Arial"/>
          <w:sz w:val="18"/>
          <w:szCs w:val="18"/>
        </w:rPr>
      </w:pPr>
      <w:r w:rsidRPr="008E1056">
        <w:rPr>
          <w:rFonts w:ascii="Arial" w:hAnsi="Arial" w:cs="Arial"/>
          <w:sz w:val="18"/>
          <w:szCs w:val="18"/>
        </w:rPr>
        <w:t>22.</w:t>
      </w:r>
      <w:r w:rsidRPr="008E1056">
        <w:rPr>
          <w:rFonts w:ascii="Arial" w:hAnsi="Arial" w:cs="Arial"/>
          <w:vanish/>
          <w:sz w:val="18"/>
          <w:szCs w:val="18"/>
        </w:rPr>
        <w:t>xs</w:t>
      </w:r>
      <w:r w:rsidRPr="008E1056">
        <w:rPr>
          <w:rFonts w:ascii="Arial" w:hAnsi="Arial" w:cs="Arial"/>
          <w:sz w:val="18"/>
          <w:szCs w:val="18"/>
        </w:rPr>
        <w:tab/>
        <w:t xml:space="preserve">Does each point have a </w:t>
      </w:r>
      <w:r w:rsidRPr="008E1056">
        <w:rPr>
          <w:rFonts w:ascii="Arial" w:hAnsi="Arial" w:cs="Arial"/>
          <w:sz w:val="18"/>
          <w:szCs w:val="18"/>
          <w:u w:val="single"/>
        </w:rPr>
        <w:t>coordinating</w:t>
      </w:r>
      <w:r w:rsidRPr="008E1056">
        <w:rPr>
          <w:rFonts w:ascii="Arial" w:hAnsi="Arial" w:cs="Arial"/>
          <w:sz w:val="18"/>
          <w:szCs w:val="18"/>
        </w:rPr>
        <w:t xml:space="preserve"> point (“I” has “II”, “A” has “B”; p. 61 [II.A.1.] &amp; p. 55)?  Avoid “hanging” or widow subordinate points.  Develop the HO at least to the SP level (“A,” “B,” etc.). </w:t>
      </w:r>
    </w:p>
    <w:p w14:paraId="2213DD28" w14:textId="3A8C998E"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23.</w:t>
      </w:r>
      <w:r w:rsidRPr="008E1056">
        <w:rPr>
          <w:rFonts w:ascii="Arial" w:hAnsi="Arial" w:cs="Arial"/>
          <w:vanish/>
          <w:sz w:val="18"/>
          <w:szCs w:val="18"/>
        </w:rPr>
        <w:t>xs</w:t>
      </w:r>
      <w:r w:rsidRPr="008E1056">
        <w:rPr>
          <w:rFonts w:ascii="Arial" w:hAnsi="Arial" w:cs="Arial"/>
          <w:sz w:val="18"/>
          <w:szCs w:val="18"/>
        </w:rPr>
        <w:tab/>
        <w:t xml:space="preserve">Does each point </w:t>
      </w:r>
      <w:r w:rsidRPr="008E1056">
        <w:rPr>
          <w:rFonts w:ascii="Arial" w:hAnsi="Arial" w:cs="Arial"/>
          <w:sz w:val="18"/>
          <w:szCs w:val="18"/>
          <w:u w:val="single"/>
        </w:rPr>
        <w:t>contribute</w:t>
      </w:r>
      <w:r w:rsidRPr="008E1056">
        <w:rPr>
          <w:rFonts w:ascii="Arial" w:hAnsi="Arial" w:cs="Arial"/>
          <w:sz w:val="18"/>
          <w:szCs w:val="18"/>
        </w:rPr>
        <w:t xml:space="preserve"> to its superior point?  Does your content here explain the text?  Is it needed?</w:t>
      </w:r>
    </w:p>
    <w:p w14:paraId="6F18044C" w14:textId="7477F5E3"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24.</w:t>
      </w:r>
      <w:r w:rsidRPr="008E1056">
        <w:rPr>
          <w:rFonts w:ascii="Arial" w:hAnsi="Arial" w:cs="Arial"/>
          <w:vanish/>
          <w:sz w:val="18"/>
          <w:szCs w:val="18"/>
        </w:rPr>
        <w:t>xs</w:t>
      </w:r>
      <w:r w:rsidRPr="008E1056">
        <w:rPr>
          <w:rFonts w:ascii="Arial" w:hAnsi="Arial" w:cs="Arial"/>
          <w:sz w:val="18"/>
          <w:szCs w:val="18"/>
        </w:rPr>
        <w:tab/>
        <w:t xml:space="preserve">Is each point one, short (“TL” = too long), active (not passive voice), clear, </w:t>
      </w:r>
      <w:r w:rsidR="004329EE">
        <w:rPr>
          <w:rFonts w:ascii="Arial" w:hAnsi="Arial" w:cs="Arial"/>
          <w:sz w:val="18"/>
          <w:szCs w:val="18"/>
        </w:rPr>
        <w:t xml:space="preserve">a </w:t>
      </w:r>
      <w:r w:rsidRPr="008E1056">
        <w:rPr>
          <w:rFonts w:ascii="Arial" w:hAnsi="Arial" w:cs="Arial"/>
          <w:sz w:val="18"/>
          <w:szCs w:val="18"/>
          <w:u w:val="single"/>
        </w:rPr>
        <w:t>full sentence</w:t>
      </w:r>
      <w:r w:rsidRPr="008E1056">
        <w:rPr>
          <w:rFonts w:ascii="Arial" w:hAnsi="Arial" w:cs="Arial"/>
          <w:sz w:val="18"/>
          <w:szCs w:val="18"/>
        </w:rPr>
        <w:t xml:space="preserve"> with </w:t>
      </w:r>
      <w:r w:rsidRPr="008E1056">
        <w:rPr>
          <w:rFonts w:ascii="Arial" w:hAnsi="Arial" w:cs="Arial"/>
          <w:i/>
          <w:sz w:val="18"/>
          <w:szCs w:val="18"/>
        </w:rPr>
        <w:t>one subject</w:t>
      </w:r>
      <w:r w:rsidRPr="008E1056">
        <w:rPr>
          <w:rFonts w:ascii="Arial" w:hAnsi="Arial" w:cs="Arial"/>
          <w:sz w:val="18"/>
          <w:szCs w:val="18"/>
        </w:rPr>
        <w:t xml:space="preserve"> and complement(s)—not just a phrase (“FS” = full sentence is needed)?  Are </w:t>
      </w:r>
      <w:r w:rsidRPr="008E1056">
        <w:rPr>
          <w:rFonts w:ascii="Arial" w:hAnsi="Arial" w:cs="Arial"/>
          <w:sz w:val="18"/>
          <w:szCs w:val="18"/>
          <w:u w:val="single"/>
        </w:rPr>
        <w:t>MPs restated</w:t>
      </w:r>
      <w:r w:rsidRPr="008E1056">
        <w:rPr>
          <w:rFonts w:ascii="Arial" w:hAnsi="Arial" w:cs="Arial"/>
          <w:sz w:val="18"/>
          <w:szCs w:val="18"/>
        </w:rPr>
        <w:t xml:space="preserve"> in brackets (optional)?</w:t>
      </w:r>
    </w:p>
    <w:p w14:paraId="0769BD5E"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25.</w:t>
      </w:r>
      <w:r w:rsidRPr="008E1056">
        <w:rPr>
          <w:rFonts w:ascii="Arial" w:hAnsi="Arial" w:cs="Arial"/>
          <w:vanish/>
          <w:sz w:val="18"/>
          <w:szCs w:val="18"/>
        </w:rPr>
        <w:t>x</w:t>
      </w:r>
      <w:r w:rsidRPr="008E1056">
        <w:rPr>
          <w:rFonts w:ascii="Arial" w:hAnsi="Arial" w:cs="Arial"/>
          <w:sz w:val="18"/>
          <w:szCs w:val="18"/>
        </w:rPr>
        <w:tab/>
        <w:t xml:space="preserve">Is each verse, verses, or verse portion </w:t>
      </w:r>
      <w:r w:rsidRPr="008E1056">
        <w:rPr>
          <w:rFonts w:ascii="Arial" w:hAnsi="Arial" w:cs="Arial"/>
          <w:sz w:val="18"/>
          <w:szCs w:val="18"/>
          <w:u w:val="single"/>
        </w:rPr>
        <w:t>underlined</w:t>
      </w:r>
      <w:r w:rsidRPr="008E1056">
        <w:rPr>
          <w:rFonts w:ascii="Arial" w:hAnsi="Arial" w:cs="Arial"/>
          <w:sz w:val="18"/>
          <w:szCs w:val="18"/>
        </w:rPr>
        <w:t xml:space="preserve"> when it is to be read?</w:t>
      </w:r>
    </w:p>
    <w:p w14:paraId="7E926608"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E622D4">
        <w:rPr>
          <w:rFonts w:ascii="Arial" w:hAnsi="Arial" w:cs="Arial"/>
          <w:sz w:val="18"/>
          <w:szCs w:val="18"/>
          <w:highlight w:val="yellow"/>
          <w:rPrChange w:id="71" w:author="Rick Griffith" w:date="2021-04-04T18:44:00Z">
            <w:rPr>
              <w:rFonts w:ascii="Arial" w:hAnsi="Arial" w:cs="Arial"/>
              <w:sz w:val="18"/>
              <w:szCs w:val="18"/>
            </w:rPr>
          </w:rPrChange>
        </w:rPr>
        <w:t>26.</w:t>
      </w:r>
      <w:r w:rsidRPr="00E622D4">
        <w:rPr>
          <w:rFonts w:ascii="Arial" w:hAnsi="Arial" w:cs="Arial"/>
          <w:vanish/>
          <w:sz w:val="18"/>
          <w:szCs w:val="18"/>
          <w:highlight w:val="yellow"/>
          <w:rPrChange w:id="72" w:author="Rick Griffith" w:date="2021-04-04T18:44:00Z">
            <w:rPr>
              <w:rFonts w:ascii="Arial" w:hAnsi="Arial" w:cs="Arial"/>
              <w:vanish/>
              <w:sz w:val="18"/>
              <w:szCs w:val="18"/>
            </w:rPr>
          </w:rPrChange>
        </w:rPr>
        <w:t>xs</w:t>
      </w:r>
      <w:r w:rsidRPr="00E622D4">
        <w:rPr>
          <w:rFonts w:ascii="Arial" w:hAnsi="Arial" w:cs="Arial"/>
          <w:sz w:val="18"/>
          <w:szCs w:val="18"/>
          <w:highlight w:val="yellow"/>
          <w:rPrChange w:id="73" w:author="Rick Griffith" w:date="2021-04-04T18:44:00Z">
            <w:rPr>
              <w:rFonts w:ascii="Arial" w:hAnsi="Arial" w:cs="Arial"/>
              <w:sz w:val="18"/>
              <w:szCs w:val="18"/>
            </w:rPr>
          </w:rPrChange>
        </w:rPr>
        <w:tab/>
        <w:t xml:space="preserve">Are SPs included and </w:t>
      </w:r>
      <w:r w:rsidRPr="00E622D4">
        <w:rPr>
          <w:rFonts w:ascii="Arial" w:hAnsi="Arial" w:cs="Arial"/>
          <w:sz w:val="18"/>
          <w:szCs w:val="18"/>
          <w:highlight w:val="yellow"/>
          <w:u w:val="single"/>
          <w:rPrChange w:id="74" w:author="Rick Griffith" w:date="2021-04-04T18:44:00Z">
            <w:rPr>
              <w:rFonts w:ascii="Arial" w:hAnsi="Arial" w:cs="Arial"/>
              <w:sz w:val="18"/>
              <w:szCs w:val="18"/>
              <w:u w:val="single"/>
            </w:rPr>
          </w:rPrChange>
        </w:rPr>
        <w:t>indented</w:t>
      </w:r>
      <w:r w:rsidRPr="00E622D4">
        <w:rPr>
          <w:rFonts w:ascii="Arial" w:hAnsi="Arial" w:cs="Arial"/>
          <w:sz w:val="18"/>
          <w:szCs w:val="18"/>
          <w:highlight w:val="yellow"/>
          <w:rPrChange w:id="75" w:author="Rick Griffith" w:date="2021-04-04T18:44:00Z">
            <w:rPr>
              <w:rFonts w:ascii="Arial" w:hAnsi="Arial" w:cs="Arial"/>
              <w:sz w:val="18"/>
              <w:szCs w:val="18"/>
            </w:rPr>
          </w:rPrChange>
        </w:rPr>
        <w:t xml:space="preserve"> from the MPs at the far left?  (Don’t start or continue SPs from the far left side.)</w:t>
      </w:r>
    </w:p>
    <w:p w14:paraId="51614B86"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27.</w:t>
      </w:r>
      <w:r w:rsidRPr="008E1056">
        <w:rPr>
          <w:rFonts w:ascii="Arial" w:hAnsi="Arial" w:cs="Arial"/>
          <w:vanish/>
          <w:sz w:val="18"/>
          <w:szCs w:val="18"/>
        </w:rPr>
        <w:t>xs</w:t>
      </w:r>
      <w:r w:rsidRPr="008E1056">
        <w:rPr>
          <w:rFonts w:ascii="Arial" w:hAnsi="Arial" w:cs="Arial"/>
          <w:sz w:val="18"/>
          <w:szCs w:val="18"/>
        </w:rPr>
        <w:tab/>
        <w:t xml:space="preserve">Does each SP &amp; MP include a </w:t>
      </w:r>
      <w:r w:rsidRPr="008E1056">
        <w:rPr>
          <w:rFonts w:ascii="Arial" w:hAnsi="Arial" w:cs="Arial"/>
          <w:i/>
          <w:iCs/>
          <w:sz w:val="18"/>
          <w:szCs w:val="18"/>
        </w:rPr>
        <w:t>different and correct</w:t>
      </w:r>
      <w:r w:rsidRPr="008E1056">
        <w:rPr>
          <w:rFonts w:ascii="Arial" w:hAnsi="Arial" w:cs="Arial"/>
          <w:sz w:val="18"/>
          <w:szCs w:val="18"/>
        </w:rPr>
        <w:t xml:space="preserve"> </w:t>
      </w:r>
      <w:r w:rsidRPr="008E1056">
        <w:rPr>
          <w:rFonts w:ascii="Arial" w:hAnsi="Arial" w:cs="Arial"/>
          <w:sz w:val="18"/>
          <w:szCs w:val="18"/>
          <w:u w:val="single"/>
        </w:rPr>
        <w:t>verse</w:t>
      </w:r>
      <w:r w:rsidRPr="008E1056">
        <w:rPr>
          <w:rFonts w:ascii="Arial" w:hAnsi="Arial" w:cs="Arial"/>
          <w:sz w:val="18"/>
          <w:szCs w:val="18"/>
        </w:rPr>
        <w:t>, verses, or verse portion (1a, 1b, 1c, etc.)?</w:t>
      </w:r>
    </w:p>
    <w:p w14:paraId="1C9B2F05"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CD156B">
        <w:rPr>
          <w:rFonts w:ascii="Arial" w:hAnsi="Arial" w:cs="Arial"/>
          <w:sz w:val="18"/>
          <w:szCs w:val="18"/>
          <w:highlight w:val="yellow"/>
          <w:rPrChange w:id="76" w:author="Rick Griffith" w:date="2021-04-04T18:40:00Z">
            <w:rPr>
              <w:rFonts w:ascii="Arial" w:hAnsi="Arial" w:cs="Arial"/>
              <w:sz w:val="18"/>
              <w:szCs w:val="18"/>
            </w:rPr>
          </w:rPrChange>
        </w:rPr>
        <w:t>28.</w:t>
      </w:r>
      <w:r w:rsidRPr="00CD156B">
        <w:rPr>
          <w:rFonts w:ascii="Arial" w:hAnsi="Arial" w:cs="Arial"/>
          <w:vanish/>
          <w:sz w:val="18"/>
          <w:szCs w:val="18"/>
          <w:highlight w:val="yellow"/>
          <w:rPrChange w:id="77" w:author="Rick Griffith" w:date="2021-04-04T18:40:00Z">
            <w:rPr>
              <w:rFonts w:ascii="Arial" w:hAnsi="Arial" w:cs="Arial"/>
              <w:vanish/>
              <w:sz w:val="18"/>
              <w:szCs w:val="18"/>
            </w:rPr>
          </w:rPrChange>
        </w:rPr>
        <w:t>xs</w:t>
      </w:r>
      <w:r w:rsidRPr="00CD156B">
        <w:rPr>
          <w:rFonts w:ascii="Arial" w:hAnsi="Arial" w:cs="Arial"/>
          <w:sz w:val="18"/>
          <w:szCs w:val="18"/>
          <w:highlight w:val="yellow"/>
          <w:rPrChange w:id="78" w:author="Rick Griffith" w:date="2021-04-04T18:40:00Z">
            <w:rPr>
              <w:rFonts w:ascii="Arial" w:hAnsi="Arial" w:cs="Arial"/>
              <w:sz w:val="18"/>
              <w:szCs w:val="18"/>
            </w:rPr>
          </w:rPrChange>
        </w:rPr>
        <w:tab/>
        <w:t>Does the sermon at least summarize</w:t>
      </w:r>
      <w:r w:rsidRPr="00CD156B">
        <w:rPr>
          <w:rFonts w:ascii="Arial" w:hAnsi="Arial" w:cs="Arial"/>
          <w:sz w:val="18"/>
          <w:szCs w:val="18"/>
          <w:highlight w:val="yellow"/>
          <w:u w:val="single"/>
          <w:rPrChange w:id="79" w:author="Rick Griffith" w:date="2021-04-04T18:40:00Z">
            <w:rPr>
              <w:rFonts w:ascii="Arial" w:hAnsi="Arial" w:cs="Arial"/>
              <w:sz w:val="18"/>
              <w:szCs w:val="18"/>
              <w:u w:val="single"/>
            </w:rPr>
          </w:rPrChange>
        </w:rPr>
        <w:t xml:space="preserve"> all verses</w:t>
      </w:r>
      <w:r w:rsidRPr="00CD156B">
        <w:rPr>
          <w:rFonts w:ascii="Arial" w:hAnsi="Arial" w:cs="Arial"/>
          <w:sz w:val="18"/>
          <w:szCs w:val="18"/>
          <w:highlight w:val="yellow"/>
          <w:rPrChange w:id="80" w:author="Rick Griffith" w:date="2021-04-04T18:40:00Z">
            <w:rPr>
              <w:rFonts w:ascii="Arial" w:hAnsi="Arial" w:cs="Arial"/>
              <w:sz w:val="18"/>
              <w:szCs w:val="18"/>
            </w:rPr>
          </w:rPrChange>
        </w:rPr>
        <w:t>/parts of the text in 2-4 SPs or MPs?</w:t>
      </w:r>
      <w:r w:rsidRPr="008E1056">
        <w:rPr>
          <w:rFonts w:ascii="Arial" w:hAnsi="Arial" w:cs="Arial"/>
          <w:sz w:val="18"/>
          <w:szCs w:val="18"/>
        </w:rPr>
        <w:t xml:space="preserve"> </w:t>
      </w:r>
    </w:p>
    <w:p w14:paraId="08679668"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CD59B6">
        <w:rPr>
          <w:rFonts w:ascii="Arial" w:hAnsi="Arial" w:cs="Arial"/>
          <w:sz w:val="18"/>
          <w:szCs w:val="18"/>
          <w:highlight w:val="yellow"/>
          <w:rPrChange w:id="81" w:author="Rick Griffith" w:date="2021-04-04T17:42:00Z">
            <w:rPr>
              <w:rFonts w:ascii="Arial" w:hAnsi="Arial" w:cs="Arial"/>
              <w:sz w:val="18"/>
              <w:szCs w:val="18"/>
            </w:rPr>
          </w:rPrChange>
        </w:rPr>
        <w:t>29.</w:t>
      </w:r>
      <w:r w:rsidRPr="00CD59B6">
        <w:rPr>
          <w:rFonts w:ascii="Arial" w:hAnsi="Arial" w:cs="Arial"/>
          <w:vanish/>
          <w:sz w:val="18"/>
          <w:szCs w:val="18"/>
          <w:highlight w:val="yellow"/>
          <w:rPrChange w:id="82" w:author="Rick Griffith" w:date="2021-04-04T17:42:00Z">
            <w:rPr>
              <w:rFonts w:ascii="Arial" w:hAnsi="Arial" w:cs="Arial"/>
              <w:vanish/>
              <w:sz w:val="18"/>
              <w:szCs w:val="18"/>
            </w:rPr>
          </w:rPrChange>
        </w:rPr>
        <w:t xml:space="preserve"> s</w:t>
      </w:r>
      <w:r w:rsidRPr="00CD59B6">
        <w:rPr>
          <w:rFonts w:ascii="Arial" w:hAnsi="Arial" w:cs="Arial"/>
          <w:sz w:val="18"/>
          <w:szCs w:val="18"/>
          <w:highlight w:val="yellow"/>
          <w:rPrChange w:id="83" w:author="Rick Griffith" w:date="2021-04-04T17:42:00Z">
            <w:rPr>
              <w:rFonts w:ascii="Arial" w:hAnsi="Arial" w:cs="Arial"/>
              <w:sz w:val="18"/>
              <w:szCs w:val="18"/>
            </w:rPr>
          </w:rPrChange>
        </w:rPr>
        <w:tab/>
        <w:t xml:space="preserve">Is each point of the </w:t>
      </w:r>
      <w:r w:rsidRPr="00CD59B6">
        <w:rPr>
          <w:rFonts w:ascii="Arial" w:hAnsi="Arial" w:cs="Arial"/>
          <w:sz w:val="18"/>
          <w:szCs w:val="18"/>
          <w:highlight w:val="yellow"/>
          <w:u w:val="single"/>
          <w:rPrChange w:id="84" w:author="Rick Griffith" w:date="2021-04-04T17:42:00Z">
            <w:rPr>
              <w:rFonts w:ascii="Arial" w:hAnsi="Arial" w:cs="Arial"/>
              <w:sz w:val="18"/>
              <w:szCs w:val="18"/>
              <w:u w:val="single"/>
            </w:rPr>
          </w:rPrChange>
        </w:rPr>
        <w:t>outline</w:t>
      </w:r>
      <w:r w:rsidRPr="00CD59B6">
        <w:rPr>
          <w:rFonts w:ascii="Arial" w:hAnsi="Arial" w:cs="Arial"/>
          <w:sz w:val="18"/>
          <w:szCs w:val="18"/>
          <w:highlight w:val="yellow"/>
          <w:rPrChange w:id="85" w:author="Rick Griffith" w:date="2021-04-04T17:42:00Z">
            <w:rPr>
              <w:rFonts w:ascii="Arial" w:hAnsi="Arial" w:cs="Arial"/>
              <w:sz w:val="18"/>
              <w:szCs w:val="18"/>
            </w:rPr>
          </w:rPrChange>
        </w:rPr>
        <w:t xml:space="preserve"> numbered/lettered rather than in paragraphs, brackets, or parentheses? Not “I. Intro…”</w:t>
      </w:r>
    </w:p>
    <w:p w14:paraId="0901C11E"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30.</w:t>
      </w:r>
      <w:r w:rsidRPr="008E1056">
        <w:rPr>
          <w:rFonts w:ascii="Arial" w:hAnsi="Arial" w:cs="Arial"/>
          <w:vanish/>
          <w:sz w:val="18"/>
          <w:szCs w:val="18"/>
        </w:rPr>
        <w:t xml:space="preserve"> s</w:t>
      </w:r>
      <w:r w:rsidRPr="008E1056">
        <w:rPr>
          <w:rFonts w:ascii="Arial" w:hAnsi="Arial" w:cs="Arial"/>
          <w:sz w:val="18"/>
          <w:szCs w:val="18"/>
        </w:rPr>
        <w:tab/>
        <w:t xml:space="preserve">Are you </w:t>
      </w:r>
      <w:r w:rsidRPr="008E1056">
        <w:rPr>
          <w:rFonts w:ascii="Arial" w:hAnsi="Arial" w:cs="Arial"/>
          <w:sz w:val="18"/>
          <w:szCs w:val="18"/>
          <w:u w:val="single"/>
        </w:rPr>
        <w:t>direct</w:t>
      </w:r>
      <w:r w:rsidRPr="008E1056">
        <w:rPr>
          <w:rFonts w:ascii="Arial" w:hAnsi="Arial" w:cs="Arial"/>
          <w:sz w:val="18"/>
          <w:szCs w:val="18"/>
        </w:rPr>
        <w:t>: “Love others…” (not “Believers [or “We”] should love others…”)?  Use imperatives!</w:t>
      </w:r>
      <w:r w:rsidRPr="008E1056">
        <w:rPr>
          <w:rFonts w:ascii="Arial" w:hAnsi="Arial" w:cs="Arial"/>
          <w:vanish/>
          <w:sz w:val="18"/>
          <w:szCs w:val="18"/>
        </w:rPr>
        <w:t xml:space="preserve"> </w:t>
      </w:r>
    </w:p>
    <w:p w14:paraId="235A4B41" w14:textId="3920FD33"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31.</w:t>
      </w:r>
      <w:r w:rsidRPr="008E1056">
        <w:rPr>
          <w:rFonts w:ascii="Arial" w:hAnsi="Arial" w:cs="Arial"/>
          <w:vanish/>
          <w:sz w:val="18"/>
          <w:szCs w:val="18"/>
        </w:rPr>
        <w:t>xs</w:t>
      </w:r>
      <w:r w:rsidRPr="008E1056">
        <w:rPr>
          <w:rFonts w:ascii="Arial" w:hAnsi="Arial" w:cs="Arial"/>
          <w:sz w:val="18"/>
          <w:szCs w:val="18"/>
        </w:rPr>
        <w:tab/>
        <w:t xml:space="preserve">Did you: (a) spell-check, (b) </w:t>
      </w:r>
      <w:r w:rsidRPr="008E1056">
        <w:rPr>
          <w:rFonts w:ascii="Arial" w:hAnsi="Arial" w:cs="Arial"/>
          <w:sz w:val="18"/>
          <w:szCs w:val="18"/>
          <w:u w:val="single"/>
        </w:rPr>
        <w:t>proofread</w:t>
      </w:r>
      <w:r w:rsidRPr="008E1056">
        <w:rPr>
          <w:rFonts w:ascii="Arial" w:hAnsi="Arial" w:cs="Arial"/>
          <w:sz w:val="18"/>
          <w:szCs w:val="18"/>
        </w:rPr>
        <w:t xml:space="preserve"> your grammar at grammarly.com and (c) have </w:t>
      </w:r>
      <w:r w:rsidR="004329EE">
        <w:rPr>
          <w:rFonts w:ascii="Arial" w:hAnsi="Arial" w:cs="Arial"/>
          <w:sz w:val="18"/>
          <w:szCs w:val="18"/>
        </w:rPr>
        <w:t xml:space="preserve">a </w:t>
      </w:r>
      <w:r w:rsidRPr="008E1056">
        <w:rPr>
          <w:rFonts w:ascii="Arial" w:hAnsi="Arial" w:cs="Arial"/>
          <w:sz w:val="18"/>
          <w:szCs w:val="18"/>
        </w:rPr>
        <w:t>&lt;20% score at turnitin.com?</w:t>
      </w:r>
    </w:p>
    <w:p w14:paraId="5A05CEA9"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CD156B">
        <w:rPr>
          <w:rFonts w:ascii="Arial" w:hAnsi="Arial" w:cs="Arial"/>
          <w:sz w:val="18"/>
          <w:szCs w:val="18"/>
        </w:rPr>
        <w:t>32.</w:t>
      </w:r>
      <w:r w:rsidRPr="00CD156B">
        <w:rPr>
          <w:rFonts w:ascii="Arial" w:hAnsi="Arial" w:cs="Arial"/>
          <w:sz w:val="18"/>
          <w:szCs w:val="18"/>
        </w:rPr>
        <w:tab/>
        <w:t xml:space="preserve">Are </w:t>
      </w:r>
      <w:r w:rsidRPr="00CD156B">
        <w:rPr>
          <w:rFonts w:ascii="Arial" w:hAnsi="Arial" w:cs="Arial"/>
          <w:sz w:val="18"/>
          <w:szCs w:val="18"/>
          <w:u w:val="single"/>
        </w:rPr>
        <w:t>transitions</w:t>
      </w:r>
      <w:r w:rsidRPr="00CD156B">
        <w:rPr>
          <w:rFonts w:ascii="Arial" w:hAnsi="Arial" w:cs="Arial"/>
          <w:sz w:val="18"/>
          <w:szCs w:val="18"/>
        </w:rPr>
        <w:t xml:space="preserve"> before MPs in parentheses?  Do they repeat the subject rather than say “my second point…”?</w:t>
      </w:r>
    </w:p>
    <w:p w14:paraId="2BD5FF44"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9C0589">
        <w:rPr>
          <w:rFonts w:ascii="Arial" w:hAnsi="Arial" w:cs="Arial"/>
          <w:sz w:val="18"/>
          <w:szCs w:val="18"/>
          <w:highlight w:val="yellow"/>
          <w:rPrChange w:id="86" w:author="Rick Griffith" w:date="2021-04-04T17:45:00Z">
            <w:rPr>
              <w:rFonts w:ascii="Arial" w:hAnsi="Arial" w:cs="Arial"/>
              <w:sz w:val="18"/>
              <w:szCs w:val="18"/>
            </w:rPr>
          </w:rPrChange>
        </w:rPr>
        <w:t>33.</w:t>
      </w:r>
      <w:r w:rsidRPr="009C0589">
        <w:rPr>
          <w:rFonts w:ascii="Arial" w:hAnsi="Arial" w:cs="Arial"/>
          <w:sz w:val="18"/>
          <w:szCs w:val="18"/>
          <w:highlight w:val="yellow"/>
          <w:rPrChange w:id="87" w:author="Rick Griffith" w:date="2021-04-04T17:45:00Z">
            <w:rPr>
              <w:rFonts w:ascii="Arial" w:hAnsi="Arial" w:cs="Arial"/>
              <w:sz w:val="18"/>
              <w:szCs w:val="18"/>
            </w:rPr>
          </w:rPrChange>
        </w:rPr>
        <w:tab/>
        <w:t xml:space="preserve">Is the whole outline on a </w:t>
      </w:r>
      <w:r w:rsidRPr="009C0589">
        <w:rPr>
          <w:rFonts w:ascii="Arial" w:hAnsi="Arial" w:cs="Arial"/>
          <w:sz w:val="18"/>
          <w:szCs w:val="18"/>
          <w:highlight w:val="yellow"/>
          <w:u w:val="single"/>
          <w:rPrChange w:id="88" w:author="Rick Griffith" w:date="2021-04-04T17:45:00Z">
            <w:rPr>
              <w:rFonts w:ascii="Arial" w:hAnsi="Arial" w:cs="Arial"/>
              <w:sz w:val="18"/>
              <w:szCs w:val="18"/>
              <w:u w:val="single"/>
            </w:rPr>
          </w:rPrChange>
        </w:rPr>
        <w:t>single page</w:t>
      </w:r>
      <w:r w:rsidRPr="009C0589">
        <w:rPr>
          <w:rFonts w:ascii="Arial" w:hAnsi="Arial" w:cs="Arial"/>
          <w:sz w:val="18"/>
          <w:szCs w:val="18"/>
          <w:highlight w:val="yellow"/>
          <w:rPrChange w:id="89" w:author="Rick Griffith" w:date="2021-04-04T17:45:00Z">
            <w:rPr>
              <w:rFonts w:ascii="Arial" w:hAnsi="Arial" w:cs="Arial"/>
              <w:sz w:val="18"/>
              <w:szCs w:val="18"/>
            </w:rPr>
          </w:rPrChange>
        </w:rPr>
        <w:t xml:space="preserve">?  You should sum up each point in </w:t>
      </w:r>
      <w:r w:rsidRPr="009C0589">
        <w:rPr>
          <w:rFonts w:ascii="Arial" w:hAnsi="Arial" w:cs="Arial"/>
          <w:i/>
          <w:sz w:val="18"/>
          <w:szCs w:val="18"/>
          <w:highlight w:val="yellow"/>
          <w:rPrChange w:id="90" w:author="Rick Griffith" w:date="2021-04-04T17:45:00Z">
            <w:rPr>
              <w:rFonts w:ascii="Arial" w:hAnsi="Arial" w:cs="Arial"/>
              <w:i/>
              <w:sz w:val="18"/>
              <w:szCs w:val="18"/>
            </w:rPr>
          </w:rPrChange>
        </w:rPr>
        <w:t>one</w:t>
      </w:r>
      <w:r w:rsidRPr="009C0589">
        <w:rPr>
          <w:rFonts w:ascii="Arial" w:hAnsi="Arial" w:cs="Arial"/>
          <w:sz w:val="18"/>
          <w:szCs w:val="18"/>
          <w:highlight w:val="yellow"/>
          <w:rPrChange w:id="91" w:author="Rick Griffith" w:date="2021-04-04T17:45:00Z">
            <w:rPr>
              <w:rFonts w:ascii="Arial" w:hAnsi="Arial" w:cs="Arial"/>
              <w:sz w:val="18"/>
              <w:szCs w:val="18"/>
            </w:rPr>
          </w:rPrChange>
        </w:rPr>
        <w:t xml:space="preserve"> sentence, not a paragraph.</w:t>
      </w:r>
    </w:p>
    <w:p w14:paraId="4BAE8D53" w14:textId="3EEBA125"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34.</w:t>
      </w:r>
      <w:r w:rsidRPr="008E1056">
        <w:rPr>
          <w:rFonts w:ascii="Arial" w:hAnsi="Arial" w:cs="Arial"/>
          <w:sz w:val="18"/>
          <w:szCs w:val="18"/>
        </w:rPr>
        <w:tab/>
        <w:t xml:space="preserve">Is your </w:t>
      </w:r>
      <w:r w:rsidRPr="008E1056">
        <w:rPr>
          <w:rFonts w:ascii="Arial" w:hAnsi="Arial" w:cs="Arial"/>
          <w:sz w:val="18"/>
          <w:szCs w:val="18"/>
          <w:u w:val="single"/>
        </w:rPr>
        <w:t>EO1</w:t>
      </w:r>
      <w:r w:rsidRPr="008E1056">
        <w:rPr>
          <w:rFonts w:ascii="Arial" w:hAnsi="Arial" w:cs="Arial"/>
          <w:sz w:val="18"/>
          <w:szCs w:val="18"/>
        </w:rPr>
        <w:t xml:space="preserve"> included with this assignment with improvements suggested by the teacher seen?</w:t>
      </w:r>
    </w:p>
    <w:p w14:paraId="027076C8"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CD59B6">
        <w:rPr>
          <w:rFonts w:ascii="Arial" w:hAnsi="Arial" w:cs="Arial"/>
          <w:sz w:val="18"/>
          <w:szCs w:val="18"/>
          <w:highlight w:val="yellow"/>
          <w:rPrChange w:id="92" w:author="Rick Griffith" w:date="2021-04-04T17:43:00Z">
            <w:rPr>
              <w:rFonts w:ascii="Arial" w:hAnsi="Arial" w:cs="Arial"/>
              <w:sz w:val="18"/>
              <w:szCs w:val="18"/>
            </w:rPr>
          </w:rPrChange>
        </w:rPr>
        <w:t>35.</w:t>
      </w:r>
      <w:r w:rsidRPr="00CD59B6">
        <w:rPr>
          <w:rFonts w:ascii="Arial" w:hAnsi="Arial" w:cs="Arial"/>
          <w:sz w:val="18"/>
          <w:szCs w:val="18"/>
          <w:highlight w:val="yellow"/>
          <w:rPrChange w:id="93" w:author="Rick Griffith" w:date="2021-04-04T17:43:00Z">
            <w:rPr>
              <w:rFonts w:ascii="Arial" w:hAnsi="Arial" w:cs="Arial"/>
              <w:sz w:val="18"/>
              <w:szCs w:val="18"/>
            </w:rPr>
          </w:rPrChange>
        </w:rPr>
        <w:tab/>
        <w:t xml:space="preserve">Do you correct EO1 into </w:t>
      </w:r>
      <w:r w:rsidRPr="00CD59B6">
        <w:rPr>
          <w:rFonts w:ascii="Arial" w:hAnsi="Arial" w:cs="Arial"/>
          <w:sz w:val="18"/>
          <w:szCs w:val="18"/>
          <w:highlight w:val="yellow"/>
          <w:u w:val="single"/>
          <w:rPrChange w:id="94" w:author="Rick Griffith" w:date="2021-04-04T17:43:00Z">
            <w:rPr>
              <w:rFonts w:ascii="Arial" w:hAnsi="Arial" w:cs="Arial"/>
              <w:sz w:val="18"/>
              <w:szCs w:val="18"/>
              <w:u w:val="single"/>
            </w:rPr>
          </w:rPrChange>
        </w:rPr>
        <w:t>EO2</w:t>
      </w:r>
      <w:r w:rsidRPr="00CD59B6">
        <w:rPr>
          <w:rFonts w:ascii="Arial" w:hAnsi="Arial" w:cs="Arial"/>
          <w:sz w:val="18"/>
          <w:szCs w:val="18"/>
          <w:highlight w:val="yellow"/>
          <w:rPrChange w:id="95" w:author="Rick Griffith" w:date="2021-04-04T17:43:00Z">
            <w:rPr>
              <w:rFonts w:ascii="Arial" w:hAnsi="Arial" w:cs="Arial"/>
              <w:sz w:val="18"/>
              <w:szCs w:val="18"/>
            </w:rPr>
          </w:rPrChange>
        </w:rPr>
        <w:t xml:space="preserve"> in this assignment with improvements suggested by the teacher tracked?</w:t>
      </w:r>
    </w:p>
    <w:p w14:paraId="2F899107"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36.</w:t>
      </w:r>
      <w:r w:rsidRPr="008E1056">
        <w:rPr>
          <w:rFonts w:ascii="Arial" w:hAnsi="Arial" w:cs="Arial"/>
          <w:sz w:val="18"/>
          <w:szCs w:val="18"/>
        </w:rPr>
        <w:tab/>
        <w:t xml:space="preserve">Is </w:t>
      </w:r>
      <w:r w:rsidRPr="008E1056">
        <w:rPr>
          <w:rFonts w:ascii="Arial" w:hAnsi="Arial" w:cs="Arial"/>
          <w:sz w:val="18"/>
          <w:szCs w:val="18"/>
          <w:u w:val="single"/>
        </w:rPr>
        <w:t>support given</w:t>
      </w:r>
      <w:r w:rsidRPr="008E1056">
        <w:rPr>
          <w:rFonts w:ascii="Arial" w:hAnsi="Arial" w:cs="Arial"/>
          <w:sz w:val="18"/>
          <w:szCs w:val="18"/>
        </w:rPr>
        <w:t xml:space="preserve"> for your view on difficult verses or facts in illustrations?  Do you say </w:t>
      </w:r>
      <w:r w:rsidRPr="008E1056">
        <w:rPr>
          <w:rFonts w:ascii="Arial" w:hAnsi="Arial" w:cs="Arial"/>
          <w:i/>
          <w:sz w:val="18"/>
          <w:szCs w:val="18"/>
        </w:rPr>
        <w:t>why</w:t>
      </w:r>
      <w:r w:rsidRPr="008E1056">
        <w:rPr>
          <w:rFonts w:ascii="Arial" w:hAnsi="Arial" w:cs="Arial"/>
          <w:sz w:val="18"/>
          <w:szCs w:val="18"/>
        </w:rPr>
        <w:t xml:space="preserve"> you hold to your view?</w:t>
      </w:r>
    </w:p>
    <w:p w14:paraId="4B8D8021"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0E794084"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Conclusion (note in bold text)</w:t>
      </w:r>
    </w:p>
    <w:p w14:paraId="5CACC937" w14:textId="7091E9FF"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37.</w:t>
      </w:r>
      <w:r w:rsidRPr="008E1056">
        <w:rPr>
          <w:rFonts w:ascii="Arial" w:hAnsi="Arial" w:cs="Arial"/>
          <w:sz w:val="18"/>
          <w:szCs w:val="18"/>
        </w:rPr>
        <w:tab/>
        <w:t xml:space="preserve">Is the </w:t>
      </w:r>
      <w:r w:rsidRPr="008E1056">
        <w:rPr>
          <w:rFonts w:ascii="Arial" w:hAnsi="Arial" w:cs="Arial"/>
          <w:sz w:val="18"/>
          <w:szCs w:val="18"/>
          <w:u w:val="single"/>
        </w:rPr>
        <w:t>Main Idea stated</w:t>
      </w:r>
      <w:r w:rsidRPr="008E1056">
        <w:rPr>
          <w:rFonts w:ascii="Arial" w:hAnsi="Arial" w:cs="Arial"/>
          <w:sz w:val="18"/>
          <w:szCs w:val="18"/>
        </w:rPr>
        <w:t xml:space="preserve"> and </w:t>
      </w:r>
      <w:r w:rsidR="004329EE">
        <w:rPr>
          <w:rFonts w:ascii="Arial" w:hAnsi="Arial" w:cs="Arial"/>
          <w:sz w:val="18"/>
          <w:szCs w:val="18"/>
          <w:u w:val="single"/>
        </w:rPr>
        <w:t>labelled</w:t>
      </w:r>
      <w:r w:rsidRPr="008E1056">
        <w:rPr>
          <w:rFonts w:ascii="Arial" w:hAnsi="Arial" w:cs="Arial"/>
          <w:sz w:val="18"/>
          <w:szCs w:val="18"/>
        </w:rPr>
        <w:t xml:space="preserve"> as the MI (CPS)?  Is it </w:t>
      </w:r>
      <w:r w:rsidRPr="008E1056">
        <w:rPr>
          <w:rFonts w:ascii="Arial" w:hAnsi="Arial" w:cs="Arial"/>
          <w:sz w:val="18"/>
          <w:szCs w:val="18"/>
          <w:u w:val="single"/>
        </w:rPr>
        <w:t>parallel</w:t>
      </w:r>
      <w:r w:rsidRPr="008E1056">
        <w:rPr>
          <w:rFonts w:ascii="Arial" w:hAnsi="Arial" w:cs="Arial"/>
          <w:sz w:val="18"/>
          <w:szCs w:val="18"/>
        </w:rPr>
        <w:t xml:space="preserve"> to the EI (CPT)?  Does it sum up all MPs?</w:t>
      </w:r>
    </w:p>
    <w:p w14:paraId="6BB024D6"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38.</w:t>
      </w:r>
      <w:r w:rsidRPr="008E1056">
        <w:rPr>
          <w:rFonts w:ascii="Arial" w:hAnsi="Arial" w:cs="Arial"/>
          <w:sz w:val="18"/>
          <w:szCs w:val="18"/>
        </w:rPr>
        <w:tab/>
        <w:t xml:space="preserve">Is the MI clear and </w:t>
      </w:r>
      <w:r w:rsidRPr="008E1056">
        <w:rPr>
          <w:rFonts w:ascii="Arial" w:hAnsi="Arial" w:cs="Arial"/>
          <w:sz w:val="18"/>
          <w:szCs w:val="18"/>
          <w:u w:val="single"/>
        </w:rPr>
        <w:t>short</w:t>
      </w:r>
      <w:r w:rsidRPr="008E1056">
        <w:rPr>
          <w:rFonts w:ascii="Arial" w:hAnsi="Arial" w:cs="Arial"/>
          <w:sz w:val="18"/>
          <w:szCs w:val="18"/>
        </w:rPr>
        <w:t xml:space="preserve"> (TL = too long) enough to be grasped by ear but still applies the text (cf. #21 above)?</w:t>
      </w:r>
    </w:p>
    <w:p w14:paraId="5F82081F"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E622D4">
        <w:rPr>
          <w:rFonts w:ascii="Arial" w:hAnsi="Arial" w:cs="Arial"/>
          <w:sz w:val="18"/>
          <w:szCs w:val="18"/>
          <w:highlight w:val="yellow"/>
          <w:rPrChange w:id="96" w:author="Rick Griffith" w:date="2021-04-04T18:45:00Z">
            <w:rPr>
              <w:rFonts w:ascii="Arial" w:hAnsi="Arial" w:cs="Arial"/>
              <w:sz w:val="18"/>
              <w:szCs w:val="18"/>
            </w:rPr>
          </w:rPrChange>
        </w:rPr>
        <w:t>39.</w:t>
      </w:r>
      <w:r w:rsidRPr="00E622D4">
        <w:rPr>
          <w:rFonts w:ascii="Arial" w:hAnsi="Arial" w:cs="Arial"/>
          <w:sz w:val="18"/>
          <w:szCs w:val="18"/>
          <w:highlight w:val="yellow"/>
          <w:rPrChange w:id="97" w:author="Rick Griffith" w:date="2021-04-04T18:45:00Z">
            <w:rPr>
              <w:rFonts w:ascii="Arial" w:hAnsi="Arial" w:cs="Arial"/>
              <w:sz w:val="18"/>
              <w:szCs w:val="18"/>
            </w:rPr>
          </w:rPrChange>
        </w:rPr>
        <w:tab/>
        <w:t xml:space="preserve">Does the conclusion state and </w:t>
      </w:r>
      <w:r w:rsidRPr="00E622D4">
        <w:rPr>
          <w:rFonts w:ascii="Arial" w:hAnsi="Arial" w:cs="Arial"/>
          <w:sz w:val="18"/>
          <w:szCs w:val="18"/>
          <w:highlight w:val="yellow"/>
          <w:u w:val="single"/>
          <w:rPrChange w:id="98" w:author="Rick Griffith" w:date="2021-04-04T18:45:00Z">
            <w:rPr>
              <w:rFonts w:ascii="Arial" w:hAnsi="Arial" w:cs="Arial"/>
              <w:sz w:val="18"/>
              <w:szCs w:val="18"/>
              <w:u w:val="single"/>
            </w:rPr>
          </w:rPrChange>
        </w:rPr>
        <w:t>sum up</w:t>
      </w:r>
      <w:r w:rsidRPr="00E622D4">
        <w:rPr>
          <w:rFonts w:ascii="Arial" w:hAnsi="Arial" w:cs="Arial"/>
          <w:sz w:val="18"/>
          <w:szCs w:val="18"/>
          <w:highlight w:val="yellow"/>
          <w:rPrChange w:id="99" w:author="Rick Griffith" w:date="2021-04-04T18:45:00Z">
            <w:rPr>
              <w:rFonts w:ascii="Arial" w:hAnsi="Arial" w:cs="Arial"/>
              <w:sz w:val="18"/>
              <w:szCs w:val="18"/>
            </w:rPr>
          </w:rPrChange>
        </w:rPr>
        <w:t xml:space="preserve"> the MPs?  Do you avoid adding new ideas in the conclusion?</w:t>
      </w:r>
      <w:r w:rsidRPr="008E1056">
        <w:rPr>
          <w:rFonts w:ascii="Arial" w:hAnsi="Arial" w:cs="Arial"/>
          <w:sz w:val="18"/>
          <w:szCs w:val="18"/>
        </w:rPr>
        <w:t xml:space="preserve"> </w:t>
      </w:r>
    </w:p>
    <w:p w14:paraId="1A7E7A23"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40.</w:t>
      </w:r>
      <w:r w:rsidRPr="008E1056">
        <w:rPr>
          <w:rFonts w:ascii="Arial" w:hAnsi="Arial" w:cs="Arial"/>
          <w:sz w:val="18"/>
          <w:szCs w:val="18"/>
        </w:rPr>
        <w:tab/>
        <w:t xml:space="preserve">Are specific examples of </w:t>
      </w:r>
      <w:r w:rsidRPr="008E1056">
        <w:rPr>
          <w:rFonts w:ascii="Arial" w:hAnsi="Arial" w:cs="Arial"/>
          <w:sz w:val="18"/>
          <w:szCs w:val="18"/>
          <w:u w:val="single"/>
        </w:rPr>
        <w:t>application</w:t>
      </w:r>
      <w:r w:rsidRPr="008E1056">
        <w:rPr>
          <w:rFonts w:ascii="Arial" w:hAnsi="Arial" w:cs="Arial"/>
          <w:sz w:val="18"/>
          <w:szCs w:val="18"/>
        </w:rPr>
        <w:t xml:space="preserve"> developed rather than simply listed?  Do listeners know specifically what to do after hearing you preach?  Apply the MI </w:t>
      </w:r>
      <w:r w:rsidRPr="008E1056">
        <w:rPr>
          <w:rFonts w:ascii="Arial" w:hAnsi="Arial" w:cs="Arial"/>
          <w:i/>
          <w:iCs/>
          <w:sz w:val="18"/>
          <w:szCs w:val="18"/>
        </w:rPr>
        <w:t>to us</w:t>
      </w:r>
      <w:r w:rsidRPr="008E1056">
        <w:rPr>
          <w:rFonts w:ascii="Arial" w:hAnsi="Arial" w:cs="Arial"/>
          <w:sz w:val="18"/>
          <w:szCs w:val="18"/>
        </w:rPr>
        <w:t>—not to the original readers or your church or other audience.</w:t>
      </w:r>
    </w:p>
    <w:p w14:paraId="01204146"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41.</w:t>
      </w:r>
      <w:r w:rsidRPr="008E1056">
        <w:rPr>
          <w:rFonts w:ascii="Arial" w:hAnsi="Arial" w:cs="Arial"/>
          <w:sz w:val="18"/>
          <w:szCs w:val="18"/>
        </w:rPr>
        <w:tab/>
        <w:t xml:space="preserve">Do you end with a clear </w:t>
      </w:r>
      <w:r w:rsidRPr="008E1056">
        <w:rPr>
          <w:rFonts w:ascii="Arial" w:hAnsi="Arial" w:cs="Arial"/>
          <w:sz w:val="18"/>
          <w:szCs w:val="18"/>
          <w:u w:val="single"/>
        </w:rPr>
        <w:t>exhortation</w:t>
      </w:r>
      <w:r w:rsidRPr="008E1056">
        <w:rPr>
          <w:rFonts w:ascii="Arial" w:hAnsi="Arial" w:cs="Arial"/>
          <w:sz w:val="18"/>
          <w:szCs w:val="18"/>
        </w:rPr>
        <w:t xml:space="preserve"> to apply the MI </w:t>
      </w:r>
      <w:r w:rsidRPr="008E1056">
        <w:rPr>
          <w:rFonts w:ascii="Arial" w:hAnsi="Arial" w:cs="Arial"/>
          <w:i/>
          <w:iCs/>
          <w:sz w:val="18"/>
          <w:szCs w:val="18"/>
        </w:rPr>
        <w:t>now</w:t>
      </w:r>
      <w:r w:rsidRPr="008E1056">
        <w:rPr>
          <w:rFonts w:ascii="Arial" w:hAnsi="Arial" w:cs="Arial"/>
          <w:sz w:val="18"/>
          <w:szCs w:val="18"/>
        </w:rPr>
        <w:t>? Use stories along with “you” statements and questions.</w:t>
      </w:r>
    </w:p>
    <w:p w14:paraId="4D74C284" w14:textId="28CAC882"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42.</w:t>
      </w:r>
      <w:r w:rsidRPr="008E1056">
        <w:rPr>
          <w:rFonts w:ascii="Arial" w:hAnsi="Arial" w:cs="Arial"/>
          <w:sz w:val="18"/>
          <w:szCs w:val="18"/>
        </w:rPr>
        <w:tab/>
        <w:t xml:space="preserve">Does the conclusion (and introduction) use </w:t>
      </w:r>
      <w:r w:rsidRPr="008E1056">
        <w:rPr>
          <w:rFonts w:ascii="Arial" w:hAnsi="Arial" w:cs="Arial"/>
          <w:sz w:val="18"/>
          <w:szCs w:val="18"/>
          <w:u w:val="single"/>
        </w:rPr>
        <w:t>Arabic</w:t>
      </w:r>
      <w:r w:rsidRPr="008E1056">
        <w:rPr>
          <w:rFonts w:ascii="Arial" w:hAnsi="Arial" w:cs="Arial"/>
          <w:sz w:val="18"/>
          <w:szCs w:val="18"/>
        </w:rPr>
        <w:t xml:space="preserve"> numbers in point form?  Do you indent them </w:t>
      </w:r>
      <w:r w:rsidR="004329EE">
        <w:rPr>
          <w:rFonts w:ascii="Arial" w:hAnsi="Arial" w:cs="Arial"/>
          <w:sz w:val="18"/>
          <w:szCs w:val="18"/>
        </w:rPr>
        <w:t>to</w:t>
      </w:r>
      <w:r w:rsidRPr="008E1056">
        <w:rPr>
          <w:rFonts w:ascii="Arial" w:hAnsi="Arial" w:cs="Arial"/>
          <w:sz w:val="18"/>
          <w:szCs w:val="18"/>
        </w:rPr>
        <w:t xml:space="preserve"> the left?</w:t>
      </w:r>
    </w:p>
    <w:p w14:paraId="1357229D"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10D7AC1E"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b/>
          <w:sz w:val="18"/>
          <w:szCs w:val="18"/>
        </w:rPr>
      </w:pPr>
      <w:r w:rsidRPr="008E1056">
        <w:rPr>
          <w:rFonts w:ascii="Arial" w:hAnsi="Arial" w:cs="Arial"/>
          <w:b/>
          <w:sz w:val="18"/>
          <w:szCs w:val="18"/>
          <w:u w:val="single"/>
        </w:rPr>
        <w:t>Heading</w:t>
      </w:r>
    </w:p>
    <w:p w14:paraId="3CF2AE86" w14:textId="067AFA39"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43.</w:t>
      </w:r>
      <w:r w:rsidRPr="008E1056">
        <w:rPr>
          <w:rFonts w:ascii="Arial" w:hAnsi="Arial" w:cs="Arial"/>
          <w:sz w:val="18"/>
          <w:szCs w:val="18"/>
        </w:rPr>
        <w:tab/>
        <w:t xml:space="preserve">Do you have a </w:t>
      </w:r>
      <w:r w:rsidRPr="008E1056">
        <w:rPr>
          <w:rFonts w:ascii="Arial" w:hAnsi="Arial" w:cs="Arial"/>
          <w:sz w:val="18"/>
          <w:szCs w:val="18"/>
          <w:u w:val="single"/>
        </w:rPr>
        <w:t>catchy title</w:t>
      </w:r>
      <w:r w:rsidRPr="008E1056">
        <w:rPr>
          <w:rFonts w:ascii="Arial" w:hAnsi="Arial" w:cs="Arial"/>
          <w:sz w:val="18"/>
          <w:szCs w:val="18"/>
        </w:rPr>
        <w:t xml:space="preserve"> that doesn’t reveal the Main Idea </w:t>
      </w:r>
      <w:r w:rsidR="004329EE">
        <w:rPr>
          <w:rFonts w:ascii="Arial" w:hAnsi="Arial" w:cs="Arial"/>
          <w:sz w:val="18"/>
          <w:szCs w:val="18"/>
        </w:rPr>
        <w:t>to</w:t>
      </w:r>
      <w:r w:rsidRPr="008E1056">
        <w:rPr>
          <w:rFonts w:ascii="Arial" w:hAnsi="Arial" w:cs="Arial"/>
          <w:sz w:val="18"/>
          <w:szCs w:val="18"/>
        </w:rPr>
        <w:t xml:space="preserve"> draw interest?</w:t>
      </w:r>
    </w:p>
    <w:p w14:paraId="451E2A4A"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44.</w:t>
      </w:r>
      <w:r w:rsidRPr="008E1056">
        <w:rPr>
          <w:rFonts w:ascii="Arial" w:hAnsi="Arial" w:cs="Arial"/>
          <w:sz w:val="18"/>
          <w:szCs w:val="18"/>
        </w:rPr>
        <w:tab/>
        <w:t xml:space="preserve">Is your correct sermon </w:t>
      </w:r>
      <w:r w:rsidRPr="008E1056">
        <w:rPr>
          <w:rFonts w:ascii="Arial" w:hAnsi="Arial" w:cs="Arial"/>
          <w:sz w:val="18"/>
          <w:szCs w:val="18"/>
          <w:u w:val="single"/>
        </w:rPr>
        <w:t>form</w:t>
      </w:r>
      <w:r w:rsidRPr="008E1056">
        <w:rPr>
          <w:rFonts w:ascii="Arial" w:hAnsi="Arial" w:cs="Arial"/>
          <w:sz w:val="18"/>
          <w:szCs w:val="18"/>
        </w:rPr>
        <w:t xml:space="preserve"> at the top (cyclical inductive, simple deductive, etc.) with MI at the right place?</w:t>
      </w:r>
    </w:p>
    <w:p w14:paraId="31492A08"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45.</w:t>
      </w:r>
      <w:r w:rsidRPr="008E1056">
        <w:rPr>
          <w:rFonts w:ascii="Arial" w:hAnsi="Arial" w:cs="Arial"/>
          <w:sz w:val="18"/>
          <w:szCs w:val="18"/>
        </w:rPr>
        <w:tab/>
        <w:t xml:space="preserve">Is the correct </w:t>
      </w:r>
      <w:r w:rsidRPr="008E1056">
        <w:rPr>
          <w:rFonts w:ascii="Arial" w:hAnsi="Arial" w:cs="Arial"/>
          <w:sz w:val="18"/>
          <w:szCs w:val="18"/>
          <w:u w:val="single"/>
        </w:rPr>
        <w:t>desired listener response</w:t>
      </w:r>
      <w:r w:rsidRPr="008E1056">
        <w:rPr>
          <w:rFonts w:ascii="Arial" w:hAnsi="Arial" w:cs="Arial"/>
          <w:sz w:val="18"/>
          <w:szCs w:val="18"/>
        </w:rPr>
        <w:t xml:space="preserve"> (purpose) clearly stated at the top as related to the audience and not to you?  </w:t>
      </w:r>
    </w:p>
    <w:p w14:paraId="5EDE43E1"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46.</w:t>
      </w:r>
      <w:r w:rsidRPr="008E1056">
        <w:rPr>
          <w:rFonts w:ascii="Arial" w:hAnsi="Arial" w:cs="Arial"/>
          <w:vanish/>
          <w:sz w:val="18"/>
          <w:szCs w:val="18"/>
        </w:rPr>
        <w:t xml:space="preserve"> s</w:t>
      </w:r>
      <w:r w:rsidRPr="008E1056">
        <w:rPr>
          <w:rFonts w:ascii="Arial" w:hAnsi="Arial" w:cs="Arial"/>
          <w:sz w:val="18"/>
          <w:szCs w:val="18"/>
        </w:rPr>
        <w:tab/>
        <w:t xml:space="preserve">Do you state the </w:t>
      </w:r>
      <w:r w:rsidRPr="008E1056">
        <w:rPr>
          <w:rFonts w:ascii="Arial" w:hAnsi="Arial" w:cs="Arial"/>
          <w:sz w:val="18"/>
          <w:szCs w:val="18"/>
          <w:u w:val="single"/>
        </w:rPr>
        <w:t>passage</w:t>
      </w:r>
      <w:r w:rsidRPr="008E1056">
        <w:rPr>
          <w:rFonts w:ascii="Arial" w:hAnsi="Arial" w:cs="Arial"/>
          <w:sz w:val="18"/>
          <w:szCs w:val="18"/>
        </w:rPr>
        <w:t xml:space="preserve">, your </w:t>
      </w:r>
      <w:r w:rsidRPr="008E1056">
        <w:rPr>
          <w:rFonts w:ascii="Arial" w:hAnsi="Arial" w:cs="Arial"/>
          <w:sz w:val="18"/>
          <w:szCs w:val="18"/>
          <w:u w:val="single"/>
        </w:rPr>
        <w:t>name</w:t>
      </w:r>
      <w:r w:rsidRPr="008E1056">
        <w:rPr>
          <w:rFonts w:ascii="Arial" w:hAnsi="Arial" w:cs="Arial"/>
          <w:sz w:val="18"/>
          <w:szCs w:val="18"/>
        </w:rPr>
        <w:t xml:space="preserve"> and </w:t>
      </w:r>
      <w:r w:rsidRPr="008E1056">
        <w:rPr>
          <w:rFonts w:ascii="Arial" w:hAnsi="Arial" w:cs="Arial"/>
          <w:sz w:val="18"/>
          <w:szCs w:val="18"/>
          <w:u w:val="single"/>
        </w:rPr>
        <w:t>box number</w:t>
      </w:r>
      <w:r w:rsidRPr="008E1056">
        <w:rPr>
          <w:rFonts w:ascii="Arial" w:hAnsi="Arial" w:cs="Arial"/>
          <w:sz w:val="18"/>
          <w:szCs w:val="18"/>
        </w:rPr>
        <w:t xml:space="preserve"> at the top? </w:t>
      </w:r>
    </w:p>
    <w:p w14:paraId="0FDEF9D0"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r w:rsidRPr="008E1056">
        <w:rPr>
          <w:rFonts w:ascii="Arial" w:hAnsi="Arial" w:cs="Arial"/>
          <w:sz w:val="18"/>
          <w:szCs w:val="18"/>
        </w:rPr>
        <w:t>47.</w:t>
      </w:r>
      <w:r w:rsidRPr="008E1056">
        <w:rPr>
          <w:rFonts w:ascii="Arial" w:hAnsi="Arial" w:cs="Arial"/>
          <w:sz w:val="18"/>
          <w:szCs w:val="18"/>
        </w:rPr>
        <w:tab/>
        <w:t>Is this HO printed or uploaded to Moodle (</w:t>
      </w:r>
      <w:r w:rsidRPr="008E1056">
        <w:rPr>
          <w:rFonts w:ascii="Arial" w:hAnsi="Arial" w:cs="Arial"/>
          <w:i/>
          <w:sz w:val="18"/>
          <w:szCs w:val="18"/>
        </w:rPr>
        <w:t xml:space="preserve">not </w:t>
      </w:r>
      <w:r w:rsidRPr="008E1056">
        <w:rPr>
          <w:rFonts w:ascii="Arial" w:hAnsi="Arial" w:cs="Arial"/>
          <w:sz w:val="18"/>
          <w:szCs w:val="18"/>
        </w:rPr>
        <w:t>emailed) and in MS Word and not a PDF.?</w:t>
      </w:r>
      <w:r w:rsidRPr="008E1056">
        <w:rPr>
          <w:rFonts w:ascii="Arial" w:hAnsi="Arial" w:cs="Arial"/>
          <w:vanish/>
          <w:sz w:val="18"/>
          <w:szCs w:val="18"/>
        </w:rPr>
        <w:t xml:space="preserve"> </w:t>
      </w:r>
    </w:p>
    <w:p w14:paraId="782269B0" w14:textId="77777777"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8"/>
          <w:szCs w:val="11"/>
        </w:rPr>
      </w:pPr>
    </w:p>
    <w:p w14:paraId="5B3D8FEE" w14:textId="41C95F2E" w:rsidR="00466495" w:rsidRPr="008E1056" w:rsidRDefault="00466495" w:rsidP="00466495">
      <w:pPr>
        <w:tabs>
          <w:tab w:val="left" w:pos="567"/>
          <w:tab w:val="left" w:pos="5380"/>
          <w:tab w:val="center" w:pos="5600"/>
          <w:tab w:val="left" w:pos="6260"/>
          <w:tab w:val="center" w:pos="6440"/>
          <w:tab w:val="left" w:pos="7060"/>
          <w:tab w:val="center" w:pos="7320"/>
          <w:tab w:val="left" w:pos="7900"/>
          <w:tab w:val="center" w:pos="8080"/>
          <w:tab w:val="center" w:pos="8940"/>
        </w:tabs>
        <w:ind w:left="568" w:right="-70" w:hanging="568"/>
        <w:jc w:val="left"/>
        <w:rPr>
          <w:rFonts w:ascii="Arial" w:hAnsi="Arial" w:cs="Arial"/>
          <w:sz w:val="18"/>
          <w:szCs w:val="18"/>
        </w:rPr>
      </w:pPr>
      <w:r w:rsidRPr="008E1056">
        <w:rPr>
          <w:rFonts w:ascii="Arial" w:hAnsi="Arial" w:cs="Arial"/>
          <w:b/>
          <w:sz w:val="18"/>
          <w:szCs w:val="18"/>
          <w:u w:val="single"/>
        </w:rPr>
        <w:t>Abbreviations Used to Mark Outlines</w:t>
      </w:r>
      <w:r w:rsidRPr="008E1056">
        <w:rPr>
          <w:rFonts w:ascii="Arial" w:hAnsi="Arial" w:cs="Arial"/>
          <w:sz w:val="18"/>
          <w:szCs w:val="18"/>
        </w:rPr>
        <w:t xml:space="preserve"> (see the Exegetical Outline Checklist on </w:t>
      </w:r>
      <w:r w:rsidR="004329EE">
        <w:rPr>
          <w:rFonts w:ascii="Arial" w:hAnsi="Arial" w:cs="Arial"/>
          <w:sz w:val="18"/>
          <w:szCs w:val="18"/>
        </w:rPr>
        <w:t xml:space="preserve">the </w:t>
      </w:r>
      <w:r w:rsidRPr="008E1056">
        <w:rPr>
          <w:rFonts w:ascii="Arial" w:hAnsi="Arial" w:cs="Arial"/>
          <w:sz w:val="18"/>
          <w:szCs w:val="18"/>
        </w:rPr>
        <w:t>previous page)</w:t>
      </w:r>
    </w:p>
    <w:p w14:paraId="2EBDCA3A" w14:textId="77777777" w:rsidR="008D4A19" w:rsidRPr="008D4A19" w:rsidRDefault="008D4A19" w:rsidP="008D4A19">
      <w:pPr>
        <w:widowControl w:val="0"/>
        <w:ind w:right="-10"/>
        <w:jc w:val="center"/>
        <w:rPr>
          <w:rFonts w:ascii="Arial" w:hAnsi="Arial" w:cs="Arial"/>
          <w:sz w:val="22"/>
          <w:szCs w:val="22"/>
          <w:lang w:eastAsia="zh-CN"/>
        </w:rPr>
      </w:pPr>
    </w:p>
    <w:sectPr w:rsidR="008D4A19" w:rsidRPr="008D4A19">
      <w:headerReference w:type="default" r:id="rId13"/>
      <w:pgSz w:w="11880" w:h="16820"/>
      <w:pgMar w:top="720" w:right="1020" w:bottom="720" w:left="12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Rick Griffith" w:date="2021-04-14T20:35:00Z" w:initials="RG">
    <w:p w14:paraId="75112818" w14:textId="562FAE03" w:rsidR="00DC714F" w:rsidRDefault="00DC714F">
      <w:pPr>
        <w:pStyle w:val="CommentText"/>
      </w:pPr>
      <w:r>
        <w:rPr>
          <w:rStyle w:val="CommentReference"/>
        </w:rPr>
        <w:annotationRef/>
      </w:r>
      <w:r>
        <w:t>Make all statements full sentences.</w:t>
      </w:r>
    </w:p>
  </w:comment>
  <w:comment w:id="9" w:author="Rick Griffith" w:date="2021-03-26T20:37:00Z" w:initials="RG">
    <w:p w14:paraId="3EE263D2" w14:textId="079E37B4" w:rsidR="00A866E6" w:rsidRDefault="00A866E6">
      <w:pPr>
        <w:pStyle w:val="CommentText"/>
      </w:pPr>
      <w:r>
        <w:rPr>
          <w:rStyle w:val="CommentReference"/>
        </w:rPr>
        <w:annotationRef/>
      </w:r>
      <w:r>
        <w:t xml:space="preserve">What article are you citing? Who wrote it? </w:t>
      </w:r>
    </w:p>
  </w:comment>
  <w:comment w:id="20" w:author="Rick Griffith" w:date="2021-04-04T17:32:00Z" w:initials="RG">
    <w:p w14:paraId="0F753232" w14:textId="5A1C6C34" w:rsidR="00A866E6" w:rsidRDefault="00A866E6">
      <w:pPr>
        <w:pStyle w:val="CommentText"/>
      </w:pPr>
      <w:r>
        <w:rPr>
          <w:rStyle w:val="CommentReference"/>
        </w:rPr>
        <w:annotationRef/>
      </w:r>
      <w:r>
        <w:t>Do not outline in a piecemeal manner. This statement should cover 1-9. Did you really correct EO1? #35</w:t>
      </w:r>
    </w:p>
  </w:comment>
  <w:comment w:id="21" w:author="Rick Griffith" w:date="2021-04-04T17:31:00Z" w:initials="RG">
    <w:p w14:paraId="2B6AC4FF" w14:textId="7ED5E286" w:rsidR="00A866E6" w:rsidRDefault="00A866E6">
      <w:pPr>
        <w:pStyle w:val="CommentText"/>
      </w:pPr>
      <w:r>
        <w:rPr>
          <w:rStyle w:val="CommentReference"/>
        </w:rPr>
        <w:annotationRef/>
      </w:r>
      <w:r>
        <w:t>#18 Cover all the verses within your outline SPs as well. Show the flow of the entire passage. Share the story here too! When was this said?</w:t>
      </w:r>
    </w:p>
  </w:comment>
  <w:comment w:id="22" w:author="Rick Griffith" w:date="2021-04-04T17:40:00Z" w:initials="RG">
    <w:p w14:paraId="405CF08D" w14:textId="0D5E8DC9" w:rsidR="00A866E6" w:rsidRDefault="00A866E6">
      <w:pPr>
        <w:pStyle w:val="CommentText"/>
      </w:pPr>
      <w:r>
        <w:rPr>
          <w:rStyle w:val="CommentReference"/>
        </w:rPr>
        <w:annotationRef/>
      </w:r>
      <w:r>
        <w:t>Once again, give us the narrative section and not selected verses from the chapter. Is this for verses 2-28?</w:t>
      </w:r>
    </w:p>
  </w:comment>
  <w:comment w:id="23" w:author="Rick Griffith" w:date="2021-04-04T17:38:00Z" w:initials="RG">
    <w:p w14:paraId="6750D32C" w14:textId="073C7F33" w:rsidR="00A866E6" w:rsidRDefault="00A866E6">
      <w:pPr>
        <w:pStyle w:val="CommentText"/>
      </w:pPr>
      <w:r>
        <w:rPr>
          <w:rStyle w:val="CommentReference"/>
        </w:rPr>
        <w:annotationRef/>
      </w:r>
      <w:r>
        <w:t>#6 No, verse 9 was the warning about this but it doesn’t say that he did this until chapter 11.</w:t>
      </w:r>
    </w:p>
  </w:comment>
  <w:comment w:id="24" w:author="Rick Griffith" w:date="2021-04-04T17:39:00Z" w:initials="RG">
    <w:p w14:paraId="5CA10419" w14:textId="2789D34B" w:rsidR="00A866E6" w:rsidRDefault="00A866E6">
      <w:pPr>
        <w:pStyle w:val="CommentText"/>
      </w:pPr>
      <w:r>
        <w:rPr>
          <w:rStyle w:val="CommentReference"/>
        </w:rPr>
        <w:annotationRef/>
      </w:r>
      <w:r>
        <w:t xml:space="preserve">Outline this in Outline View so the return key will form the next SP. </w:t>
      </w:r>
    </w:p>
  </w:comment>
  <w:comment w:id="29" w:author="Rick Griffith" w:date="2021-04-04T17:41:00Z" w:initials="RG">
    <w:p w14:paraId="29F505FF" w14:textId="790A010F" w:rsidR="00A866E6" w:rsidRDefault="00A866E6">
      <w:pPr>
        <w:pStyle w:val="CommentText"/>
      </w:pPr>
      <w:r>
        <w:rPr>
          <w:rStyle w:val="CommentReference"/>
        </w:rPr>
        <w:annotationRef/>
      </w:r>
      <w:r>
        <w:t xml:space="preserve">#29 Daniel, I already set up the format for you to start with SP 1 here. Please use that format as your SP 1 is your third point. Come by my office or schedule a Zoom call if you can’t do this. </w:t>
      </w:r>
    </w:p>
  </w:comment>
  <w:comment w:id="30" w:author="Rick Griffith" w:date="2021-04-04T18:40:00Z" w:initials="RG">
    <w:p w14:paraId="7A82FE6A" w14:textId="06041192" w:rsidR="00A866E6" w:rsidRDefault="00A866E6">
      <w:pPr>
        <w:pStyle w:val="CommentText"/>
      </w:pPr>
      <w:r>
        <w:rPr>
          <w:rStyle w:val="CommentReference"/>
        </w:rPr>
        <w:annotationRef/>
      </w:r>
      <w:r>
        <w:t>Also not a restatement.</w:t>
      </w:r>
    </w:p>
  </w:comment>
  <w:comment w:id="31" w:author="Rick Griffith" w:date="2021-04-04T18:44:00Z" w:initials="RG">
    <w:p w14:paraId="15325C87" w14:textId="6732C4CD" w:rsidR="00A866E6" w:rsidRDefault="00A866E6">
      <w:pPr>
        <w:pStyle w:val="CommentText"/>
      </w:pPr>
      <w:r>
        <w:rPr>
          <w:rStyle w:val="CommentReference"/>
        </w:rPr>
        <w:annotationRef/>
      </w:r>
      <w:r>
        <w:t xml:space="preserve">#26 Fix your formatting so you indent the subpoints. </w:t>
      </w:r>
    </w:p>
  </w:comment>
  <w:comment w:id="32" w:author="Rick Griffith" w:date="2021-04-04T18:45:00Z" w:initials="RG">
    <w:p w14:paraId="008BBB8F" w14:textId="1BD3C8A2" w:rsidR="00A866E6" w:rsidRDefault="00A866E6">
      <w:pPr>
        <w:pStyle w:val="CommentText"/>
      </w:pPr>
      <w:r>
        <w:rPr>
          <w:rStyle w:val="CommentReference"/>
        </w:rPr>
        <w:annotationRef/>
      </w:r>
      <w:r>
        <w:t xml:space="preserve">#39 You have 3 MPs here but only 2 in the body of the sermon.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2818" w15:done="0"/>
  <w15:commentEx w15:paraId="3EE263D2" w15:done="0"/>
  <w15:commentEx w15:paraId="0F753232" w15:done="0"/>
  <w15:commentEx w15:paraId="2B6AC4FF" w15:done="0"/>
  <w15:commentEx w15:paraId="405CF08D" w15:done="0"/>
  <w15:commentEx w15:paraId="6750D32C" w15:done="0"/>
  <w15:commentEx w15:paraId="5CA10419" w15:done="0"/>
  <w15:commentEx w15:paraId="29F505FF" w15:done="0"/>
  <w15:commentEx w15:paraId="7A82FE6A" w15:done="0"/>
  <w15:commentEx w15:paraId="15325C87" w15:done="0"/>
  <w15:commentEx w15:paraId="008BBB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D093" w16cex:dateUtc="2021-04-14T12:35:00Z"/>
  <w16cex:commentExtensible w16cex:durableId="2408C481" w16cex:dateUtc="2021-03-26T12:37:00Z"/>
  <w16cex:commentExtensible w16cex:durableId="241476C2" w16cex:dateUtc="2021-04-04T09:32:00Z"/>
  <w16cex:commentExtensible w16cex:durableId="2414767C" w16cex:dateUtc="2021-04-04T09:31:00Z"/>
  <w16cex:commentExtensible w16cex:durableId="24147886" w16cex:dateUtc="2021-04-04T09:40:00Z"/>
  <w16cex:commentExtensible w16cex:durableId="24147820" w16cex:dateUtc="2021-04-04T09:38:00Z"/>
  <w16cex:commentExtensible w16cex:durableId="24147858" w16cex:dateUtc="2021-04-04T09:39:00Z"/>
  <w16cex:commentExtensible w16cex:durableId="241478C6" w16cex:dateUtc="2021-04-04T09:41:00Z"/>
  <w16cex:commentExtensible w16cex:durableId="24148688" w16cex:dateUtc="2021-04-04T10:40:00Z"/>
  <w16cex:commentExtensible w16cex:durableId="24148786" w16cex:dateUtc="2021-04-04T10:44:00Z"/>
  <w16cex:commentExtensible w16cex:durableId="241487BF" w16cex:dateUtc="2021-04-04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2818" w16cid:durableId="2421D093"/>
  <w16cid:commentId w16cid:paraId="3EE263D2" w16cid:durableId="2408C481"/>
  <w16cid:commentId w16cid:paraId="0F753232" w16cid:durableId="241476C2"/>
  <w16cid:commentId w16cid:paraId="2B6AC4FF" w16cid:durableId="2414767C"/>
  <w16cid:commentId w16cid:paraId="405CF08D" w16cid:durableId="24147886"/>
  <w16cid:commentId w16cid:paraId="6750D32C" w16cid:durableId="24147820"/>
  <w16cid:commentId w16cid:paraId="5CA10419" w16cid:durableId="24147858"/>
  <w16cid:commentId w16cid:paraId="29F505FF" w16cid:durableId="241478C6"/>
  <w16cid:commentId w16cid:paraId="7A82FE6A" w16cid:durableId="24148688"/>
  <w16cid:commentId w16cid:paraId="15325C87" w16cid:durableId="24148786"/>
  <w16cid:commentId w16cid:paraId="008BBB8F" w16cid:durableId="241487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E7236" w14:textId="77777777" w:rsidR="00344611" w:rsidRDefault="00344611" w:rsidP="000E6311">
      <w:r>
        <w:separator/>
      </w:r>
    </w:p>
    <w:p w14:paraId="4BE08438" w14:textId="77777777" w:rsidR="00344611" w:rsidRDefault="00344611"/>
  </w:endnote>
  <w:endnote w:type="continuationSeparator" w:id="0">
    <w:p w14:paraId="6770A120" w14:textId="77777777" w:rsidR="00344611" w:rsidRDefault="00344611" w:rsidP="000E6311">
      <w:r>
        <w:continuationSeparator/>
      </w:r>
    </w:p>
    <w:p w14:paraId="66E2453B" w14:textId="77777777" w:rsidR="00344611" w:rsidRDefault="00344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52EA" w14:textId="77777777" w:rsidR="00344611" w:rsidRDefault="00344611" w:rsidP="000E6311">
      <w:r>
        <w:separator/>
      </w:r>
    </w:p>
    <w:p w14:paraId="72C1B631" w14:textId="77777777" w:rsidR="00344611" w:rsidRDefault="00344611"/>
  </w:footnote>
  <w:footnote w:type="continuationSeparator" w:id="0">
    <w:p w14:paraId="5E4A3248" w14:textId="77777777" w:rsidR="00344611" w:rsidRDefault="00344611" w:rsidP="000E6311">
      <w:r>
        <w:continuationSeparator/>
      </w:r>
    </w:p>
    <w:p w14:paraId="5F77EF7D" w14:textId="77777777" w:rsidR="00344611" w:rsidRDefault="00344611"/>
  </w:footnote>
  <w:footnote w:id="1">
    <w:p w14:paraId="5A6FADD4" w14:textId="60F55D16" w:rsidR="00A866E6" w:rsidRDefault="00A866E6" w:rsidP="00B62FEB">
      <w:pPr>
        <w:pStyle w:val="FootnoteText"/>
        <w:ind w:firstLine="720"/>
      </w:pPr>
      <w:r w:rsidRPr="004329EE">
        <w:rPr>
          <w:rStyle w:val="FootnoteReference"/>
        </w:rPr>
        <w:footnoteRef/>
      </w:r>
      <w:r>
        <w:t xml:space="preserve"> </w:t>
      </w:r>
      <w:r>
        <w:fldChar w:fldCharType="begin"/>
      </w:r>
      <w:r>
        <w:instrText xml:space="preserve"> ADDIN ZOTERO_ITEM CSL_CITATION {"citationID":"MUhOVM69","properties":{"formattedCitation":"David Noel Freedman, Allen C. Myers, and Astrid B. Beck, eds., {\\i{}Eerdmans Dictionary of the Bible}, Paperback edition. (Grand Rapids, Michigan: William B. Eerdmans Publishing Compny, 2019), 593.","plainCitation":"David Noel Freedman, Allen C. Myers, and Astrid B. Beck, eds., Eerdmans Dictionary of the Bible, Paperback edition. (Grand Rapids, Michigan: William B. Eerdmans Publishing Compny, 2019), 593.","noteIndex":1},"citationItems":[{"id":225,"uris":["http://zotero.org/users/5876037/items/ZF8ZQC2Q"],"uri":["http://zotero.org/users/5876037/items/ZF8ZQC2Q"],"itemData":{"id":225,"type":"book","call-number":"BS440 .E44 2019","edition":"Paperback edition","event-place":"Grand Rapids, Michigan","ISBN":"978-0-8028-7743-7","number-of-pages":"1425","publisher":"William B. Eerdmans Publishing Compny","publisher-place":"Grand Rapids, Michigan","source":"Library of Congress ISBN","title":"Eerdmans dictionary of the Bible","editor":[{"family":"Freedman","given":"David Noel"},{"family":"Myers","given":"Allen C."},{"family":"Beck","given":"Astrid B."}],"issued":{"date-parts":[["2019"]]}},"locator":"593","label":"page"}],"schema":"https://github.com/citation-style-language/schema/raw/master/csl-citation.json"} </w:instrText>
      </w:r>
      <w:r>
        <w:fldChar w:fldCharType="separate"/>
      </w:r>
      <w:r w:rsidRPr="00006E60">
        <w:rPr>
          <w:lang w:val="en-GB"/>
        </w:rPr>
        <w:t xml:space="preserve">David Noel Freedman, Allen C. Myers, and Astrid B. Beck, eds., </w:t>
      </w:r>
      <w:r w:rsidRPr="00006E60">
        <w:rPr>
          <w:i/>
          <w:iCs/>
          <w:lang w:val="en-GB"/>
        </w:rPr>
        <w:t>Eerdmans Dictionary of the Bible</w:t>
      </w:r>
      <w:r w:rsidRPr="00006E60">
        <w:rPr>
          <w:lang w:val="en-GB"/>
        </w:rPr>
        <w:t>, Paperback edition. (Grand Rapids, Michigan: William B. Eerdmans Publishing Comp</w:t>
      </w:r>
      <w:r>
        <w:rPr>
          <w:lang w:val="en-GB"/>
        </w:rPr>
        <w:t>a</w:t>
      </w:r>
      <w:r w:rsidRPr="00006E60">
        <w:rPr>
          <w:lang w:val="en-GB"/>
        </w:rPr>
        <w:t>ny, 2019), 593.</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E95E" w14:textId="42CA927C" w:rsidR="00A866E6" w:rsidRPr="00CD35E3" w:rsidRDefault="00A866E6" w:rsidP="000E6311">
    <w:pPr>
      <w:pStyle w:val="Header"/>
      <w:rPr>
        <w:rFonts w:ascii="Arial" w:hAnsi="Arial" w:cs="Arial"/>
        <w:i/>
        <w:sz w:val="22"/>
        <w:u w:val="single"/>
      </w:rPr>
    </w:pPr>
    <w:r>
      <w:rPr>
        <w:rFonts w:ascii="Arial" w:hAnsi="Arial" w:cs="Arial"/>
        <w:i/>
        <w:sz w:val="22"/>
        <w:u w:val="single"/>
      </w:rPr>
      <w:t>Daniel Lim (#152)</w:t>
    </w:r>
    <w:r w:rsidRPr="00CD35E3">
      <w:rPr>
        <w:rFonts w:ascii="Arial" w:hAnsi="Arial" w:cs="Arial"/>
        <w:i/>
        <w:sz w:val="22"/>
        <w:u w:val="single"/>
      </w:rPr>
      <w:tab/>
    </w:r>
    <w:r>
      <w:rPr>
        <w:rFonts w:ascii="Arial" w:hAnsi="Arial" w:cs="Arial"/>
        <w:i/>
        <w:sz w:val="22"/>
        <w:u w:val="single"/>
      </w:rPr>
      <w:t>Guard Your Heart</w:t>
    </w:r>
    <w:r w:rsidR="00924D37">
      <w:rPr>
        <w:rFonts w:ascii="Arial" w:hAnsi="Arial" w:cs="Arial"/>
        <w:i/>
        <w:sz w:val="22"/>
        <w:u w:val="single"/>
      </w:rPr>
      <w:t xml:space="preserve"> (1 Kings 9)</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3653D819" w14:textId="645B21C0" w:rsidR="00A866E6" w:rsidRDefault="00A866E6" w:rsidP="003B3784">
    <w:pPr>
      <w:tabs>
        <w:tab w:val="left" w:pos="39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74E42DE"/>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lvlText w:val="%3."/>
      <w:legacy w:legacy="1" w:legacySpace="0" w:legacyIndent="432"/>
      <w:lvlJc w:val="left"/>
      <w:pPr>
        <w:ind w:left="2416" w:hanging="432"/>
      </w:pPr>
      <w:rPr>
        <w:rFonts w:ascii="Arial" w:eastAsia="Times New Roman" w:hAnsi="Arial" w:cs="Times New Roman"/>
      </w:r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DA81B52"/>
    <w:multiLevelType w:val="hybridMultilevel"/>
    <w:tmpl w:val="C9FECDA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D634C"/>
    <w:multiLevelType w:val="hybridMultilevel"/>
    <w:tmpl w:val="6BFE5EA2"/>
    <w:lvl w:ilvl="0" w:tplc="3732C29C">
      <w:start w:val="1"/>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2376" w:hanging="360"/>
      </w:pPr>
      <w:rPr>
        <w:rFonts w:ascii="Courier New" w:hAnsi="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30130DA8"/>
    <w:multiLevelType w:val="hybridMultilevel"/>
    <w:tmpl w:val="AD24BEA6"/>
    <w:lvl w:ilvl="0" w:tplc="A21A58DE">
      <w:start w:val="1"/>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2376" w:hanging="360"/>
      </w:pPr>
      <w:rPr>
        <w:rFonts w:ascii="Courier New" w:hAnsi="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80EC8"/>
    <w:multiLevelType w:val="hybridMultilevel"/>
    <w:tmpl w:val="F5C8A9F8"/>
    <w:lvl w:ilvl="0" w:tplc="F1364C1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14F84"/>
    <w:multiLevelType w:val="hybridMultilevel"/>
    <w:tmpl w:val="27428DFA"/>
    <w:lvl w:ilvl="0" w:tplc="CB646536">
      <w:start w:val="1"/>
      <w:numFmt w:val="bullet"/>
      <w:lvlText w:val="-"/>
      <w:lvlJc w:val="left"/>
      <w:pPr>
        <w:ind w:left="2016" w:hanging="360"/>
      </w:pPr>
      <w:rPr>
        <w:rFonts w:ascii="Arial" w:eastAsia="Times New Roman" w:hAnsi="Arial" w:cs="Arial" w:hint="default"/>
      </w:rPr>
    </w:lvl>
    <w:lvl w:ilvl="1" w:tplc="08090003" w:tentative="1">
      <w:start w:val="1"/>
      <w:numFmt w:val="bullet"/>
      <w:lvlText w:val="o"/>
      <w:lvlJc w:val="left"/>
      <w:pPr>
        <w:ind w:left="2736" w:hanging="360"/>
      </w:pPr>
      <w:rPr>
        <w:rFonts w:ascii="Courier New" w:hAnsi="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hint="default"/>
      </w:rPr>
    </w:lvl>
    <w:lvl w:ilvl="8" w:tplc="08090005" w:tentative="1">
      <w:start w:val="1"/>
      <w:numFmt w:val="bullet"/>
      <w:lvlText w:val=""/>
      <w:lvlJc w:val="left"/>
      <w:pPr>
        <w:ind w:left="7776"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6"/>
  </w:num>
  <w:num w:numId="6">
    <w:abstractNumId w:val="0"/>
  </w:num>
  <w:num w:numId="7">
    <w:abstractNumId w:val="3"/>
  </w:num>
  <w:num w:numId="8">
    <w:abstractNumId w:val="5"/>
  </w:num>
  <w:num w:numId="9">
    <w:abstractNumId w:val="8"/>
  </w:num>
  <w:num w:numId="10">
    <w:abstractNumId w:val="4"/>
  </w:num>
  <w:num w:numId="11">
    <w:abstractNumId w:val="0"/>
    <w:lvlOverride w:ilvl="0">
      <w:startOverride w:val="1"/>
    </w:lvlOverride>
    <w:lvlOverride w:ilvl="1">
      <w:startOverride w:val="3"/>
    </w:lvlOverride>
  </w:num>
  <w:num w:numId="12">
    <w:abstractNumId w:val="0"/>
    <w:lvlOverride w:ilvl="0">
      <w:startOverride w:val="1"/>
    </w:lvlOverride>
    <w:lvlOverride w:ilvl="1">
      <w:startOverride w:val="3"/>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 Griffith">
    <w15:presenceInfo w15:providerId="Windows Live" w15:userId="f576ce4fe303367f"/>
  </w15:person>
  <w15:person w15:author="Daniel Lim">
    <w15:presenceInfo w15:providerId="AD" w15:userId="S::daniellim@arpc.sg::95127b21-3c36-40d4-9f27-ede6832dc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2037"/>
    <w:rsid w:val="00004F7D"/>
    <w:rsid w:val="00006E60"/>
    <w:rsid w:val="00013B52"/>
    <w:rsid w:val="00034E24"/>
    <w:rsid w:val="0003594A"/>
    <w:rsid w:val="00046785"/>
    <w:rsid w:val="000539A2"/>
    <w:rsid w:val="00086FBF"/>
    <w:rsid w:val="0009246A"/>
    <w:rsid w:val="000A1BA5"/>
    <w:rsid w:val="000B1D54"/>
    <w:rsid w:val="000B5726"/>
    <w:rsid w:val="000C1797"/>
    <w:rsid w:val="000D2589"/>
    <w:rsid w:val="000D5CA3"/>
    <w:rsid w:val="000E3D1E"/>
    <w:rsid w:val="000E6311"/>
    <w:rsid w:val="000E793B"/>
    <w:rsid w:val="000F5A1F"/>
    <w:rsid w:val="00136A43"/>
    <w:rsid w:val="00136EC2"/>
    <w:rsid w:val="001451E0"/>
    <w:rsid w:val="00155DA6"/>
    <w:rsid w:val="00157E21"/>
    <w:rsid w:val="00185A2E"/>
    <w:rsid w:val="00197BE5"/>
    <w:rsid w:val="001A5E95"/>
    <w:rsid w:val="001B525C"/>
    <w:rsid w:val="001B6D51"/>
    <w:rsid w:val="001C1140"/>
    <w:rsid w:val="001D050A"/>
    <w:rsid w:val="001D1313"/>
    <w:rsid w:val="001D36B6"/>
    <w:rsid w:val="001D41EE"/>
    <w:rsid w:val="001E6E11"/>
    <w:rsid w:val="00203B7F"/>
    <w:rsid w:val="00205A54"/>
    <w:rsid w:val="00216882"/>
    <w:rsid w:val="00224E3A"/>
    <w:rsid w:val="0022551A"/>
    <w:rsid w:val="00234257"/>
    <w:rsid w:val="002572F0"/>
    <w:rsid w:val="002641F0"/>
    <w:rsid w:val="002703C2"/>
    <w:rsid w:val="002722F1"/>
    <w:rsid w:val="00281F1A"/>
    <w:rsid w:val="00283A81"/>
    <w:rsid w:val="00287576"/>
    <w:rsid w:val="002A03F5"/>
    <w:rsid w:val="002A207D"/>
    <w:rsid w:val="002A334B"/>
    <w:rsid w:val="002B08E2"/>
    <w:rsid w:val="002B3413"/>
    <w:rsid w:val="002C1FA6"/>
    <w:rsid w:val="002C4B28"/>
    <w:rsid w:val="002C7C27"/>
    <w:rsid w:val="002D253C"/>
    <w:rsid w:val="002E0D1C"/>
    <w:rsid w:val="002F279F"/>
    <w:rsid w:val="003037B6"/>
    <w:rsid w:val="00304759"/>
    <w:rsid w:val="00304F7A"/>
    <w:rsid w:val="00312CC4"/>
    <w:rsid w:val="003269B7"/>
    <w:rsid w:val="003278A4"/>
    <w:rsid w:val="003320D7"/>
    <w:rsid w:val="00337EC5"/>
    <w:rsid w:val="0034091C"/>
    <w:rsid w:val="00342F29"/>
    <w:rsid w:val="00344611"/>
    <w:rsid w:val="00372594"/>
    <w:rsid w:val="00375ED8"/>
    <w:rsid w:val="00383855"/>
    <w:rsid w:val="003B3784"/>
    <w:rsid w:val="003B5926"/>
    <w:rsid w:val="003C2E38"/>
    <w:rsid w:val="003F5927"/>
    <w:rsid w:val="00400A6D"/>
    <w:rsid w:val="00411C24"/>
    <w:rsid w:val="00423C91"/>
    <w:rsid w:val="004329EE"/>
    <w:rsid w:val="004479A6"/>
    <w:rsid w:val="00455EA6"/>
    <w:rsid w:val="00461455"/>
    <w:rsid w:val="00466495"/>
    <w:rsid w:val="0049210B"/>
    <w:rsid w:val="004940D9"/>
    <w:rsid w:val="004A47E8"/>
    <w:rsid w:val="004B7652"/>
    <w:rsid w:val="004C6DE7"/>
    <w:rsid w:val="004E09C3"/>
    <w:rsid w:val="004F79F0"/>
    <w:rsid w:val="00511531"/>
    <w:rsid w:val="00525C68"/>
    <w:rsid w:val="00525F1A"/>
    <w:rsid w:val="00527295"/>
    <w:rsid w:val="00540E7C"/>
    <w:rsid w:val="00566A2A"/>
    <w:rsid w:val="00574486"/>
    <w:rsid w:val="00582AC2"/>
    <w:rsid w:val="005A50C8"/>
    <w:rsid w:val="005B7EB4"/>
    <w:rsid w:val="005C015D"/>
    <w:rsid w:val="005C2FDD"/>
    <w:rsid w:val="005C56BA"/>
    <w:rsid w:val="005D71EC"/>
    <w:rsid w:val="005E1DC7"/>
    <w:rsid w:val="005E43C9"/>
    <w:rsid w:val="005E675D"/>
    <w:rsid w:val="005F32E8"/>
    <w:rsid w:val="0060066F"/>
    <w:rsid w:val="006025D2"/>
    <w:rsid w:val="00611D52"/>
    <w:rsid w:val="00614B6D"/>
    <w:rsid w:val="00614EDA"/>
    <w:rsid w:val="00640461"/>
    <w:rsid w:val="00657A29"/>
    <w:rsid w:val="00663E9F"/>
    <w:rsid w:val="00673C2D"/>
    <w:rsid w:val="00691597"/>
    <w:rsid w:val="006B2931"/>
    <w:rsid w:val="006B575A"/>
    <w:rsid w:val="006B73F7"/>
    <w:rsid w:val="006E35CB"/>
    <w:rsid w:val="006E5D80"/>
    <w:rsid w:val="006F382E"/>
    <w:rsid w:val="00710152"/>
    <w:rsid w:val="00716721"/>
    <w:rsid w:val="00716868"/>
    <w:rsid w:val="007264D8"/>
    <w:rsid w:val="00730057"/>
    <w:rsid w:val="007602A5"/>
    <w:rsid w:val="00762A5D"/>
    <w:rsid w:val="007654AC"/>
    <w:rsid w:val="00770A77"/>
    <w:rsid w:val="007758C4"/>
    <w:rsid w:val="00790393"/>
    <w:rsid w:val="00797B29"/>
    <w:rsid w:val="007D67D9"/>
    <w:rsid w:val="007E6434"/>
    <w:rsid w:val="007F191F"/>
    <w:rsid w:val="007F1ADA"/>
    <w:rsid w:val="007F5DD8"/>
    <w:rsid w:val="007F6929"/>
    <w:rsid w:val="00801E01"/>
    <w:rsid w:val="0082628F"/>
    <w:rsid w:val="008267E1"/>
    <w:rsid w:val="00833445"/>
    <w:rsid w:val="0085161A"/>
    <w:rsid w:val="0085192F"/>
    <w:rsid w:val="00851BCF"/>
    <w:rsid w:val="0086193D"/>
    <w:rsid w:val="0086692D"/>
    <w:rsid w:val="00875CF2"/>
    <w:rsid w:val="00882A09"/>
    <w:rsid w:val="0089010F"/>
    <w:rsid w:val="008940E8"/>
    <w:rsid w:val="008A3A3F"/>
    <w:rsid w:val="008A6235"/>
    <w:rsid w:val="008B243B"/>
    <w:rsid w:val="008B7E4D"/>
    <w:rsid w:val="008C037E"/>
    <w:rsid w:val="008D019E"/>
    <w:rsid w:val="008D4A19"/>
    <w:rsid w:val="008E036E"/>
    <w:rsid w:val="008E0C52"/>
    <w:rsid w:val="009048B3"/>
    <w:rsid w:val="009103E4"/>
    <w:rsid w:val="00917575"/>
    <w:rsid w:val="0092194E"/>
    <w:rsid w:val="00924D37"/>
    <w:rsid w:val="00926B88"/>
    <w:rsid w:val="009341CB"/>
    <w:rsid w:val="009438A7"/>
    <w:rsid w:val="00943D36"/>
    <w:rsid w:val="00956E1E"/>
    <w:rsid w:val="00961A72"/>
    <w:rsid w:val="00961AC6"/>
    <w:rsid w:val="00982934"/>
    <w:rsid w:val="009857A0"/>
    <w:rsid w:val="0098788C"/>
    <w:rsid w:val="009C0589"/>
    <w:rsid w:val="009C7AAA"/>
    <w:rsid w:val="009C7FC4"/>
    <w:rsid w:val="009F17A7"/>
    <w:rsid w:val="00A21D30"/>
    <w:rsid w:val="00A270ED"/>
    <w:rsid w:val="00A43A22"/>
    <w:rsid w:val="00A50AFA"/>
    <w:rsid w:val="00A55477"/>
    <w:rsid w:val="00A568C0"/>
    <w:rsid w:val="00A57BDC"/>
    <w:rsid w:val="00A62C05"/>
    <w:rsid w:val="00A866E6"/>
    <w:rsid w:val="00A955B1"/>
    <w:rsid w:val="00AA38B8"/>
    <w:rsid w:val="00AB20FC"/>
    <w:rsid w:val="00AB45DA"/>
    <w:rsid w:val="00AC4D75"/>
    <w:rsid w:val="00AC7095"/>
    <w:rsid w:val="00AF6630"/>
    <w:rsid w:val="00B028C3"/>
    <w:rsid w:val="00B23520"/>
    <w:rsid w:val="00B3753F"/>
    <w:rsid w:val="00B4076B"/>
    <w:rsid w:val="00B5614E"/>
    <w:rsid w:val="00B62FEB"/>
    <w:rsid w:val="00B704AC"/>
    <w:rsid w:val="00B73FFC"/>
    <w:rsid w:val="00B74073"/>
    <w:rsid w:val="00B911EF"/>
    <w:rsid w:val="00B96415"/>
    <w:rsid w:val="00BB2CD0"/>
    <w:rsid w:val="00BB3957"/>
    <w:rsid w:val="00BB59D2"/>
    <w:rsid w:val="00BC11FA"/>
    <w:rsid w:val="00BC1630"/>
    <w:rsid w:val="00BC3DD5"/>
    <w:rsid w:val="00BD1507"/>
    <w:rsid w:val="00BD7908"/>
    <w:rsid w:val="00BE37CE"/>
    <w:rsid w:val="00BF5700"/>
    <w:rsid w:val="00C00D39"/>
    <w:rsid w:val="00C166E1"/>
    <w:rsid w:val="00C16E2B"/>
    <w:rsid w:val="00C34070"/>
    <w:rsid w:val="00C4049A"/>
    <w:rsid w:val="00C429F8"/>
    <w:rsid w:val="00C4388E"/>
    <w:rsid w:val="00C71399"/>
    <w:rsid w:val="00C72815"/>
    <w:rsid w:val="00C775A7"/>
    <w:rsid w:val="00C8576A"/>
    <w:rsid w:val="00C8655F"/>
    <w:rsid w:val="00CA64CF"/>
    <w:rsid w:val="00CD156B"/>
    <w:rsid w:val="00CD35E3"/>
    <w:rsid w:val="00CD59B6"/>
    <w:rsid w:val="00CD7889"/>
    <w:rsid w:val="00CE3F7C"/>
    <w:rsid w:val="00CF64F5"/>
    <w:rsid w:val="00CF6BE8"/>
    <w:rsid w:val="00D05E64"/>
    <w:rsid w:val="00D13E25"/>
    <w:rsid w:val="00D166F7"/>
    <w:rsid w:val="00D20C88"/>
    <w:rsid w:val="00D4150D"/>
    <w:rsid w:val="00D43422"/>
    <w:rsid w:val="00D5756D"/>
    <w:rsid w:val="00D57FC3"/>
    <w:rsid w:val="00D97AE9"/>
    <w:rsid w:val="00DA2298"/>
    <w:rsid w:val="00DA3FD2"/>
    <w:rsid w:val="00DA77FF"/>
    <w:rsid w:val="00DB0029"/>
    <w:rsid w:val="00DB7BE4"/>
    <w:rsid w:val="00DC4365"/>
    <w:rsid w:val="00DC714F"/>
    <w:rsid w:val="00DD1265"/>
    <w:rsid w:val="00DD2931"/>
    <w:rsid w:val="00DE55E9"/>
    <w:rsid w:val="00DE6D36"/>
    <w:rsid w:val="00DE710B"/>
    <w:rsid w:val="00E05E9C"/>
    <w:rsid w:val="00E108BB"/>
    <w:rsid w:val="00E16A63"/>
    <w:rsid w:val="00E20290"/>
    <w:rsid w:val="00E20F31"/>
    <w:rsid w:val="00E23533"/>
    <w:rsid w:val="00E337AD"/>
    <w:rsid w:val="00E34B95"/>
    <w:rsid w:val="00E364AD"/>
    <w:rsid w:val="00E43AF4"/>
    <w:rsid w:val="00E4622A"/>
    <w:rsid w:val="00E514CC"/>
    <w:rsid w:val="00E57A5D"/>
    <w:rsid w:val="00E622D4"/>
    <w:rsid w:val="00E64256"/>
    <w:rsid w:val="00E65C3C"/>
    <w:rsid w:val="00E663E4"/>
    <w:rsid w:val="00E70444"/>
    <w:rsid w:val="00E76301"/>
    <w:rsid w:val="00E80A8C"/>
    <w:rsid w:val="00E85F7A"/>
    <w:rsid w:val="00E86055"/>
    <w:rsid w:val="00E916FC"/>
    <w:rsid w:val="00EA111E"/>
    <w:rsid w:val="00EA4F89"/>
    <w:rsid w:val="00EC20B4"/>
    <w:rsid w:val="00EC3AAB"/>
    <w:rsid w:val="00EC5583"/>
    <w:rsid w:val="00ED1288"/>
    <w:rsid w:val="00EE17B6"/>
    <w:rsid w:val="00F002AB"/>
    <w:rsid w:val="00F03BB9"/>
    <w:rsid w:val="00F03F3F"/>
    <w:rsid w:val="00F06A83"/>
    <w:rsid w:val="00F4011E"/>
    <w:rsid w:val="00F4272F"/>
    <w:rsid w:val="00F44753"/>
    <w:rsid w:val="00F46806"/>
    <w:rsid w:val="00F57812"/>
    <w:rsid w:val="00F7218D"/>
    <w:rsid w:val="00FC6DEA"/>
    <w:rsid w:val="00FE5856"/>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525F1A"/>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A866E6"/>
    <w:pPr>
      <w:spacing w:before="240" w:after="60"/>
      <w:ind w:left="2416"/>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281F1A"/>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FootnoteText">
    <w:name w:val="footnote text"/>
    <w:basedOn w:val="Normal"/>
    <w:link w:val="FootnoteTextChar"/>
    <w:semiHidden/>
    <w:unhideWhenUsed/>
    <w:rsid w:val="00006E60"/>
    <w:rPr>
      <w:sz w:val="20"/>
    </w:rPr>
  </w:style>
  <w:style w:type="character" w:customStyle="1" w:styleId="FootnoteTextChar">
    <w:name w:val="Footnote Text Char"/>
    <w:basedOn w:val="DefaultParagraphFont"/>
    <w:link w:val="FootnoteText"/>
    <w:semiHidden/>
    <w:rsid w:val="00006E60"/>
    <w:rPr>
      <w:rFonts w:ascii="Times New Roman" w:hAnsi="Times New Roman"/>
      <w:lang w:val="en-US"/>
    </w:rPr>
  </w:style>
  <w:style w:type="character" w:styleId="FootnoteReference">
    <w:name w:val="footnote reference"/>
    <w:basedOn w:val="DefaultParagraphFont"/>
    <w:semiHidden/>
    <w:unhideWhenUsed/>
    <w:rsid w:val="00006E60"/>
    <w:rPr>
      <w:vertAlign w:val="superscript"/>
    </w:rPr>
  </w:style>
  <w:style w:type="character" w:styleId="Hyperlink">
    <w:name w:val="Hyperlink"/>
    <w:basedOn w:val="DefaultParagraphFont"/>
    <w:unhideWhenUsed/>
    <w:rsid w:val="002C7C27"/>
    <w:rPr>
      <w:color w:val="0000FF" w:themeColor="hyperlink"/>
      <w:u w:val="single"/>
    </w:rPr>
  </w:style>
  <w:style w:type="character" w:styleId="UnresolvedMention">
    <w:name w:val="Unresolved Mention"/>
    <w:basedOn w:val="DefaultParagraphFont"/>
    <w:uiPriority w:val="99"/>
    <w:semiHidden/>
    <w:unhideWhenUsed/>
    <w:rsid w:val="002C7C27"/>
    <w:rPr>
      <w:color w:val="605E5C"/>
      <w:shd w:val="clear" w:color="auto" w:fill="E1DFDD"/>
    </w:rPr>
  </w:style>
  <w:style w:type="character" w:styleId="CommentReference">
    <w:name w:val="annotation reference"/>
    <w:basedOn w:val="DefaultParagraphFont"/>
    <w:semiHidden/>
    <w:unhideWhenUsed/>
    <w:rsid w:val="00614B6D"/>
    <w:rPr>
      <w:sz w:val="16"/>
      <w:szCs w:val="16"/>
    </w:rPr>
  </w:style>
  <w:style w:type="paragraph" w:styleId="CommentText">
    <w:name w:val="annotation text"/>
    <w:basedOn w:val="Normal"/>
    <w:link w:val="CommentTextChar"/>
    <w:semiHidden/>
    <w:unhideWhenUsed/>
    <w:rsid w:val="00614B6D"/>
    <w:rPr>
      <w:sz w:val="20"/>
    </w:rPr>
  </w:style>
  <w:style w:type="character" w:customStyle="1" w:styleId="CommentTextChar">
    <w:name w:val="Comment Text Char"/>
    <w:basedOn w:val="DefaultParagraphFont"/>
    <w:link w:val="CommentText"/>
    <w:semiHidden/>
    <w:rsid w:val="00614B6D"/>
    <w:rPr>
      <w:rFonts w:ascii="Times New Roman" w:hAnsi="Times New Roman"/>
      <w:lang w:val="en-US"/>
    </w:rPr>
  </w:style>
  <w:style w:type="paragraph" w:styleId="CommentSubject">
    <w:name w:val="annotation subject"/>
    <w:basedOn w:val="CommentText"/>
    <w:next w:val="CommentText"/>
    <w:link w:val="CommentSubjectChar"/>
    <w:semiHidden/>
    <w:unhideWhenUsed/>
    <w:rsid w:val="00614B6D"/>
    <w:rPr>
      <w:b/>
      <w:bCs/>
    </w:rPr>
  </w:style>
  <w:style w:type="character" w:customStyle="1" w:styleId="CommentSubjectChar">
    <w:name w:val="Comment Subject Char"/>
    <w:basedOn w:val="CommentTextChar"/>
    <w:link w:val="CommentSubject"/>
    <w:semiHidden/>
    <w:rsid w:val="00614B6D"/>
    <w:rPr>
      <w:rFonts w:ascii="Times New Roman" w:hAnsi="Times New Roman"/>
      <w:b/>
      <w:bCs/>
      <w:lang w:val="en-US"/>
    </w:rPr>
  </w:style>
  <w:style w:type="character" w:styleId="EndnoteReference">
    <w:name w:val="endnote reference"/>
    <w:basedOn w:val="DefaultParagraphFont"/>
    <w:semiHidden/>
    <w:unhideWhenUsed/>
    <w:rsid w:val="004329EE"/>
    <w:rPr>
      <w:vertAlign w:val="superscript"/>
    </w:rPr>
  </w:style>
  <w:style w:type="paragraph" w:styleId="ListParagraph">
    <w:name w:val="List Paragraph"/>
    <w:basedOn w:val="Normal"/>
    <w:rsid w:val="001451E0"/>
    <w:pPr>
      <w:ind w:left="720"/>
      <w:contextualSpacing/>
    </w:pPr>
  </w:style>
  <w:style w:type="paragraph" w:styleId="Revision">
    <w:name w:val="Revision"/>
    <w:hidden/>
    <w:semiHidden/>
    <w:rsid w:val="00956E1E"/>
    <w:rPr>
      <w:rFonts w:ascii="Times New Roman" w:hAnsi="Times New Roman"/>
      <w:sz w:val="24"/>
      <w:lang w:val="en-US"/>
    </w:rPr>
  </w:style>
  <w:style w:type="paragraph" w:styleId="NormalWeb">
    <w:name w:val="Normal (Web)"/>
    <w:basedOn w:val="Normal"/>
    <w:uiPriority w:val="99"/>
    <w:unhideWhenUsed/>
    <w:rsid w:val="007F5DD8"/>
    <w:pPr>
      <w:spacing w:before="100" w:beforeAutospacing="1" w:after="100" w:afterAutospacing="1"/>
      <w:jc w:val="left"/>
    </w:pPr>
    <w:rPr>
      <w:szCs w:val="24"/>
      <w:lang w:val="en-SG" w:eastAsia="zh-CN"/>
    </w:rPr>
  </w:style>
  <w:style w:type="character" w:customStyle="1" w:styleId="text">
    <w:name w:val="text"/>
    <w:basedOn w:val="DefaultParagraphFont"/>
    <w:rsid w:val="007F5DD8"/>
  </w:style>
  <w:style w:type="paragraph" w:customStyle="1" w:styleId="line">
    <w:name w:val="line"/>
    <w:basedOn w:val="Normal"/>
    <w:rsid w:val="007F5DD8"/>
    <w:pPr>
      <w:spacing w:before="100" w:beforeAutospacing="1" w:after="100" w:afterAutospacing="1"/>
      <w:jc w:val="left"/>
    </w:pPr>
    <w:rPr>
      <w:szCs w:val="24"/>
      <w:lang w:val="en-SG" w:eastAsia="zh-CN"/>
    </w:rPr>
  </w:style>
  <w:style w:type="character" w:customStyle="1" w:styleId="small-caps">
    <w:name w:val="small-caps"/>
    <w:basedOn w:val="DefaultParagraphFont"/>
    <w:rsid w:val="007F5DD8"/>
  </w:style>
  <w:style w:type="character" w:customStyle="1" w:styleId="indent-1-breaks">
    <w:name w:val="indent-1-breaks"/>
    <w:basedOn w:val="DefaultParagraphFont"/>
    <w:rsid w:val="007F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38123">
      <w:bodyDiv w:val="1"/>
      <w:marLeft w:val="0"/>
      <w:marRight w:val="0"/>
      <w:marTop w:val="0"/>
      <w:marBottom w:val="0"/>
      <w:divBdr>
        <w:top w:val="none" w:sz="0" w:space="0" w:color="auto"/>
        <w:left w:val="none" w:sz="0" w:space="0" w:color="auto"/>
        <w:bottom w:val="none" w:sz="0" w:space="0" w:color="auto"/>
        <w:right w:val="none" w:sz="0" w:space="0" w:color="auto"/>
      </w:divBdr>
      <w:divsChild>
        <w:div w:id="1034844823">
          <w:marLeft w:val="240"/>
          <w:marRight w:val="0"/>
          <w:marTop w:val="240"/>
          <w:marBottom w:val="240"/>
          <w:divBdr>
            <w:top w:val="none" w:sz="0" w:space="0" w:color="auto"/>
            <w:left w:val="none" w:sz="0" w:space="0" w:color="auto"/>
            <w:bottom w:val="none" w:sz="0" w:space="0" w:color="auto"/>
            <w:right w:val="none" w:sz="0" w:space="0" w:color="auto"/>
          </w:divBdr>
        </w:div>
      </w:divsChild>
    </w:div>
    <w:div w:id="683096348">
      <w:bodyDiv w:val="1"/>
      <w:marLeft w:val="0"/>
      <w:marRight w:val="0"/>
      <w:marTop w:val="0"/>
      <w:marBottom w:val="0"/>
      <w:divBdr>
        <w:top w:val="none" w:sz="0" w:space="0" w:color="auto"/>
        <w:left w:val="none" w:sz="0" w:space="0" w:color="auto"/>
        <w:bottom w:val="none" w:sz="0" w:space="0" w:color="auto"/>
        <w:right w:val="none" w:sz="0" w:space="0" w:color="auto"/>
      </w:divBdr>
      <w:divsChild>
        <w:div w:id="205682370">
          <w:marLeft w:val="240"/>
          <w:marRight w:val="0"/>
          <w:marTop w:val="240"/>
          <w:marBottom w:val="240"/>
          <w:divBdr>
            <w:top w:val="none" w:sz="0" w:space="0" w:color="auto"/>
            <w:left w:val="none" w:sz="0" w:space="0" w:color="auto"/>
            <w:bottom w:val="none" w:sz="0" w:space="0" w:color="auto"/>
            <w:right w:val="none" w:sz="0" w:space="0" w:color="auto"/>
          </w:divBdr>
        </w:div>
      </w:divsChild>
    </w:div>
    <w:div w:id="768962566">
      <w:bodyDiv w:val="1"/>
      <w:marLeft w:val="0"/>
      <w:marRight w:val="0"/>
      <w:marTop w:val="0"/>
      <w:marBottom w:val="0"/>
      <w:divBdr>
        <w:top w:val="none" w:sz="0" w:space="0" w:color="auto"/>
        <w:left w:val="none" w:sz="0" w:space="0" w:color="auto"/>
        <w:bottom w:val="none" w:sz="0" w:space="0" w:color="auto"/>
        <w:right w:val="none" w:sz="0" w:space="0" w:color="auto"/>
      </w:divBdr>
      <w:divsChild>
        <w:div w:id="407725474">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dh02OnJp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DE560C-A6AE-D340-BEF4-3C269F71029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0C82-72E8-F243-BFFE-B3EC0D4A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611</TotalTime>
  <Pages>19</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23</cp:revision>
  <cp:lastPrinted>1900-12-31T17:03:35Z</cp:lastPrinted>
  <dcterms:created xsi:type="dcterms:W3CDTF">2021-04-06T07:49:00Z</dcterms:created>
  <dcterms:modified xsi:type="dcterms:W3CDTF">2021-04-14T12:36:00Z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id="mGqvhLsY"/&gt;&lt;style id="http://www.zotero.org/styles/turabian-fullnote-bibliography" hasBibliography="1" bibliographyStyleHasBeenSet="0"/&gt;&lt;prefs&gt;&lt;pref name="fieldType" value="Field"/&gt;&lt;pref name="</vt:lpwstr>
  </property>
  <property fmtid="{D5CDD505-2E9C-101B-9397-08002B2CF9AE}" pid="3" name="ZOTERO_PREF_2">
    <vt:lpwstr>noteType" value="1"/&gt;&lt;/prefs&gt;&lt;/data&gt;</vt:lpwstr>
  </property>
  <property fmtid="{D5CDD505-2E9C-101B-9397-08002B2CF9AE}" pid="4" name="grammarly_documentId">
    <vt:lpwstr>documentId_9744</vt:lpwstr>
  </property>
  <property fmtid="{D5CDD505-2E9C-101B-9397-08002B2CF9AE}" pid="5" name="grammarly_documentContext">
    <vt:lpwstr>{"goals":[],"domain":"general","emotions":[],"dialect":"british"}</vt:lpwstr>
  </property>
</Properties>
</file>