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1003" w14:textId="21FAD03F" w:rsidR="00AE6C6D" w:rsidRDefault="00AE6C6D">
      <w:pPr>
        <w:ind w:right="-385"/>
        <w:jc w:val="center"/>
        <w:rPr>
          <w:rFonts w:ascii="Times New Roman" w:hAnsi="Times New Roman"/>
          <w:b/>
          <w:sz w:val="32"/>
        </w:rPr>
      </w:pPr>
      <w:bookmarkStart w:id="0" w:name="_Toc393735181"/>
      <w:r w:rsidRPr="00D048D3">
        <w:rPr>
          <w:rFonts w:ascii="Times New Roman" w:hAnsi="Times New Roman"/>
          <w:b/>
          <w:sz w:val="32"/>
        </w:rPr>
        <w:t>Syllabus</w:t>
      </w:r>
      <w:bookmarkEnd w:id="0"/>
    </w:p>
    <w:p w14:paraId="2E13BBEE" w14:textId="3C2C02C4" w:rsidR="004162AD" w:rsidRPr="004162AD" w:rsidRDefault="004162AD">
      <w:pPr>
        <w:ind w:right="-385"/>
        <w:jc w:val="center"/>
        <w:rPr>
          <w:rFonts w:ascii="Times New Roman" w:hAnsi="Times New Roman"/>
          <w:b/>
          <w:sz w:val="22"/>
          <w:szCs w:val="15"/>
        </w:rPr>
      </w:pPr>
      <w:r>
        <w:rPr>
          <w:rFonts w:ascii="Times New Roman" w:hAnsi="Times New Roman"/>
          <w:b/>
          <w:sz w:val="22"/>
          <w:szCs w:val="15"/>
        </w:rPr>
        <w:t>OT</w:t>
      </w:r>
      <w:r w:rsidR="00CB4DAC">
        <w:rPr>
          <w:rFonts w:ascii="Times New Roman" w:hAnsi="Times New Roman"/>
          <w:b/>
          <w:sz w:val="22"/>
          <w:szCs w:val="15"/>
        </w:rPr>
        <w:t xml:space="preserve"> </w:t>
      </w:r>
      <w:r w:rsidR="005C7D33">
        <w:rPr>
          <w:rFonts w:ascii="Times New Roman" w:hAnsi="Times New Roman"/>
          <w:b/>
          <w:sz w:val="22"/>
          <w:szCs w:val="15"/>
        </w:rPr>
        <w:t>604</w:t>
      </w:r>
      <w:r>
        <w:rPr>
          <w:rFonts w:ascii="Times New Roman" w:hAnsi="Times New Roman"/>
          <w:b/>
          <w:sz w:val="22"/>
          <w:szCs w:val="15"/>
        </w:rPr>
        <w:t xml:space="preserve">: </w:t>
      </w:r>
      <w:r w:rsidR="005C7D33">
        <w:rPr>
          <w:rFonts w:ascii="Times New Roman" w:hAnsi="Times New Roman"/>
          <w:b/>
          <w:sz w:val="22"/>
          <w:szCs w:val="15"/>
        </w:rPr>
        <w:t xml:space="preserve">Critical Studies </w:t>
      </w:r>
      <w:r w:rsidR="002235F7">
        <w:rPr>
          <w:rFonts w:ascii="Times New Roman" w:hAnsi="Times New Roman"/>
          <w:b/>
          <w:sz w:val="22"/>
          <w:szCs w:val="15"/>
        </w:rPr>
        <w:t>in</w:t>
      </w:r>
      <w:r w:rsidR="005C7D33">
        <w:rPr>
          <w:rFonts w:ascii="Times New Roman" w:hAnsi="Times New Roman"/>
          <w:b/>
          <w:sz w:val="22"/>
          <w:szCs w:val="15"/>
        </w:rPr>
        <w:t xml:space="preserve"> the Old Testament</w:t>
      </w:r>
    </w:p>
    <w:p w14:paraId="200E1849" w14:textId="4F501EFD" w:rsidR="00AE6C6D" w:rsidRPr="004D0574" w:rsidRDefault="005C7D33" w:rsidP="00E46CBB">
      <w:pPr>
        <w:ind w:left="360" w:right="-385" w:hanging="360"/>
        <w:jc w:val="center"/>
        <w:rPr>
          <w:rFonts w:ascii="Times New Roman" w:hAnsi="Times New Roman"/>
          <w:sz w:val="20"/>
          <w:szCs w:val="32"/>
        </w:rPr>
      </w:pPr>
      <w:r w:rsidRPr="004D0574">
        <w:rPr>
          <w:rFonts w:ascii="Times New Roman" w:hAnsi="Times New Roman"/>
          <w:sz w:val="20"/>
          <w:szCs w:val="32"/>
        </w:rPr>
        <w:t>Wednes</w:t>
      </w:r>
      <w:r w:rsidR="00C622AC" w:rsidRPr="004D0574">
        <w:rPr>
          <w:rFonts w:ascii="Times New Roman" w:hAnsi="Times New Roman"/>
          <w:sz w:val="20"/>
          <w:szCs w:val="32"/>
        </w:rPr>
        <w:t>days</w:t>
      </w:r>
      <w:r w:rsidR="00F81BE9">
        <w:rPr>
          <w:rFonts w:ascii="Times New Roman" w:hAnsi="Times New Roman"/>
          <w:sz w:val="20"/>
          <w:szCs w:val="32"/>
        </w:rPr>
        <w:t xml:space="preserve"> 11:00am–2:15pm</w:t>
      </w:r>
      <w:r w:rsidR="004D0574">
        <w:rPr>
          <w:rFonts w:ascii="Times New Roman" w:hAnsi="Times New Roman"/>
          <w:sz w:val="20"/>
          <w:szCs w:val="32"/>
        </w:rPr>
        <w:t xml:space="preserve"> • </w:t>
      </w:r>
      <w:r w:rsidR="004D0574" w:rsidRPr="004D0574">
        <w:rPr>
          <w:rFonts w:ascii="Times New Roman" w:hAnsi="Times New Roman"/>
          <w:sz w:val="20"/>
          <w:szCs w:val="32"/>
        </w:rPr>
        <w:t>Rami Jwainat</w:t>
      </w:r>
      <w:r w:rsidR="004D0574">
        <w:rPr>
          <w:rFonts w:ascii="Times New Roman" w:hAnsi="Times New Roman"/>
          <w:sz w:val="20"/>
          <w:szCs w:val="32"/>
        </w:rPr>
        <w:t>, translator</w:t>
      </w:r>
    </w:p>
    <w:p w14:paraId="57C67026" w14:textId="4BBFD511" w:rsidR="00AE6C6D" w:rsidRPr="00D048D3" w:rsidRDefault="00AE6C6D">
      <w:pPr>
        <w:ind w:left="360" w:right="-385" w:hanging="360"/>
        <w:rPr>
          <w:rFonts w:ascii="Times New Roman" w:hAnsi="Times New Roman"/>
          <w:b/>
          <w:sz w:val="22"/>
        </w:rPr>
      </w:pPr>
      <w:bookmarkStart w:id="1" w:name="_Toc393735183"/>
      <w:r w:rsidRPr="00D048D3">
        <w:rPr>
          <w:rFonts w:ascii="Times New Roman" w:hAnsi="Times New Roman"/>
          <w:b/>
          <w:sz w:val="22"/>
        </w:rPr>
        <w:t>I.</w:t>
      </w:r>
      <w:r w:rsidRPr="00D048D3">
        <w:rPr>
          <w:rFonts w:ascii="Times New Roman" w:hAnsi="Times New Roman"/>
          <w:b/>
          <w:sz w:val="22"/>
        </w:rPr>
        <w:tab/>
      </w:r>
      <w:r w:rsidR="00CB4DAC">
        <w:rPr>
          <w:rFonts w:ascii="Times New Roman" w:hAnsi="Times New Roman"/>
          <w:b/>
          <w:sz w:val="22"/>
        </w:rPr>
        <w:t>C</w:t>
      </w:r>
      <w:r w:rsidRPr="00D048D3">
        <w:rPr>
          <w:rFonts w:ascii="Times New Roman" w:hAnsi="Times New Roman"/>
          <w:b/>
          <w:sz w:val="22"/>
        </w:rPr>
        <w:t>ourse Description</w:t>
      </w:r>
      <w:bookmarkEnd w:id="1"/>
      <w:r w:rsidR="00CB4DAC">
        <w:rPr>
          <w:rFonts w:ascii="Times New Roman" w:hAnsi="Times New Roman"/>
          <w:b/>
          <w:sz w:val="22"/>
        </w:rPr>
        <w:t>s</w:t>
      </w:r>
    </w:p>
    <w:p w14:paraId="72C95484" w14:textId="77777777" w:rsidR="00AE6C6D" w:rsidRPr="00D048D3" w:rsidRDefault="00AE6C6D">
      <w:pPr>
        <w:ind w:left="360" w:right="-385" w:hanging="360"/>
        <w:rPr>
          <w:rFonts w:ascii="Times New Roman" w:hAnsi="Times New Roman"/>
          <w:sz w:val="12"/>
        </w:rPr>
      </w:pPr>
    </w:p>
    <w:p w14:paraId="30BC4FAE" w14:textId="0E2B2AAA" w:rsidR="00AE6C6D" w:rsidRPr="002235F7" w:rsidRDefault="002235F7">
      <w:pPr>
        <w:ind w:left="360" w:right="-385"/>
        <w:rPr>
          <w:rFonts w:ascii="Times New Roman" w:hAnsi="Times New Roman"/>
          <w:sz w:val="22"/>
        </w:rPr>
      </w:pPr>
      <w:bookmarkStart w:id="2" w:name="_Toc393735185"/>
      <w:r w:rsidRPr="002235F7">
        <w:rPr>
          <w:rFonts w:ascii="Times New Roman" w:hAnsi="Times New Roman"/>
          <w:sz w:val="22"/>
        </w:rPr>
        <w:t>This course is an evaluation of Old Testament criticism and an examination of introductory problems of selected Old Testament books (authorship, date, etc.). Attention is given to the evangelical responses to the liberal critics of the Old Testament</w:t>
      </w:r>
      <w:r w:rsidR="00CB4DAC" w:rsidRPr="002235F7">
        <w:rPr>
          <w:rFonts w:ascii="Times New Roman" w:hAnsi="Times New Roman"/>
          <w:sz w:val="22"/>
        </w:rPr>
        <w:t>.</w:t>
      </w:r>
      <w:bookmarkEnd w:id="2"/>
    </w:p>
    <w:p w14:paraId="43498646" w14:textId="77777777" w:rsidR="00AE6C6D" w:rsidRPr="00D048D3" w:rsidRDefault="00AE6C6D">
      <w:pPr>
        <w:ind w:left="360" w:right="-385"/>
        <w:rPr>
          <w:rFonts w:ascii="Times New Roman" w:hAnsi="Times New Roman"/>
          <w:sz w:val="22"/>
        </w:rPr>
      </w:pPr>
    </w:p>
    <w:p w14:paraId="1600EB2D" w14:textId="77777777" w:rsidR="00AE6C6D" w:rsidRPr="00D048D3" w:rsidRDefault="00AE6C6D">
      <w:pPr>
        <w:ind w:left="420" w:right="-385" w:hanging="420"/>
        <w:rPr>
          <w:rFonts w:ascii="Times New Roman" w:hAnsi="Times New Roman"/>
          <w:b/>
          <w:sz w:val="22"/>
        </w:rPr>
      </w:pPr>
      <w:bookmarkStart w:id="3" w:name="_Toc393735186"/>
      <w:r w:rsidRPr="00D048D3">
        <w:rPr>
          <w:rFonts w:ascii="Times New Roman" w:hAnsi="Times New Roman"/>
          <w:b/>
          <w:sz w:val="22"/>
        </w:rPr>
        <w:t>II.</w:t>
      </w:r>
      <w:r w:rsidRPr="00D048D3">
        <w:rPr>
          <w:rFonts w:ascii="Times New Roman" w:hAnsi="Times New Roman"/>
          <w:b/>
          <w:sz w:val="22"/>
        </w:rPr>
        <w:tab/>
        <w:t>Course Objectives</w:t>
      </w:r>
      <w:bookmarkEnd w:id="3"/>
    </w:p>
    <w:p w14:paraId="3C4ADFCF" w14:textId="77777777" w:rsidR="00AE6C6D" w:rsidRPr="00D048D3" w:rsidRDefault="00AE6C6D">
      <w:pPr>
        <w:ind w:left="360" w:right="-385"/>
        <w:rPr>
          <w:rFonts w:ascii="Times New Roman" w:hAnsi="Times New Roman"/>
          <w:sz w:val="22"/>
        </w:rPr>
      </w:pPr>
      <w:bookmarkStart w:id="4" w:name="_Toc393735187"/>
      <w:r w:rsidRPr="00D048D3">
        <w:rPr>
          <w:rFonts w:ascii="Times New Roman" w:hAnsi="Times New Roman"/>
          <w:sz w:val="22"/>
        </w:rPr>
        <w:t xml:space="preserve">By the end of this </w:t>
      </w:r>
      <w:r w:rsidR="007E5FAA" w:rsidRPr="00D048D3">
        <w:rPr>
          <w:rFonts w:ascii="Times New Roman" w:hAnsi="Times New Roman"/>
          <w:sz w:val="22"/>
        </w:rPr>
        <w:t>course</w:t>
      </w:r>
      <w:r w:rsidRPr="00D048D3">
        <w:rPr>
          <w:rFonts w:ascii="Times New Roman" w:hAnsi="Times New Roman"/>
          <w:sz w:val="22"/>
        </w:rPr>
        <w:t xml:space="preserve"> the student will be familiar with…</w:t>
      </w:r>
      <w:bookmarkEnd w:id="4"/>
    </w:p>
    <w:p w14:paraId="1F78E676" w14:textId="77777777" w:rsidR="00AE6C6D" w:rsidRPr="00D048D3" w:rsidRDefault="00AE6C6D">
      <w:pPr>
        <w:ind w:left="720" w:right="-385" w:hanging="360"/>
        <w:rPr>
          <w:rFonts w:ascii="Times New Roman" w:hAnsi="Times New Roman"/>
          <w:sz w:val="14"/>
        </w:rPr>
      </w:pPr>
      <w:bookmarkStart w:id="5" w:name="_Toc393735188"/>
    </w:p>
    <w:p w14:paraId="7C2E03AC" w14:textId="6886207F" w:rsidR="00AE6C6D" w:rsidRDefault="00AE6C6D">
      <w:pPr>
        <w:ind w:left="720" w:right="-385" w:hanging="360"/>
        <w:rPr>
          <w:rFonts w:ascii="Times New Roman" w:hAnsi="Times New Roman"/>
          <w:sz w:val="22"/>
        </w:rPr>
      </w:pPr>
      <w:r w:rsidRPr="00D048D3">
        <w:rPr>
          <w:rFonts w:ascii="Times New Roman" w:hAnsi="Times New Roman"/>
          <w:sz w:val="22"/>
        </w:rPr>
        <w:t>A.</w:t>
      </w:r>
      <w:r w:rsidRPr="00D048D3">
        <w:rPr>
          <w:rFonts w:ascii="Times New Roman" w:hAnsi="Times New Roman"/>
          <w:sz w:val="22"/>
        </w:rPr>
        <w:tab/>
      </w:r>
      <w:r w:rsidR="00B868EF" w:rsidRPr="00D048D3">
        <w:rPr>
          <w:rFonts w:ascii="Times New Roman" w:hAnsi="Times New Roman"/>
          <w:i/>
          <w:sz w:val="22"/>
        </w:rPr>
        <w:t>B</w:t>
      </w:r>
      <w:r w:rsidRPr="00D048D3">
        <w:rPr>
          <w:rFonts w:ascii="Times New Roman" w:hAnsi="Times New Roman"/>
          <w:i/>
          <w:sz w:val="22"/>
        </w:rPr>
        <w:t>ackgrounds</w:t>
      </w:r>
      <w:r w:rsidRPr="00D048D3">
        <w:rPr>
          <w:rFonts w:ascii="Times New Roman" w:hAnsi="Times New Roman"/>
          <w:sz w:val="22"/>
        </w:rPr>
        <w:t xml:space="preserve"> (author, date, origin, recipients, occasion, characteris</w:t>
      </w:r>
      <w:r w:rsidR="00B868EF" w:rsidRPr="00D048D3">
        <w:rPr>
          <w:rFonts w:ascii="Times New Roman" w:hAnsi="Times New Roman"/>
          <w:sz w:val="22"/>
        </w:rPr>
        <w:t xml:space="preserve">tics, and argument) of </w:t>
      </w:r>
      <w:r w:rsidR="004D0574">
        <w:rPr>
          <w:rFonts w:ascii="Times New Roman" w:hAnsi="Times New Roman"/>
          <w:sz w:val="22"/>
        </w:rPr>
        <w:t>selected</w:t>
      </w:r>
      <w:r w:rsidR="00B868EF" w:rsidRPr="00D048D3">
        <w:rPr>
          <w:rFonts w:ascii="Times New Roman" w:hAnsi="Times New Roman"/>
          <w:sz w:val="22"/>
        </w:rPr>
        <w:t xml:space="preserve"> OT book</w:t>
      </w:r>
      <w:r w:rsidR="0093345D">
        <w:rPr>
          <w:rFonts w:ascii="Times New Roman" w:hAnsi="Times New Roman"/>
          <w:sz w:val="22"/>
        </w:rPr>
        <w:t>s</w:t>
      </w:r>
      <w:bookmarkEnd w:id="5"/>
      <w:r w:rsidR="004D0574">
        <w:rPr>
          <w:rFonts w:ascii="Times New Roman" w:hAnsi="Times New Roman"/>
          <w:sz w:val="22"/>
        </w:rPr>
        <w:t xml:space="preserve"> attacked by OT critics</w:t>
      </w:r>
    </w:p>
    <w:p w14:paraId="19286F19" w14:textId="14263455" w:rsidR="003F38D1" w:rsidRDefault="003F38D1">
      <w:pPr>
        <w:ind w:left="720" w:right="-385" w:hanging="360"/>
        <w:rPr>
          <w:rFonts w:ascii="Times New Roman" w:hAnsi="Times New Roman"/>
          <w:sz w:val="22"/>
        </w:rPr>
      </w:pPr>
    </w:p>
    <w:p w14:paraId="18B267B0" w14:textId="7C999527" w:rsidR="003F38D1" w:rsidRDefault="003F38D1">
      <w:pPr>
        <w:ind w:left="720" w:right="-385" w:hanging="360"/>
        <w:rPr>
          <w:rFonts w:ascii="Times New Roman" w:hAnsi="Times New Roman"/>
          <w:sz w:val="22"/>
        </w:rPr>
      </w:pPr>
      <w:r>
        <w:rPr>
          <w:rFonts w:ascii="Times New Roman" w:hAnsi="Times New Roman"/>
          <w:sz w:val="22"/>
        </w:rPr>
        <w:t>B.</w:t>
      </w:r>
      <w:r w:rsidR="00A76536">
        <w:rPr>
          <w:rFonts w:ascii="Times New Roman" w:hAnsi="Times New Roman"/>
          <w:sz w:val="22"/>
        </w:rPr>
        <w:tab/>
      </w:r>
      <w:r w:rsidR="00A76536" w:rsidRPr="00A76536">
        <w:rPr>
          <w:rFonts w:ascii="Times New Roman" w:hAnsi="Times New Roman"/>
          <w:i/>
          <w:iCs/>
          <w:sz w:val="22"/>
        </w:rPr>
        <w:t>Canonical</w:t>
      </w:r>
      <w:r w:rsidR="00A76536">
        <w:rPr>
          <w:rFonts w:ascii="Times New Roman" w:hAnsi="Times New Roman"/>
          <w:sz w:val="22"/>
        </w:rPr>
        <w:t xml:space="preserve"> support for the authenticity of the 39 OT writings</w:t>
      </w:r>
    </w:p>
    <w:p w14:paraId="42ADEAEB" w14:textId="251A1CA7" w:rsidR="00EA34D3" w:rsidRDefault="00EA34D3">
      <w:pPr>
        <w:ind w:left="720" w:right="-385" w:hanging="360"/>
        <w:rPr>
          <w:rFonts w:ascii="Times New Roman" w:hAnsi="Times New Roman"/>
          <w:sz w:val="22"/>
        </w:rPr>
      </w:pPr>
    </w:p>
    <w:p w14:paraId="75C9FFFE" w14:textId="2AFC0463" w:rsidR="00EA34D3" w:rsidRDefault="00EA34D3">
      <w:pPr>
        <w:ind w:left="720" w:right="-385" w:hanging="360"/>
        <w:rPr>
          <w:rFonts w:ascii="Times New Roman" w:hAnsi="Times New Roman"/>
          <w:sz w:val="22"/>
        </w:rPr>
      </w:pPr>
      <w:r>
        <w:rPr>
          <w:rFonts w:ascii="Times New Roman" w:hAnsi="Times New Roman"/>
          <w:sz w:val="22"/>
        </w:rPr>
        <w:t>C.</w:t>
      </w:r>
      <w:r>
        <w:rPr>
          <w:rFonts w:ascii="Times New Roman" w:hAnsi="Times New Roman"/>
          <w:sz w:val="22"/>
        </w:rPr>
        <w:tab/>
      </w:r>
      <w:r w:rsidRPr="00EA34D3">
        <w:rPr>
          <w:rFonts w:ascii="Times New Roman" w:hAnsi="Times New Roman"/>
          <w:i/>
          <w:iCs/>
          <w:sz w:val="22"/>
        </w:rPr>
        <w:t>Archaeological</w:t>
      </w:r>
      <w:r>
        <w:rPr>
          <w:rFonts w:ascii="Times New Roman" w:hAnsi="Times New Roman"/>
          <w:sz w:val="22"/>
        </w:rPr>
        <w:t xml:space="preserve"> evidence for the reliability of the OT</w:t>
      </w:r>
    </w:p>
    <w:p w14:paraId="5FEBAAF4" w14:textId="6F0A44C1" w:rsidR="00EA34D3" w:rsidRDefault="00EA34D3">
      <w:pPr>
        <w:ind w:left="720" w:right="-385" w:hanging="360"/>
        <w:rPr>
          <w:rFonts w:ascii="Times New Roman" w:hAnsi="Times New Roman"/>
          <w:sz w:val="22"/>
        </w:rPr>
      </w:pPr>
    </w:p>
    <w:p w14:paraId="77FC9273" w14:textId="581C0922" w:rsidR="00EA34D3" w:rsidRDefault="00EA34D3">
      <w:pPr>
        <w:ind w:left="720" w:right="-385" w:hanging="360"/>
        <w:rPr>
          <w:rFonts w:ascii="Times New Roman" w:hAnsi="Times New Roman"/>
          <w:sz w:val="22"/>
        </w:rPr>
      </w:pPr>
      <w:r>
        <w:rPr>
          <w:rFonts w:ascii="Times New Roman" w:hAnsi="Times New Roman"/>
          <w:sz w:val="22"/>
        </w:rPr>
        <w:t>D.</w:t>
      </w:r>
      <w:r>
        <w:rPr>
          <w:rFonts w:ascii="Times New Roman" w:hAnsi="Times New Roman"/>
          <w:sz w:val="22"/>
        </w:rPr>
        <w:tab/>
      </w:r>
      <w:r w:rsidRPr="00EA34D3">
        <w:rPr>
          <w:rFonts w:ascii="Times New Roman" w:hAnsi="Times New Roman"/>
          <w:i/>
          <w:iCs/>
          <w:sz w:val="22"/>
        </w:rPr>
        <w:t>Creation</w:t>
      </w:r>
      <w:r>
        <w:rPr>
          <w:rFonts w:ascii="Times New Roman" w:hAnsi="Times New Roman"/>
          <w:sz w:val="22"/>
        </w:rPr>
        <w:t xml:space="preserve"> studies that support a normal reading of Genesis 1–2</w:t>
      </w:r>
    </w:p>
    <w:p w14:paraId="1248FFC7" w14:textId="15892B65" w:rsidR="00EA34D3" w:rsidRDefault="00EA34D3">
      <w:pPr>
        <w:ind w:left="720" w:right="-385" w:hanging="360"/>
        <w:rPr>
          <w:rFonts w:ascii="Times New Roman" w:hAnsi="Times New Roman"/>
          <w:sz w:val="22"/>
        </w:rPr>
      </w:pPr>
    </w:p>
    <w:p w14:paraId="4A527AB6" w14:textId="4697340B" w:rsidR="00EA34D3" w:rsidRPr="00EA34D3" w:rsidRDefault="00EA34D3">
      <w:pPr>
        <w:ind w:left="720" w:right="-385" w:hanging="360"/>
        <w:rPr>
          <w:rFonts w:ascii="Times New Roman" w:hAnsi="Times New Roman"/>
          <w:sz w:val="22"/>
        </w:rPr>
      </w:pPr>
      <w:r>
        <w:rPr>
          <w:rFonts w:ascii="Times New Roman" w:hAnsi="Times New Roman"/>
          <w:sz w:val="22"/>
        </w:rPr>
        <w:t>E.</w:t>
      </w:r>
      <w:r>
        <w:rPr>
          <w:rFonts w:ascii="Times New Roman" w:hAnsi="Times New Roman"/>
          <w:sz w:val="22"/>
        </w:rPr>
        <w:tab/>
      </w:r>
      <w:r>
        <w:rPr>
          <w:rFonts w:ascii="Times New Roman" w:hAnsi="Times New Roman"/>
          <w:i/>
          <w:iCs/>
          <w:sz w:val="22"/>
        </w:rPr>
        <w:t>Literature</w:t>
      </w:r>
      <w:r>
        <w:rPr>
          <w:rFonts w:ascii="Times New Roman" w:hAnsi="Times New Roman"/>
          <w:sz w:val="22"/>
        </w:rPr>
        <w:t xml:space="preserve"> by ancient secular sources that defend the authenticity of the OT</w:t>
      </w:r>
    </w:p>
    <w:p w14:paraId="0C4FD047" w14:textId="77777777" w:rsidR="00AE6C6D" w:rsidRPr="00D048D3" w:rsidRDefault="00AE6C6D">
      <w:pPr>
        <w:ind w:left="720" w:right="-385" w:hanging="360"/>
        <w:rPr>
          <w:rFonts w:ascii="Times New Roman" w:hAnsi="Times New Roman"/>
          <w:sz w:val="14"/>
        </w:rPr>
      </w:pPr>
      <w:bookmarkStart w:id="6" w:name="_Toc393735189"/>
    </w:p>
    <w:p w14:paraId="7959881C" w14:textId="77777777" w:rsidR="00AE6C6D" w:rsidRPr="00D048D3" w:rsidRDefault="00AE6C6D">
      <w:pPr>
        <w:ind w:left="720" w:right="-385" w:hanging="360"/>
        <w:rPr>
          <w:rFonts w:ascii="Times New Roman" w:hAnsi="Times New Roman"/>
          <w:sz w:val="14"/>
        </w:rPr>
      </w:pPr>
      <w:bookmarkStart w:id="7" w:name="_Toc393735194"/>
      <w:bookmarkEnd w:id="6"/>
    </w:p>
    <w:p w14:paraId="7AC79AD2" w14:textId="31B469E8" w:rsidR="00AE6C6D" w:rsidRDefault="00AE6C6D">
      <w:pPr>
        <w:ind w:left="720" w:right="-385" w:hanging="360"/>
        <w:rPr>
          <w:rFonts w:ascii="Times New Roman" w:hAnsi="Times New Roman"/>
          <w:sz w:val="22"/>
        </w:rPr>
      </w:pPr>
      <w:r w:rsidRPr="00D048D3">
        <w:rPr>
          <w:rFonts w:ascii="Times New Roman" w:hAnsi="Times New Roman"/>
          <w:sz w:val="22"/>
        </w:rPr>
        <w:t>F.</w:t>
      </w:r>
      <w:r w:rsidRPr="00D048D3">
        <w:rPr>
          <w:rFonts w:ascii="Times New Roman" w:hAnsi="Times New Roman"/>
          <w:sz w:val="22"/>
        </w:rPr>
        <w:tab/>
      </w:r>
      <w:r w:rsidR="003F38D1" w:rsidRPr="003F38D1">
        <w:rPr>
          <w:rFonts w:ascii="Times New Roman" w:hAnsi="Times New Roman"/>
          <w:i/>
          <w:iCs/>
          <w:sz w:val="22"/>
        </w:rPr>
        <w:t>C</w:t>
      </w:r>
      <w:r w:rsidRPr="00D048D3">
        <w:rPr>
          <w:rFonts w:ascii="Times New Roman" w:hAnsi="Times New Roman"/>
          <w:i/>
          <w:sz w:val="22"/>
        </w:rPr>
        <w:t>hronolog</w:t>
      </w:r>
      <w:r w:rsidR="003F38D1">
        <w:rPr>
          <w:rFonts w:ascii="Times New Roman" w:hAnsi="Times New Roman"/>
          <w:i/>
          <w:sz w:val="22"/>
        </w:rPr>
        <w:t>ical problems</w:t>
      </w:r>
      <w:r w:rsidR="003F38D1" w:rsidRPr="003F38D1">
        <w:rPr>
          <w:rFonts w:ascii="Times New Roman" w:hAnsi="Times New Roman"/>
          <w:iCs/>
          <w:sz w:val="22"/>
        </w:rPr>
        <w:t xml:space="preserve"> within</w:t>
      </w:r>
      <w:r w:rsidRPr="00D048D3">
        <w:rPr>
          <w:rFonts w:ascii="Times New Roman" w:hAnsi="Times New Roman"/>
          <w:sz w:val="22"/>
        </w:rPr>
        <w:t xml:space="preserve"> the history of Israel</w:t>
      </w:r>
      <w:bookmarkEnd w:id="7"/>
    </w:p>
    <w:p w14:paraId="257A4636" w14:textId="738977EB" w:rsidR="00634D96" w:rsidRDefault="00634D96">
      <w:pPr>
        <w:ind w:left="720" w:right="-385" w:hanging="360"/>
        <w:rPr>
          <w:rFonts w:ascii="Times New Roman" w:hAnsi="Times New Roman"/>
          <w:sz w:val="22"/>
        </w:rPr>
      </w:pPr>
    </w:p>
    <w:p w14:paraId="7BCA6F6C" w14:textId="714FAFF0" w:rsidR="00634D96" w:rsidRPr="00634D96" w:rsidRDefault="00634D96">
      <w:pPr>
        <w:ind w:left="720" w:right="-385" w:hanging="360"/>
        <w:rPr>
          <w:rFonts w:ascii="Times New Roman" w:hAnsi="Times New Roman"/>
          <w:sz w:val="22"/>
        </w:rPr>
      </w:pPr>
      <w:r>
        <w:rPr>
          <w:rFonts w:ascii="Times New Roman" w:hAnsi="Times New Roman"/>
          <w:sz w:val="22"/>
        </w:rPr>
        <w:t>G.</w:t>
      </w:r>
      <w:r>
        <w:rPr>
          <w:rFonts w:ascii="Times New Roman" w:hAnsi="Times New Roman"/>
          <w:sz w:val="22"/>
        </w:rPr>
        <w:tab/>
      </w:r>
      <w:r>
        <w:rPr>
          <w:rFonts w:ascii="Times New Roman" w:hAnsi="Times New Roman"/>
          <w:i/>
          <w:iCs/>
          <w:sz w:val="22"/>
        </w:rPr>
        <w:t>Pagan religions</w:t>
      </w:r>
      <w:r>
        <w:rPr>
          <w:rFonts w:ascii="Times New Roman" w:hAnsi="Times New Roman"/>
          <w:sz w:val="22"/>
        </w:rPr>
        <w:t xml:space="preserve"> that show Israel a unique nation</w:t>
      </w:r>
    </w:p>
    <w:p w14:paraId="568B65D8" w14:textId="77777777" w:rsidR="00AE6C6D" w:rsidRPr="00D048D3" w:rsidRDefault="00AE6C6D">
      <w:pPr>
        <w:tabs>
          <w:tab w:val="left" w:pos="3140"/>
          <w:tab w:val="left" w:pos="7640"/>
        </w:tabs>
        <w:ind w:left="360" w:right="-385" w:hanging="360"/>
        <w:rPr>
          <w:rFonts w:ascii="Times New Roman" w:hAnsi="Times New Roman"/>
          <w:sz w:val="22"/>
        </w:rPr>
      </w:pPr>
    </w:p>
    <w:p w14:paraId="3CCEFD8A" w14:textId="0390CBC2" w:rsidR="00AE6C6D" w:rsidRPr="00D048D3" w:rsidRDefault="00AE6C6D">
      <w:pPr>
        <w:tabs>
          <w:tab w:val="left" w:pos="3140"/>
          <w:tab w:val="left" w:pos="7640"/>
        </w:tabs>
        <w:ind w:left="360" w:right="-385" w:hanging="360"/>
        <w:rPr>
          <w:rFonts w:ascii="Times New Roman" w:hAnsi="Times New Roman"/>
          <w:b/>
          <w:sz w:val="22"/>
        </w:rPr>
      </w:pPr>
      <w:bookmarkStart w:id="8" w:name="_Toc393735195"/>
      <w:r w:rsidRPr="00D048D3">
        <w:rPr>
          <w:rFonts w:ascii="Times New Roman" w:hAnsi="Times New Roman"/>
          <w:b/>
          <w:sz w:val="22"/>
        </w:rPr>
        <w:t>III. Course Requirements</w:t>
      </w:r>
      <w:bookmarkEnd w:id="8"/>
    </w:p>
    <w:p w14:paraId="6BE16A73" w14:textId="77777777" w:rsidR="00FA082D" w:rsidRPr="00D048D3" w:rsidRDefault="00FA082D" w:rsidP="00FA082D">
      <w:pPr>
        <w:tabs>
          <w:tab w:val="left" w:pos="3140"/>
          <w:tab w:val="left" w:pos="7640"/>
        </w:tabs>
        <w:ind w:left="720" w:hanging="360"/>
        <w:rPr>
          <w:rFonts w:ascii="Times New Roman" w:hAnsi="Times New Roman"/>
          <w:color w:val="000000"/>
          <w:sz w:val="18"/>
        </w:rPr>
      </w:pPr>
      <w:bookmarkStart w:id="9" w:name="_Toc393735197"/>
    </w:p>
    <w:p w14:paraId="41BDBD61" w14:textId="2D2C63C2" w:rsidR="00FA082D" w:rsidRPr="00D048D3" w:rsidRDefault="00FA082D" w:rsidP="00FA082D">
      <w:pPr>
        <w:tabs>
          <w:tab w:val="left" w:pos="3140"/>
          <w:tab w:val="left" w:pos="7640"/>
        </w:tabs>
        <w:ind w:left="720" w:hanging="360"/>
        <w:rPr>
          <w:rFonts w:ascii="Times New Roman" w:hAnsi="Times New Roman"/>
          <w:color w:val="000000"/>
          <w:sz w:val="22"/>
        </w:rPr>
      </w:pPr>
      <w:r w:rsidRPr="00D048D3">
        <w:rPr>
          <w:rFonts w:ascii="Times New Roman" w:hAnsi="Times New Roman"/>
          <w:color w:val="000000"/>
          <w:sz w:val="22"/>
        </w:rPr>
        <w:t>A.</w:t>
      </w:r>
      <w:r w:rsidRPr="00D048D3">
        <w:rPr>
          <w:rFonts w:ascii="Times New Roman" w:hAnsi="Times New Roman"/>
          <w:color w:val="000000"/>
          <w:sz w:val="22"/>
        </w:rPr>
        <w:tab/>
      </w:r>
      <w:r w:rsidR="00975BF2">
        <w:rPr>
          <w:rFonts w:ascii="Times New Roman" w:hAnsi="Times New Roman"/>
          <w:color w:val="000000"/>
          <w:sz w:val="22"/>
          <w:u w:val="single"/>
        </w:rPr>
        <w:t>The R</w:t>
      </w:r>
      <w:r w:rsidRPr="00D048D3">
        <w:rPr>
          <w:rFonts w:ascii="Times New Roman" w:hAnsi="Times New Roman"/>
          <w:color w:val="000000"/>
          <w:sz w:val="22"/>
          <w:u w:val="single"/>
        </w:rPr>
        <w:t>eadings</w:t>
      </w:r>
      <w:r w:rsidRPr="00D048D3">
        <w:rPr>
          <w:rFonts w:ascii="Times New Roman" w:hAnsi="Times New Roman"/>
          <w:color w:val="000000"/>
          <w:sz w:val="22"/>
        </w:rPr>
        <w:t xml:space="preserve"> (25%):  </w:t>
      </w:r>
      <w:r w:rsidR="006D495D">
        <w:rPr>
          <w:rFonts w:ascii="Times New Roman" w:hAnsi="Times New Roman"/>
          <w:color w:val="000000"/>
          <w:sz w:val="22"/>
        </w:rPr>
        <w:t xml:space="preserve">Read </w:t>
      </w:r>
      <w:r w:rsidR="000A2CC7">
        <w:rPr>
          <w:rFonts w:ascii="Times New Roman" w:hAnsi="Times New Roman"/>
          <w:color w:val="000000"/>
          <w:sz w:val="22"/>
        </w:rPr>
        <w:t xml:space="preserve">Kitchen, </w:t>
      </w:r>
      <w:r w:rsidR="000A2CC7">
        <w:rPr>
          <w:rFonts w:ascii="Times New Roman" w:hAnsi="Times New Roman"/>
          <w:i/>
          <w:iCs/>
          <w:color w:val="000000"/>
          <w:sz w:val="22"/>
        </w:rPr>
        <w:t xml:space="preserve">On  the Reliability of the </w:t>
      </w:r>
      <w:r w:rsidR="000A2CC7" w:rsidRPr="000A2CC7">
        <w:rPr>
          <w:rFonts w:ascii="Times New Roman" w:hAnsi="Times New Roman"/>
          <w:i/>
          <w:iCs/>
          <w:color w:val="000000"/>
          <w:sz w:val="22"/>
        </w:rPr>
        <w:t>OT</w:t>
      </w:r>
      <w:r w:rsidR="000A2CC7" w:rsidRPr="00244BFF">
        <w:rPr>
          <w:rFonts w:ascii="Times New Roman" w:hAnsi="Times New Roman"/>
          <w:color w:val="000000"/>
          <w:sz w:val="22"/>
        </w:rPr>
        <w:t>;</w:t>
      </w:r>
      <w:r w:rsidR="000A2CC7">
        <w:rPr>
          <w:rFonts w:ascii="Times New Roman" w:hAnsi="Times New Roman"/>
          <w:i/>
          <w:iCs/>
          <w:color w:val="000000"/>
          <w:sz w:val="22"/>
        </w:rPr>
        <w:t xml:space="preserve"> </w:t>
      </w:r>
      <w:r w:rsidR="000A2CC7">
        <w:rPr>
          <w:rFonts w:ascii="Times New Roman" w:hAnsi="Times New Roman"/>
          <w:color w:val="000000"/>
          <w:sz w:val="22"/>
        </w:rPr>
        <w:t xml:space="preserve">Merrill, </w:t>
      </w:r>
      <w:r w:rsidR="000A2CC7">
        <w:rPr>
          <w:rFonts w:ascii="Times New Roman" w:hAnsi="Times New Roman"/>
          <w:i/>
          <w:iCs/>
          <w:color w:val="000000"/>
          <w:sz w:val="22"/>
        </w:rPr>
        <w:t xml:space="preserve">et al., The World and the </w:t>
      </w:r>
      <w:r w:rsidR="000A2CC7" w:rsidRPr="000A2CC7">
        <w:rPr>
          <w:rFonts w:ascii="Times New Roman" w:hAnsi="Times New Roman"/>
          <w:color w:val="000000"/>
          <w:sz w:val="22"/>
        </w:rPr>
        <w:t>Word</w:t>
      </w:r>
      <w:r w:rsidR="00244BFF">
        <w:rPr>
          <w:rFonts w:ascii="Times New Roman" w:hAnsi="Times New Roman"/>
          <w:color w:val="000000"/>
          <w:sz w:val="22"/>
        </w:rPr>
        <w:t xml:space="preserve"> (to be added once </w:t>
      </w:r>
      <w:r w:rsidR="001C5E04">
        <w:rPr>
          <w:rFonts w:ascii="Times New Roman" w:hAnsi="Times New Roman"/>
          <w:color w:val="000000"/>
          <w:sz w:val="22"/>
        </w:rPr>
        <w:t xml:space="preserve">available </w:t>
      </w:r>
      <w:r w:rsidR="00244BFF">
        <w:rPr>
          <w:rFonts w:ascii="Times New Roman" w:hAnsi="Times New Roman"/>
          <w:color w:val="000000"/>
          <w:sz w:val="22"/>
        </w:rPr>
        <w:t>in Arabic)</w:t>
      </w:r>
      <w:r w:rsidR="000A2CC7">
        <w:rPr>
          <w:rFonts w:ascii="Times New Roman" w:hAnsi="Times New Roman"/>
          <w:color w:val="000000"/>
          <w:sz w:val="22"/>
        </w:rPr>
        <w:t xml:space="preserve">; and </w:t>
      </w:r>
      <w:r w:rsidR="006D495D" w:rsidRPr="000A2CC7">
        <w:rPr>
          <w:rFonts w:ascii="Times New Roman" w:hAnsi="Times New Roman"/>
          <w:color w:val="000000"/>
          <w:sz w:val="22"/>
        </w:rPr>
        <w:t>the</w:t>
      </w:r>
      <w:r w:rsidR="004B4BDF">
        <w:rPr>
          <w:rFonts w:ascii="Times New Roman" w:hAnsi="Times New Roman"/>
          <w:color w:val="000000"/>
          <w:sz w:val="22"/>
        </w:rPr>
        <w:t xml:space="preserve"> Arabic notes </w:t>
      </w:r>
      <w:r w:rsidR="006D495D">
        <w:rPr>
          <w:rFonts w:ascii="Times New Roman" w:hAnsi="Times New Roman"/>
          <w:color w:val="000000"/>
          <w:sz w:val="22"/>
        </w:rPr>
        <w:t>of</w:t>
      </w:r>
      <w:r w:rsidR="004B4BDF">
        <w:rPr>
          <w:rFonts w:ascii="Times New Roman" w:hAnsi="Times New Roman"/>
          <w:color w:val="000000"/>
          <w:sz w:val="22"/>
        </w:rPr>
        <w:t xml:space="preserve"> Dr J. Paul Tanner at </w:t>
      </w:r>
      <w:r w:rsidR="004B4BDF" w:rsidRPr="00297B7B">
        <w:rPr>
          <w:rFonts w:ascii="Times New Roman" w:hAnsi="Times New Roman"/>
          <w:color w:val="000000"/>
          <w:sz w:val="22"/>
        </w:rPr>
        <w:t>http://www.paultanner.org</w:t>
      </w:r>
      <w:r w:rsidRPr="00D048D3">
        <w:rPr>
          <w:rFonts w:ascii="Times New Roman" w:hAnsi="Times New Roman"/>
          <w:color w:val="000000"/>
          <w:sz w:val="22"/>
        </w:rPr>
        <w:t>, reporting t</w:t>
      </w:r>
      <w:r w:rsidR="00422C38" w:rsidRPr="00D048D3">
        <w:rPr>
          <w:rFonts w:ascii="Times New Roman" w:hAnsi="Times New Roman"/>
          <w:color w:val="000000"/>
          <w:sz w:val="22"/>
        </w:rPr>
        <w:t>hem on the Schedule on page</w:t>
      </w:r>
      <w:r w:rsidR="006D495D">
        <w:rPr>
          <w:rFonts w:ascii="Times New Roman" w:hAnsi="Times New Roman"/>
          <w:color w:val="000000"/>
          <w:sz w:val="22"/>
        </w:rPr>
        <w:t xml:space="preserve"> </w:t>
      </w:r>
      <w:r w:rsidR="000A2CC7">
        <w:rPr>
          <w:rFonts w:ascii="Times New Roman" w:hAnsi="Times New Roman"/>
          <w:color w:val="000000"/>
          <w:sz w:val="22"/>
        </w:rPr>
        <w:t>8</w:t>
      </w:r>
      <w:r w:rsidRPr="00D048D3">
        <w:rPr>
          <w:rFonts w:ascii="Times New Roman" w:hAnsi="Times New Roman"/>
          <w:color w:val="000000"/>
          <w:sz w:val="22"/>
        </w:rPr>
        <w:t>.</w:t>
      </w:r>
    </w:p>
    <w:bookmarkEnd w:id="9"/>
    <w:p w14:paraId="33EFF1DE" w14:textId="77777777" w:rsidR="00AE6C6D" w:rsidRPr="00D048D3" w:rsidRDefault="00AE6C6D">
      <w:pPr>
        <w:tabs>
          <w:tab w:val="left" w:pos="3140"/>
          <w:tab w:val="left" w:pos="7640"/>
        </w:tabs>
        <w:ind w:left="720" w:right="-385" w:hanging="360"/>
        <w:rPr>
          <w:rFonts w:ascii="Times New Roman" w:hAnsi="Times New Roman"/>
          <w:sz w:val="12"/>
        </w:rPr>
      </w:pPr>
    </w:p>
    <w:p w14:paraId="171E9550" w14:textId="1459C35B" w:rsidR="00AE6C6D" w:rsidRPr="00D048D3" w:rsidRDefault="00623765">
      <w:pPr>
        <w:tabs>
          <w:tab w:val="left" w:pos="3140"/>
          <w:tab w:val="left" w:pos="7640"/>
        </w:tabs>
        <w:ind w:left="720" w:hanging="360"/>
        <w:rPr>
          <w:rFonts w:ascii="Times New Roman" w:hAnsi="Times New Roman"/>
          <w:sz w:val="22"/>
        </w:rPr>
      </w:pPr>
      <w:r w:rsidRPr="00D048D3">
        <w:rPr>
          <w:rFonts w:ascii="Times New Roman" w:hAnsi="Times New Roman"/>
          <w:sz w:val="22"/>
        </w:rPr>
        <w:t>B</w:t>
      </w:r>
      <w:r w:rsidR="00AE6C6D" w:rsidRPr="00D048D3">
        <w:rPr>
          <w:rFonts w:ascii="Times New Roman" w:hAnsi="Times New Roman"/>
          <w:sz w:val="22"/>
        </w:rPr>
        <w:t>.</w:t>
      </w:r>
      <w:r w:rsidR="00AE6C6D" w:rsidRPr="00D048D3">
        <w:rPr>
          <w:rFonts w:ascii="Times New Roman" w:hAnsi="Times New Roman"/>
          <w:sz w:val="22"/>
        </w:rPr>
        <w:tab/>
      </w:r>
      <w:r w:rsidR="00AE6C6D" w:rsidRPr="00237335">
        <w:rPr>
          <w:rFonts w:ascii="Times New Roman" w:hAnsi="Times New Roman"/>
          <w:sz w:val="22"/>
          <w:u w:val="single"/>
        </w:rPr>
        <w:t xml:space="preserve">The </w:t>
      </w:r>
      <w:r w:rsidR="00AE6C6D" w:rsidRPr="00D048D3">
        <w:rPr>
          <w:rFonts w:ascii="Times New Roman" w:hAnsi="Times New Roman"/>
          <w:sz w:val="22"/>
          <w:u w:val="single"/>
        </w:rPr>
        <w:t>Project</w:t>
      </w:r>
      <w:r w:rsidR="00AE6C6D" w:rsidRPr="00D048D3">
        <w:rPr>
          <w:rFonts w:ascii="Times New Roman" w:hAnsi="Times New Roman"/>
          <w:sz w:val="22"/>
        </w:rPr>
        <w:t xml:space="preserve"> </w:t>
      </w:r>
      <w:r w:rsidR="00751502" w:rsidRPr="00D048D3">
        <w:rPr>
          <w:rFonts w:ascii="Times New Roman" w:hAnsi="Times New Roman"/>
          <w:sz w:val="22"/>
        </w:rPr>
        <w:t xml:space="preserve">(25%) </w:t>
      </w:r>
      <w:r w:rsidR="002F55EC">
        <w:rPr>
          <w:rFonts w:ascii="Times New Roman" w:hAnsi="Times New Roman"/>
          <w:sz w:val="22"/>
        </w:rPr>
        <w:t>has two options</w:t>
      </w:r>
      <w:r w:rsidR="00A1485E" w:rsidRPr="00D048D3">
        <w:rPr>
          <w:rFonts w:ascii="Times New Roman" w:hAnsi="Times New Roman"/>
          <w:sz w:val="22"/>
        </w:rPr>
        <w:t>:</w:t>
      </w:r>
    </w:p>
    <w:p w14:paraId="0B52D25E" w14:textId="77777777" w:rsidR="009664E3" w:rsidRPr="00D048D3" w:rsidRDefault="009664E3">
      <w:pPr>
        <w:tabs>
          <w:tab w:val="left" w:pos="3140"/>
          <w:tab w:val="left" w:pos="7640"/>
        </w:tabs>
        <w:ind w:left="720" w:hanging="360"/>
        <w:rPr>
          <w:rFonts w:ascii="Times New Roman" w:hAnsi="Times New Roman"/>
          <w:sz w:val="22"/>
        </w:rPr>
      </w:pPr>
    </w:p>
    <w:p w14:paraId="035D0B63" w14:textId="2D172AD0" w:rsidR="009664E3" w:rsidRPr="00D048D3" w:rsidRDefault="009664E3" w:rsidP="009664E3">
      <w:pPr>
        <w:numPr>
          <w:ilvl w:val="0"/>
          <w:numId w:val="18"/>
        </w:numPr>
        <w:tabs>
          <w:tab w:val="left" w:pos="1420"/>
          <w:tab w:val="left" w:pos="7640"/>
        </w:tabs>
        <w:ind w:left="1420" w:hanging="568"/>
        <w:rPr>
          <w:rFonts w:ascii="Times New Roman" w:hAnsi="Times New Roman"/>
          <w:color w:val="000000"/>
          <w:sz w:val="22"/>
        </w:rPr>
      </w:pPr>
      <w:bookmarkStart w:id="10" w:name="_Toc393735207"/>
      <w:r w:rsidRPr="00122C8E">
        <w:rPr>
          <w:rFonts w:ascii="Times New Roman" w:hAnsi="Times New Roman"/>
          <w:bCs/>
          <w:i/>
          <w:color w:val="000000"/>
          <w:sz w:val="22"/>
          <w:u w:val="single"/>
        </w:rPr>
        <w:t xml:space="preserve">Translate </w:t>
      </w:r>
      <w:del w:id="11" w:author="Rick Griffith" w:date="2021-10-12T17:28:00Z">
        <w:r w:rsidR="00FD6F12" w:rsidDel="00916F73">
          <w:rPr>
            <w:rFonts w:ascii="Times New Roman" w:hAnsi="Times New Roman"/>
            <w:bCs/>
            <w:i/>
            <w:color w:val="000000"/>
            <w:sz w:val="22"/>
            <w:u w:val="single"/>
          </w:rPr>
          <w:delText>4</w:delText>
        </w:r>
        <w:r w:rsidR="009B2106" w:rsidRPr="009B2106" w:rsidDel="00916F73">
          <w:rPr>
            <w:rFonts w:ascii="Times New Roman" w:hAnsi="Times New Roman"/>
            <w:bCs/>
            <w:i/>
            <w:color w:val="000000"/>
            <w:sz w:val="22"/>
            <w:u w:val="single"/>
          </w:rPr>
          <w:delText xml:space="preserve">0 </w:delText>
        </w:r>
      </w:del>
      <w:ins w:id="12" w:author="Rick Griffith" w:date="2021-10-12T17:28:00Z">
        <w:r w:rsidR="00916F73">
          <w:rPr>
            <w:rFonts w:ascii="Times New Roman" w:hAnsi="Times New Roman"/>
            <w:bCs/>
            <w:i/>
            <w:color w:val="000000"/>
            <w:sz w:val="22"/>
            <w:u w:val="single"/>
          </w:rPr>
          <w:t>100</w:t>
        </w:r>
        <w:r w:rsidR="00916F73" w:rsidRPr="009B2106">
          <w:rPr>
            <w:rFonts w:ascii="Times New Roman" w:hAnsi="Times New Roman"/>
            <w:bCs/>
            <w:i/>
            <w:color w:val="000000"/>
            <w:sz w:val="22"/>
            <w:u w:val="single"/>
          </w:rPr>
          <w:t xml:space="preserve"> </w:t>
        </w:r>
      </w:ins>
      <w:r w:rsidR="00FD6F12">
        <w:rPr>
          <w:rFonts w:ascii="Times New Roman" w:hAnsi="Times New Roman"/>
          <w:bCs/>
          <w:i/>
          <w:color w:val="000000"/>
          <w:sz w:val="22"/>
          <w:u w:val="single"/>
        </w:rPr>
        <w:t>Course</w:t>
      </w:r>
      <w:r w:rsidR="009B2106" w:rsidRPr="009B2106">
        <w:rPr>
          <w:rFonts w:ascii="Times New Roman" w:hAnsi="Times New Roman"/>
          <w:bCs/>
          <w:i/>
          <w:color w:val="000000"/>
          <w:sz w:val="22"/>
          <w:u w:val="single"/>
        </w:rPr>
        <w:t xml:space="preserve"> PPT slides into Arabic</w:t>
      </w:r>
      <w:r w:rsidR="009B2106" w:rsidRPr="009B2106">
        <w:rPr>
          <w:rFonts w:ascii="Times New Roman" w:hAnsi="Times New Roman"/>
          <w:bCs/>
          <w:iCs/>
          <w:color w:val="000000"/>
          <w:sz w:val="22"/>
        </w:rPr>
        <w:t xml:space="preserve">.  Sign up for the </w:t>
      </w:r>
      <w:r w:rsidR="006C67D3">
        <w:rPr>
          <w:rFonts w:ascii="Times New Roman" w:hAnsi="Times New Roman"/>
          <w:bCs/>
          <w:iCs/>
          <w:color w:val="000000"/>
          <w:sz w:val="22"/>
        </w:rPr>
        <w:t>presentation</w:t>
      </w:r>
      <w:r w:rsidR="009B2106" w:rsidRPr="009B2106">
        <w:rPr>
          <w:rFonts w:ascii="Times New Roman" w:hAnsi="Times New Roman"/>
          <w:bCs/>
          <w:iCs/>
          <w:color w:val="000000"/>
          <w:sz w:val="22"/>
        </w:rPr>
        <w:t xml:space="preserve"> to translate </w:t>
      </w:r>
      <w:r w:rsidR="006C67D3" w:rsidRPr="00B341F4">
        <w:rPr>
          <w:rFonts w:ascii="Times New Roman" w:hAnsi="Times New Roman"/>
          <w:color w:val="000000"/>
          <w:sz w:val="22"/>
          <w:szCs w:val="22"/>
        </w:rPr>
        <w:t xml:space="preserve">at  </w:t>
      </w:r>
      <w:hyperlink r:id="rId8" w:history="1">
        <w:r w:rsidR="006C67D3" w:rsidRPr="00B341F4">
          <w:rPr>
            <w:rStyle w:val="Hyperlink"/>
            <w:sz w:val="22"/>
            <w:szCs w:val="22"/>
          </w:rPr>
          <w:t>https://biblestudydownloads.org/resource/old-testament-backgrounds/</w:t>
        </w:r>
      </w:hyperlink>
      <w:r w:rsidR="006C67D3" w:rsidRPr="00B341F4">
        <w:rPr>
          <w:rFonts w:ascii="Times New Roman" w:hAnsi="Times New Roman"/>
          <w:color w:val="000000"/>
          <w:sz w:val="22"/>
          <w:szCs w:val="22"/>
        </w:rPr>
        <w:t xml:space="preserve">.  </w:t>
      </w:r>
      <w:r w:rsidR="00F155A6">
        <w:rPr>
          <w:rFonts w:ascii="Times New Roman" w:hAnsi="Times New Roman"/>
          <w:color w:val="000000"/>
          <w:sz w:val="22"/>
          <w:szCs w:val="22"/>
        </w:rPr>
        <w:t xml:space="preserve">Present them to the class on the day that assignment is due. </w:t>
      </w:r>
      <w:r w:rsidR="009B2106" w:rsidRPr="009B2106">
        <w:rPr>
          <w:rFonts w:ascii="Times New Roman" w:hAnsi="Times New Roman"/>
          <w:color w:val="000000"/>
          <w:sz w:val="22"/>
        </w:rPr>
        <w:t>After the course I will upload all translated PPT for all to use.  See the end of this syllabus for the PowerPoint Translation Grade Sheet. These are due the day before the class studies your book</w:t>
      </w:r>
      <w:r w:rsidR="0011146E">
        <w:rPr>
          <w:rFonts w:ascii="Times New Roman" w:hAnsi="Times New Roman"/>
          <w:color w:val="000000"/>
          <w:sz w:val="22"/>
        </w:rPr>
        <w:t>.</w:t>
      </w:r>
    </w:p>
    <w:p w14:paraId="238A8106" w14:textId="77777777" w:rsidR="009664E3" w:rsidRPr="00D048D3" w:rsidRDefault="009664E3" w:rsidP="009664E3">
      <w:pPr>
        <w:tabs>
          <w:tab w:val="left" w:pos="1420"/>
          <w:tab w:val="left" w:pos="7640"/>
        </w:tabs>
        <w:ind w:left="492"/>
        <w:rPr>
          <w:rFonts w:ascii="Times New Roman" w:hAnsi="Times New Roman"/>
          <w:color w:val="000000"/>
          <w:sz w:val="22"/>
        </w:rPr>
      </w:pPr>
    </w:p>
    <w:p w14:paraId="3D1A29BC" w14:textId="78302FF6" w:rsidR="001C388C" w:rsidRPr="00D048D3" w:rsidRDefault="009664E3" w:rsidP="009664E3">
      <w:pPr>
        <w:numPr>
          <w:ilvl w:val="0"/>
          <w:numId w:val="18"/>
        </w:numPr>
        <w:tabs>
          <w:tab w:val="left" w:pos="1420"/>
          <w:tab w:val="left" w:pos="7640"/>
        </w:tabs>
        <w:ind w:left="1420" w:hanging="568"/>
        <w:rPr>
          <w:rFonts w:ascii="Times New Roman" w:hAnsi="Times New Roman"/>
          <w:color w:val="000000"/>
          <w:sz w:val="22"/>
        </w:rPr>
      </w:pPr>
      <w:r w:rsidRPr="00122C8E">
        <w:rPr>
          <w:rFonts w:ascii="Times New Roman" w:hAnsi="Times New Roman"/>
          <w:bCs/>
          <w:i/>
          <w:color w:val="000000"/>
          <w:sz w:val="22"/>
          <w:u w:val="single"/>
        </w:rPr>
        <w:t>Teach</w:t>
      </w:r>
      <w:r w:rsidRPr="00D048D3">
        <w:rPr>
          <w:rFonts w:ascii="Times New Roman" w:hAnsi="Times New Roman"/>
          <w:color w:val="000000"/>
          <w:sz w:val="22"/>
        </w:rPr>
        <w:t xml:space="preserve"> </w:t>
      </w:r>
      <w:r w:rsidR="00254C9E" w:rsidRPr="00D048D3">
        <w:rPr>
          <w:rFonts w:ascii="Times New Roman" w:hAnsi="Times New Roman"/>
          <w:color w:val="000000"/>
          <w:sz w:val="22"/>
        </w:rPr>
        <w:t>5</w:t>
      </w:r>
      <w:r w:rsidR="00E91B80" w:rsidRPr="00D048D3">
        <w:rPr>
          <w:rFonts w:ascii="Times New Roman" w:hAnsi="Times New Roman"/>
          <w:color w:val="000000"/>
          <w:sz w:val="22"/>
        </w:rPr>
        <w:t xml:space="preserve"> OT </w:t>
      </w:r>
      <w:r w:rsidR="0068496D">
        <w:rPr>
          <w:rFonts w:ascii="Times New Roman" w:hAnsi="Times New Roman"/>
          <w:color w:val="000000"/>
          <w:sz w:val="22"/>
        </w:rPr>
        <w:t xml:space="preserve">presentations </w:t>
      </w:r>
      <w:r w:rsidR="005359AC">
        <w:rPr>
          <w:rFonts w:ascii="Times New Roman" w:hAnsi="Times New Roman"/>
          <w:color w:val="000000"/>
          <w:sz w:val="22"/>
        </w:rPr>
        <w:t>in this course i</w:t>
      </w:r>
      <w:r w:rsidR="00254C9E" w:rsidRPr="00D048D3">
        <w:rPr>
          <w:rFonts w:ascii="Times New Roman" w:hAnsi="Times New Roman"/>
          <w:color w:val="000000"/>
          <w:sz w:val="22"/>
        </w:rPr>
        <w:t>n at least 5</w:t>
      </w:r>
      <w:r w:rsidR="00E91B80" w:rsidRPr="00D048D3">
        <w:rPr>
          <w:rFonts w:ascii="Times New Roman" w:hAnsi="Times New Roman"/>
          <w:color w:val="000000"/>
          <w:sz w:val="22"/>
        </w:rPr>
        <w:t xml:space="preserve"> </w:t>
      </w:r>
      <w:r w:rsidR="005359AC">
        <w:rPr>
          <w:rFonts w:ascii="Times New Roman" w:hAnsi="Times New Roman"/>
          <w:color w:val="000000"/>
          <w:sz w:val="22"/>
        </w:rPr>
        <w:t xml:space="preserve">sessions </w:t>
      </w:r>
      <w:r w:rsidR="00E124CF">
        <w:rPr>
          <w:rFonts w:ascii="Times New Roman" w:hAnsi="Times New Roman"/>
          <w:color w:val="000000"/>
          <w:sz w:val="22"/>
        </w:rPr>
        <w:t>t</w:t>
      </w:r>
      <w:r w:rsidRPr="00D048D3">
        <w:rPr>
          <w:rFonts w:ascii="Times New Roman" w:hAnsi="Times New Roman"/>
          <w:color w:val="000000"/>
          <w:sz w:val="22"/>
        </w:rPr>
        <w:t xml:space="preserve">o a group of 5+ people (preferably to the same adults, teens or children, though the kids </w:t>
      </w:r>
      <w:r w:rsidR="00BE1D97" w:rsidRPr="00D048D3">
        <w:rPr>
          <w:rFonts w:ascii="Times New Roman" w:hAnsi="Times New Roman"/>
          <w:color w:val="000000"/>
          <w:sz w:val="22"/>
        </w:rPr>
        <w:t>will need more explanations as the materials are written to a teen or adult audience</w:t>
      </w:r>
      <w:r w:rsidRPr="00D048D3">
        <w:rPr>
          <w:rFonts w:ascii="Times New Roman" w:hAnsi="Times New Roman"/>
          <w:color w:val="000000"/>
          <w:sz w:val="22"/>
        </w:rPr>
        <w:t xml:space="preserve">). Sessions should be about an hour and can be combined into three 2-hour </w:t>
      </w:r>
      <w:r w:rsidR="001C388C" w:rsidRPr="00D048D3">
        <w:rPr>
          <w:rFonts w:ascii="Times New Roman" w:hAnsi="Times New Roman"/>
          <w:color w:val="000000"/>
          <w:sz w:val="22"/>
        </w:rPr>
        <w:t>parts</w:t>
      </w:r>
      <w:r w:rsidRPr="00D048D3">
        <w:rPr>
          <w:rFonts w:ascii="Times New Roman" w:hAnsi="Times New Roman"/>
          <w:color w:val="000000"/>
          <w:sz w:val="22"/>
        </w:rPr>
        <w:t>, a day seminar, etc.  You may use or edit PPT a</w:t>
      </w:r>
      <w:r w:rsidR="00EC766E" w:rsidRPr="00D048D3">
        <w:rPr>
          <w:rFonts w:ascii="Times New Roman" w:hAnsi="Times New Roman"/>
          <w:color w:val="000000"/>
          <w:sz w:val="22"/>
        </w:rPr>
        <w:t>lready designed for this course and/</w:t>
      </w:r>
      <w:r w:rsidRPr="00D048D3">
        <w:rPr>
          <w:rFonts w:ascii="Times New Roman" w:hAnsi="Times New Roman"/>
          <w:color w:val="000000"/>
          <w:sz w:val="22"/>
        </w:rPr>
        <w:t xml:space="preserve">or you may make your own.  You are not required to develop more materials, but those who work hard in this area tend to get better grades and I would love to have what you may develop to upload for others to use in the future.  Teaching can be via the pulpit, home Bible study, cell group, Sunday school class, etc.  </w:t>
      </w:r>
      <w:r w:rsidR="00683A76" w:rsidRPr="00D048D3">
        <w:rPr>
          <w:rFonts w:ascii="Times New Roman" w:hAnsi="Times New Roman"/>
          <w:color w:val="000000"/>
          <w:sz w:val="22"/>
        </w:rPr>
        <w:t xml:space="preserve">Have your students fill in the </w:t>
      </w:r>
      <w:r w:rsidR="00FA0E1F" w:rsidRPr="00FA0E1F">
        <w:rPr>
          <w:rFonts w:ascii="Times New Roman" w:hAnsi="Times New Roman"/>
          <w:color w:val="000000"/>
          <w:sz w:val="22"/>
        </w:rPr>
        <w:t xml:space="preserve">Evaluation of Teacher </w:t>
      </w:r>
      <w:r w:rsidR="00EC0988">
        <w:rPr>
          <w:rFonts w:ascii="Times New Roman" w:hAnsi="Times New Roman"/>
          <w:color w:val="000000"/>
          <w:sz w:val="22"/>
        </w:rPr>
        <w:t>at</w:t>
      </w:r>
      <w:r w:rsidR="00683A76" w:rsidRPr="00D048D3">
        <w:rPr>
          <w:rFonts w:ascii="Times New Roman" w:hAnsi="Times New Roman"/>
          <w:color w:val="000000"/>
          <w:sz w:val="22"/>
        </w:rPr>
        <w:t xml:space="preserve"> the last session, but </w:t>
      </w:r>
      <w:r w:rsidR="00EC0988">
        <w:rPr>
          <w:rFonts w:ascii="Times New Roman" w:hAnsi="Times New Roman"/>
          <w:color w:val="000000"/>
          <w:sz w:val="22"/>
        </w:rPr>
        <w:t>also tally them on a separate page</w:t>
      </w:r>
      <w:r w:rsidR="00683A76" w:rsidRPr="00D048D3">
        <w:rPr>
          <w:rFonts w:ascii="Times New Roman" w:hAnsi="Times New Roman"/>
          <w:color w:val="000000"/>
          <w:sz w:val="22"/>
        </w:rPr>
        <w:t xml:space="preserve"> with a 2-page report that explains what you did, what you learned, who you taught, etc.  </w:t>
      </w:r>
      <w:r w:rsidR="002B62BE" w:rsidRPr="00D048D3">
        <w:rPr>
          <w:rFonts w:ascii="Times New Roman" w:hAnsi="Times New Roman"/>
          <w:color w:val="000000"/>
          <w:sz w:val="22"/>
        </w:rPr>
        <w:t xml:space="preserve">I </w:t>
      </w:r>
      <w:r w:rsidR="00765A65" w:rsidRPr="00D048D3">
        <w:rPr>
          <w:rFonts w:ascii="Times New Roman" w:hAnsi="Times New Roman"/>
          <w:color w:val="000000"/>
          <w:sz w:val="22"/>
        </w:rPr>
        <w:t>will</w:t>
      </w:r>
      <w:r w:rsidR="002B62BE" w:rsidRPr="00D048D3">
        <w:rPr>
          <w:rFonts w:ascii="Times New Roman" w:hAnsi="Times New Roman"/>
          <w:color w:val="000000"/>
          <w:sz w:val="22"/>
        </w:rPr>
        <w:t xml:space="preserve"> grade you with the Te</w:t>
      </w:r>
      <w:r w:rsidR="006F3422" w:rsidRPr="00D048D3">
        <w:rPr>
          <w:rFonts w:ascii="Times New Roman" w:hAnsi="Times New Roman"/>
          <w:color w:val="000000"/>
          <w:sz w:val="22"/>
        </w:rPr>
        <w:t>acher Report Grade Sheet</w:t>
      </w:r>
      <w:r w:rsidR="002B62BE" w:rsidRPr="00D048D3">
        <w:rPr>
          <w:rFonts w:ascii="Times New Roman" w:hAnsi="Times New Roman"/>
          <w:color w:val="000000"/>
          <w:sz w:val="22"/>
        </w:rPr>
        <w:t xml:space="preserve">. </w:t>
      </w:r>
      <w:r w:rsidR="00E069DF" w:rsidRPr="00D048D3">
        <w:rPr>
          <w:rFonts w:ascii="Times New Roman" w:hAnsi="Times New Roman"/>
          <w:color w:val="000000"/>
          <w:sz w:val="22"/>
        </w:rPr>
        <w:t>The due date is flexible</w:t>
      </w:r>
      <w:r w:rsidR="00BE1D97" w:rsidRPr="00D048D3">
        <w:rPr>
          <w:rFonts w:ascii="Times New Roman" w:hAnsi="Times New Roman"/>
          <w:color w:val="000000"/>
          <w:sz w:val="22"/>
        </w:rPr>
        <w:t xml:space="preserve"> </w:t>
      </w:r>
      <w:r w:rsidR="00961CF9" w:rsidRPr="00D048D3">
        <w:rPr>
          <w:rFonts w:ascii="Times New Roman" w:hAnsi="Times New Roman"/>
          <w:color w:val="000000"/>
          <w:sz w:val="22"/>
        </w:rPr>
        <w:t>to allow you</w:t>
      </w:r>
      <w:r w:rsidR="00BE1D97" w:rsidRPr="00D048D3">
        <w:rPr>
          <w:rFonts w:ascii="Times New Roman" w:hAnsi="Times New Roman"/>
          <w:color w:val="000000"/>
          <w:sz w:val="22"/>
        </w:rPr>
        <w:t xml:space="preserve"> to fit into</w:t>
      </w:r>
      <w:r w:rsidR="00330240" w:rsidRPr="00D048D3">
        <w:rPr>
          <w:rFonts w:ascii="Times New Roman" w:hAnsi="Times New Roman"/>
          <w:color w:val="000000"/>
          <w:sz w:val="22"/>
        </w:rPr>
        <w:t xml:space="preserve"> your church calendar.</w:t>
      </w:r>
    </w:p>
    <w:p w14:paraId="08E4DBFE" w14:textId="77777777" w:rsidR="009664E3" w:rsidRPr="007754D2" w:rsidRDefault="009664E3" w:rsidP="007754D2">
      <w:pPr>
        <w:tabs>
          <w:tab w:val="left" w:pos="3140"/>
          <w:tab w:val="left" w:pos="7640"/>
        </w:tabs>
        <w:ind w:left="720" w:hanging="360"/>
        <w:rPr>
          <w:rFonts w:ascii="Times New Roman" w:hAnsi="Times New Roman"/>
          <w:sz w:val="22"/>
        </w:rPr>
      </w:pPr>
    </w:p>
    <w:p w14:paraId="4ED85E70" w14:textId="60C76E8D" w:rsidR="009664E3" w:rsidRPr="007754D2" w:rsidRDefault="007754D2" w:rsidP="007754D2">
      <w:pPr>
        <w:tabs>
          <w:tab w:val="left" w:pos="3140"/>
          <w:tab w:val="left" w:pos="7640"/>
        </w:tabs>
        <w:ind w:left="720" w:hanging="360"/>
        <w:rPr>
          <w:rFonts w:ascii="Times New Roman" w:hAnsi="Times New Roman"/>
          <w:sz w:val="22"/>
        </w:rPr>
      </w:pPr>
      <w:r>
        <w:rPr>
          <w:rFonts w:ascii="Times New Roman" w:hAnsi="Times New Roman"/>
          <w:sz w:val="22"/>
        </w:rPr>
        <w:t>C.</w:t>
      </w:r>
      <w:r>
        <w:rPr>
          <w:rFonts w:ascii="Times New Roman" w:hAnsi="Times New Roman"/>
          <w:sz w:val="22"/>
        </w:rPr>
        <w:tab/>
      </w:r>
      <w:r w:rsidRPr="007754D2">
        <w:rPr>
          <w:rFonts w:ascii="Times New Roman" w:hAnsi="Times New Roman"/>
          <w:sz w:val="22"/>
          <w:u w:val="single"/>
        </w:rPr>
        <w:t xml:space="preserve">The </w:t>
      </w:r>
      <w:r w:rsidR="009664E3" w:rsidRPr="007754D2">
        <w:rPr>
          <w:rFonts w:ascii="Times New Roman" w:hAnsi="Times New Roman"/>
          <w:sz w:val="22"/>
          <w:u w:val="single"/>
        </w:rPr>
        <w:t>Research Paper</w:t>
      </w:r>
      <w:r w:rsidR="00B05A7B" w:rsidRPr="007754D2">
        <w:rPr>
          <w:rFonts w:ascii="Times New Roman" w:hAnsi="Times New Roman"/>
          <w:sz w:val="22"/>
        </w:rPr>
        <w:t xml:space="preserve"> </w:t>
      </w:r>
      <w:r>
        <w:rPr>
          <w:rFonts w:ascii="Times New Roman" w:hAnsi="Times New Roman"/>
          <w:sz w:val="22"/>
        </w:rPr>
        <w:t xml:space="preserve">(25%) on </w:t>
      </w:r>
      <w:r w:rsidR="00BE4D5B">
        <w:rPr>
          <w:rFonts w:ascii="Times New Roman" w:hAnsi="Times New Roman"/>
          <w:sz w:val="22"/>
        </w:rPr>
        <w:t>a critical issue in the OT</w:t>
      </w:r>
      <w:r w:rsidR="00DB3F31">
        <w:rPr>
          <w:rFonts w:ascii="Times New Roman" w:hAnsi="Times New Roman"/>
          <w:sz w:val="22"/>
        </w:rPr>
        <w:t xml:space="preserve"> </w:t>
      </w:r>
      <w:r w:rsidR="009664E3" w:rsidRPr="007754D2">
        <w:rPr>
          <w:rFonts w:ascii="Times New Roman" w:hAnsi="Times New Roman"/>
          <w:sz w:val="22"/>
        </w:rPr>
        <w:t xml:space="preserve">must be </w:t>
      </w:r>
      <w:r w:rsidR="00300846">
        <w:rPr>
          <w:rFonts w:ascii="Times New Roman" w:hAnsi="Times New Roman"/>
          <w:sz w:val="22"/>
        </w:rPr>
        <w:t>15</w:t>
      </w:r>
      <w:r>
        <w:rPr>
          <w:rFonts w:ascii="Times New Roman" w:hAnsi="Times New Roman"/>
          <w:sz w:val="22"/>
        </w:rPr>
        <w:t xml:space="preserve"> </w:t>
      </w:r>
      <w:r w:rsidRPr="007754D2">
        <w:rPr>
          <w:rFonts w:ascii="Times New Roman" w:hAnsi="Times New Roman"/>
          <w:sz w:val="22"/>
        </w:rPr>
        <w:t>double</w:t>
      </w:r>
      <w:r>
        <w:rPr>
          <w:rFonts w:ascii="Times New Roman" w:hAnsi="Times New Roman"/>
          <w:sz w:val="22"/>
        </w:rPr>
        <w:t>-</w:t>
      </w:r>
      <w:r w:rsidRPr="007754D2">
        <w:rPr>
          <w:rFonts w:ascii="Times New Roman" w:hAnsi="Times New Roman"/>
          <w:sz w:val="22"/>
        </w:rPr>
        <w:t>space</w:t>
      </w:r>
      <w:r>
        <w:rPr>
          <w:rFonts w:ascii="Times New Roman" w:hAnsi="Times New Roman"/>
          <w:sz w:val="22"/>
        </w:rPr>
        <w:t>d pages</w:t>
      </w:r>
      <w:r w:rsidRPr="007754D2">
        <w:rPr>
          <w:rFonts w:ascii="Times New Roman" w:hAnsi="Times New Roman"/>
          <w:sz w:val="22"/>
        </w:rPr>
        <w:t xml:space="preserve"> using at least </w:t>
      </w:r>
      <w:r w:rsidR="00300846">
        <w:rPr>
          <w:rFonts w:ascii="Times New Roman" w:hAnsi="Times New Roman"/>
          <w:sz w:val="22"/>
        </w:rPr>
        <w:t>10</w:t>
      </w:r>
      <w:r w:rsidRPr="007754D2">
        <w:rPr>
          <w:rFonts w:ascii="Times New Roman" w:hAnsi="Times New Roman"/>
          <w:sz w:val="22"/>
        </w:rPr>
        <w:t xml:space="preserve"> sources according to the JETS </w:t>
      </w:r>
      <w:r w:rsidR="004861CD">
        <w:rPr>
          <w:rFonts w:ascii="Times New Roman" w:hAnsi="Times New Roman"/>
          <w:sz w:val="22"/>
        </w:rPr>
        <w:t>R</w:t>
      </w:r>
      <w:r w:rsidRPr="007754D2">
        <w:rPr>
          <w:rFonts w:ascii="Times New Roman" w:hAnsi="Times New Roman"/>
          <w:sz w:val="22"/>
        </w:rPr>
        <w:t xml:space="preserve">esearch </w:t>
      </w:r>
      <w:r w:rsidR="004861CD">
        <w:rPr>
          <w:rFonts w:ascii="Times New Roman" w:hAnsi="Times New Roman"/>
          <w:sz w:val="22"/>
        </w:rPr>
        <w:t>M</w:t>
      </w:r>
      <w:r w:rsidRPr="007754D2">
        <w:rPr>
          <w:rFonts w:ascii="Times New Roman" w:hAnsi="Times New Roman"/>
          <w:sz w:val="22"/>
        </w:rPr>
        <w:t xml:space="preserve">ethods and </w:t>
      </w:r>
      <w:r w:rsidR="004861CD">
        <w:rPr>
          <w:rFonts w:ascii="Times New Roman" w:hAnsi="Times New Roman"/>
          <w:sz w:val="22"/>
        </w:rPr>
        <w:t>M</w:t>
      </w:r>
      <w:r w:rsidRPr="007754D2">
        <w:rPr>
          <w:rFonts w:ascii="Times New Roman" w:hAnsi="Times New Roman"/>
          <w:sz w:val="22"/>
        </w:rPr>
        <w:t xml:space="preserve">odel </w:t>
      </w:r>
      <w:r w:rsidR="004861CD">
        <w:rPr>
          <w:rFonts w:ascii="Times New Roman" w:hAnsi="Times New Roman"/>
          <w:sz w:val="22"/>
        </w:rPr>
        <w:t>R</w:t>
      </w:r>
      <w:r w:rsidRPr="007754D2">
        <w:rPr>
          <w:rFonts w:ascii="Times New Roman" w:hAnsi="Times New Roman"/>
          <w:sz w:val="22"/>
        </w:rPr>
        <w:t xml:space="preserve">esearch </w:t>
      </w:r>
      <w:r w:rsidR="004861CD">
        <w:rPr>
          <w:rFonts w:ascii="Times New Roman" w:hAnsi="Times New Roman"/>
          <w:sz w:val="22"/>
        </w:rPr>
        <w:t>E</w:t>
      </w:r>
      <w:r w:rsidRPr="007754D2">
        <w:rPr>
          <w:rFonts w:ascii="Times New Roman" w:hAnsi="Times New Roman"/>
          <w:sz w:val="22"/>
        </w:rPr>
        <w:t xml:space="preserve">valuation </w:t>
      </w:r>
      <w:r w:rsidR="004861CD">
        <w:rPr>
          <w:rFonts w:ascii="Times New Roman" w:hAnsi="Times New Roman"/>
          <w:sz w:val="22"/>
        </w:rPr>
        <w:t>S</w:t>
      </w:r>
      <w:r w:rsidRPr="007754D2">
        <w:rPr>
          <w:rFonts w:ascii="Times New Roman" w:hAnsi="Times New Roman"/>
          <w:sz w:val="22"/>
        </w:rPr>
        <w:t>heet</w:t>
      </w:r>
      <w:r w:rsidR="009664E3" w:rsidRPr="007754D2">
        <w:rPr>
          <w:rFonts w:ascii="Times New Roman" w:hAnsi="Times New Roman"/>
          <w:sz w:val="22"/>
        </w:rPr>
        <w:t xml:space="preserve">.  </w:t>
      </w:r>
      <w:r w:rsidR="00992353" w:rsidRPr="007754D2">
        <w:rPr>
          <w:rFonts w:ascii="Times New Roman" w:hAnsi="Times New Roman"/>
          <w:sz w:val="22"/>
        </w:rPr>
        <w:t>The highes</w:t>
      </w:r>
      <w:r w:rsidR="005C421C" w:rsidRPr="007754D2">
        <w:rPr>
          <w:rFonts w:ascii="Times New Roman" w:hAnsi="Times New Roman"/>
          <w:sz w:val="22"/>
        </w:rPr>
        <w:t>t grade for those writing over the above maximum</w:t>
      </w:r>
      <w:r w:rsidR="00992353" w:rsidRPr="007754D2">
        <w:rPr>
          <w:rFonts w:ascii="Times New Roman" w:hAnsi="Times New Roman"/>
          <w:sz w:val="22"/>
        </w:rPr>
        <w:t xml:space="preserve"> pages is B+.  </w:t>
      </w:r>
      <w:r w:rsidR="00222D54" w:rsidRPr="007754D2">
        <w:rPr>
          <w:rFonts w:ascii="Times New Roman" w:hAnsi="Times New Roman"/>
          <w:sz w:val="22"/>
        </w:rPr>
        <w:t>Use footnotes</w:t>
      </w:r>
      <w:r w:rsidR="009664E3" w:rsidRPr="007754D2">
        <w:rPr>
          <w:rFonts w:ascii="Times New Roman" w:hAnsi="Times New Roman"/>
          <w:sz w:val="22"/>
        </w:rPr>
        <w:t xml:space="preserve">, not endnotes.  Plagiarism will not be tolerated and your own written work from previous papers should </w:t>
      </w:r>
      <w:r w:rsidR="009664E3" w:rsidRPr="007754D2">
        <w:rPr>
          <w:rFonts w:ascii="Times New Roman" w:hAnsi="Times New Roman"/>
          <w:sz w:val="22"/>
        </w:rPr>
        <w:lastRenderedPageBreak/>
        <w:t>be cited.  The page count does not include a title page, table of contents, and bibliography of 8 sources</w:t>
      </w:r>
      <w:r w:rsidR="00DA4175" w:rsidRPr="007754D2">
        <w:rPr>
          <w:rFonts w:ascii="Times New Roman" w:hAnsi="Times New Roman"/>
          <w:sz w:val="22"/>
        </w:rPr>
        <w:t>.</w:t>
      </w:r>
      <w:r w:rsidR="00975BF2">
        <w:rPr>
          <w:rFonts w:ascii="Times New Roman" w:hAnsi="Times New Roman"/>
          <w:sz w:val="22"/>
        </w:rPr>
        <w:t xml:space="preserve"> </w:t>
      </w:r>
      <w:r w:rsidR="00880665">
        <w:rPr>
          <w:rFonts w:ascii="Times New Roman" w:hAnsi="Times New Roman"/>
          <w:sz w:val="22"/>
        </w:rPr>
        <w:t>I</w:t>
      </w:r>
      <w:r w:rsidR="00975BF2">
        <w:rPr>
          <w:rFonts w:ascii="Times New Roman" w:hAnsi="Times New Roman"/>
          <w:sz w:val="22"/>
        </w:rPr>
        <w:t xml:space="preserve">nclude the </w:t>
      </w:r>
      <w:r w:rsidR="00BE4D5B">
        <w:rPr>
          <w:rFonts w:ascii="Times New Roman" w:hAnsi="Times New Roman"/>
          <w:sz w:val="22"/>
        </w:rPr>
        <w:t>issue itself and evaluate critical and evangelical approaches to it</w:t>
      </w:r>
      <w:r w:rsidR="00645F5C">
        <w:rPr>
          <w:rFonts w:ascii="Times New Roman" w:hAnsi="Times New Roman"/>
          <w:sz w:val="22"/>
        </w:rPr>
        <w:t>.</w:t>
      </w:r>
      <w:r w:rsidR="00DB3F31">
        <w:rPr>
          <w:rFonts w:ascii="Times New Roman" w:hAnsi="Times New Roman"/>
          <w:sz w:val="22"/>
        </w:rPr>
        <w:t xml:space="preserve"> Show the</w:t>
      </w:r>
      <w:r w:rsidR="00BE4D5B">
        <w:rPr>
          <w:rFonts w:ascii="Times New Roman" w:hAnsi="Times New Roman"/>
          <w:sz w:val="22"/>
        </w:rPr>
        <w:t xml:space="preserve"> NT</w:t>
      </w:r>
      <w:r w:rsidR="00DB3F31">
        <w:rPr>
          <w:rFonts w:ascii="Times New Roman" w:hAnsi="Times New Roman"/>
          <w:sz w:val="22"/>
        </w:rPr>
        <w:t xml:space="preserve"> implications of your view as well</w:t>
      </w:r>
      <w:r w:rsidR="00880665">
        <w:rPr>
          <w:rFonts w:ascii="Times New Roman" w:hAnsi="Times New Roman"/>
          <w:sz w:val="22"/>
        </w:rPr>
        <w:t>, noting how your perspective relates to life today.</w:t>
      </w:r>
      <w:r w:rsidR="00F155A6">
        <w:rPr>
          <w:rFonts w:ascii="Times New Roman" w:hAnsi="Times New Roman"/>
          <w:sz w:val="22"/>
        </w:rPr>
        <w:t xml:space="preserve"> </w:t>
      </w:r>
      <w:r w:rsidR="00F155A6">
        <w:rPr>
          <w:rFonts w:ascii="Times New Roman" w:hAnsi="Times New Roman"/>
          <w:color w:val="000000"/>
          <w:sz w:val="22"/>
          <w:szCs w:val="22"/>
        </w:rPr>
        <w:t>Present this paper to the class during the presentation week.</w:t>
      </w:r>
      <w:r w:rsidR="00F431D5">
        <w:rPr>
          <w:rFonts w:ascii="Times New Roman" w:hAnsi="Times New Roman"/>
          <w:color w:val="000000"/>
          <w:sz w:val="22"/>
          <w:szCs w:val="22"/>
        </w:rPr>
        <w:t xml:space="preserve"> Topics may include the historicity of Genesis 1–11, comparative literature on creation</w:t>
      </w:r>
      <w:r w:rsidR="00F95C78">
        <w:rPr>
          <w:rFonts w:ascii="Times New Roman" w:hAnsi="Times New Roman"/>
          <w:color w:val="000000"/>
          <w:sz w:val="22"/>
          <w:szCs w:val="22"/>
        </w:rPr>
        <w:t xml:space="preserve"> or the Flood</w:t>
      </w:r>
      <w:r w:rsidR="00F431D5">
        <w:rPr>
          <w:rFonts w:ascii="Times New Roman" w:hAnsi="Times New Roman"/>
          <w:color w:val="000000"/>
          <w:sz w:val="22"/>
          <w:szCs w:val="22"/>
        </w:rPr>
        <w:t xml:space="preserve">, </w:t>
      </w:r>
      <w:r w:rsidR="00C36A66">
        <w:rPr>
          <w:rFonts w:ascii="Times New Roman" w:hAnsi="Times New Roman"/>
          <w:color w:val="000000"/>
          <w:sz w:val="22"/>
          <w:szCs w:val="22"/>
        </w:rPr>
        <w:t xml:space="preserve">ethics of war based on the OT, </w:t>
      </w:r>
      <w:r w:rsidR="006B2E40">
        <w:rPr>
          <w:rFonts w:ascii="Times New Roman" w:hAnsi="Times New Roman"/>
          <w:color w:val="000000"/>
          <w:sz w:val="22"/>
          <w:szCs w:val="22"/>
        </w:rPr>
        <w:t>common language of Genesis 11, DNA evidence and the Bible</w:t>
      </w:r>
      <w:r w:rsidR="00374880">
        <w:rPr>
          <w:rFonts w:ascii="Times New Roman" w:hAnsi="Times New Roman"/>
          <w:color w:val="000000"/>
          <w:sz w:val="22"/>
          <w:szCs w:val="22"/>
        </w:rPr>
        <w:t xml:space="preserve"> on an original couple</w:t>
      </w:r>
      <w:r w:rsidR="006B2E40">
        <w:rPr>
          <w:rFonts w:ascii="Times New Roman" w:hAnsi="Times New Roman"/>
          <w:color w:val="000000"/>
          <w:sz w:val="22"/>
          <w:szCs w:val="22"/>
        </w:rPr>
        <w:t xml:space="preserve">, </w:t>
      </w:r>
      <w:r w:rsidR="00F431D5">
        <w:rPr>
          <w:rFonts w:ascii="Times New Roman" w:hAnsi="Times New Roman"/>
          <w:color w:val="000000"/>
          <w:sz w:val="22"/>
          <w:szCs w:val="22"/>
        </w:rPr>
        <w:t xml:space="preserve">or arguments of </w:t>
      </w:r>
      <w:r w:rsidR="0097287B" w:rsidRPr="0097287B">
        <w:rPr>
          <w:rFonts w:ascii="Times New Roman" w:hAnsi="Times New Roman"/>
          <w:color w:val="000000"/>
          <w:sz w:val="22"/>
          <w:szCs w:val="22"/>
        </w:rPr>
        <w:t>Ahmed Deedat</w:t>
      </w:r>
      <w:r w:rsidR="006A0928">
        <w:rPr>
          <w:rFonts w:ascii="Times New Roman" w:hAnsi="Times New Roman"/>
          <w:color w:val="000000"/>
          <w:sz w:val="22"/>
          <w:szCs w:val="22"/>
        </w:rPr>
        <w:t xml:space="preserve"> (1918-2005)</w:t>
      </w:r>
      <w:r w:rsidR="00647536">
        <w:rPr>
          <w:rFonts w:ascii="Times New Roman" w:hAnsi="Times New Roman"/>
          <w:color w:val="000000"/>
          <w:sz w:val="22"/>
          <w:szCs w:val="22"/>
        </w:rPr>
        <w:t xml:space="preserve"> or secular scientists</w:t>
      </w:r>
      <w:r w:rsidR="00F431D5">
        <w:rPr>
          <w:rFonts w:ascii="Times New Roman" w:hAnsi="Times New Roman"/>
          <w:color w:val="000000"/>
          <w:sz w:val="22"/>
          <w:szCs w:val="22"/>
        </w:rPr>
        <w:t xml:space="preserve">. </w:t>
      </w:r>
    </w:p>
    <w:bookmarkEnd w:id="10"/>
    <w:p w14:paraId="55365629" w14:textId="7D9F9BC4" w:rsidR="00AE6C6D" w:rsidRPr="00D048D3" w:rsidRDefault="00AE6C6D">
      <w:pPr>
        <w:tabs>
          <w:tab w:val="left" w:pos="3140"/>
          <w:tab w:val="left" w:pos="7640"/>
        </w:tabs>
        <w:ind w:left="720" w:right="-385" w:hanging="360"/>
        <w:rPr>
          <w:rFonts w:ascii="Times New Roman" w:hAnsi="Times New Roman"/>
          <w:sz w:val="22"/>
        </w:rPr>
      </w:pPr>
    </w:p>
    <w:p w14:paraId="20943518" w14:textId="7944A6FD" w:rsidR="00AE6C6D" w:rsidRPr="00D048D3" w:rsidRDefault="007754D2">
      <w:pPr>
        <w:tabs>
          <w:tab w:val="left" w:pos="3140"/>
          <w:tab w:val="left" w:pos="7640"/>
        </w:tabs>
        <w:ind w:left="720" w:right="-385" w:hanging="360"/>
        <w:rPr>
          <w:rFonts w:ascii="Times New Roman" w:hAnsi="Times New Roman"/>
          <w:sz w:val="22"/>
        </w:rPr>
      </w:pPr>
      <w:bookmarkStart w:id="13" w:name="_Toc393735208"/>
      <w:r>
        <w:rPr>
          <w:rFonts w:ascii="Times New Roman" w:hAnsi="Times New Roman"/>
          <w:sz w:val="22"/>
        </w:rPr>
        <w:t>D</w:t>
      </w:r>
      <w:r w:rsidR="00AE6C6D" w:rsidRPr="00D048D3">
        <w:rPr>
          <w:rFonts w:ascii="Times New Roman" w:hAnsi="Times New Roman"/>
          <w:sz w:val="22"/>
        </w:rPr>
        <w:t>.</w:t>
      </w:r>
      <w:r w:rsidR="00AE6C6D" w:rsidRPr="00D048D3">
        <w:rPr>
          <w:rFonts w:ascii="Times New Roman" w:hAnsi="Times New Roman"/>
          <w:sz w:val="22"/>
        </w:rPr>
        <w:tab/>
      </w:r>
      <w:r w:rsidR="0081212E" w:rsidRPr="00D048D3">
        <w:rPr>
          <w:rFonts w:ascii="Times New Roman" w:hAnsi="Times New Roman"/>
          <w:sz w:val="22"/>
          <w:u w:val="single"/>
        </w:rPr>
        <w:t xml:space="preserve">The </w:t>
      </w:r>
      <w:r w:rsidR="00AE6C6D" w:rsidRPr="00D048D3">
        <w:rPr>
          <w:rFonts w:ascii="Times New Roman" w:hAnsi="Times New Roman"/>
          <w:sz w:val="22"/>
          <w:u w:val="single"/>
        </w:rPr>
        <w:t>Final Exam</w:t>
      </w:r>
      <w:r w:rsidR="0081212E" w:rsidRPr="00D048D3">
        <w:rPr>
          <w:rFonts w:ascii="Times New Roman" w:hAnsi="Times New Roman"/>
          <w:sz w:val="22"/>
          <w:u w:val="single"/>
        </w:rPr>
        <w:t xml:space="preserve"> (25%)</w:t>
      </w:r>
      <w:r w:rsidR="00AE6C6D" w:rsidRPr="00D048D3">
        <w:rPr>
          <w:rFonts w:ascii="Times New Roman" w:hAnsi="Times New Roman"/>
          <w:sz w:val="22"/>
        </w:rPr>
        <w:t xml:space="preserve"> </w:t>
      </w:r>
      <w:bookmarkEnd w:id="13"/>
      <w:r>
        <w:rPr>
          <w:rFonts w:ascii="Times New Roman" w:hAnsi="Times New Roman"/>
          <w:i/>
          <w:sz w:val="22"/>
        </w:rPr>
        <w:t xml:space="preserve">is </w:t>
      </w:r>
      <w:r w:rsidR="007A01C2" w:rsidRPr="00D048D3">
        <w:rPr>
          <w:rFonts w:ascii="Times New Roman" w:hAnsi="Times New Roman"/>
          <w:b/>
          <w:i/>
          <w:color w:val="000000"/>
          <w:sz w:val="22"/>
        </w:rPr>
        <w:t>closed book, closed Bible, closed notes, opened min</w:t>
      </w:r>
      <w:r>
        <w:rPr>
          <w:rFonts w:ascii="Times New Roman" w:hAnsi="Times New Roman"/>
          <w:b/>
          <w:i/>
          <w:color w:val="000000"/>
          <w:sz w:val="22"/>
        </w:rPr>
        <w:t>d</w:t>
      </w:r>
      <w:r w:rsidRPr="007754D2">
        <w:rPr>
          <w:rFonts w:ascii="Times New Roman" w:hAnsi="Times New Roman"/>
          <w:bCs/>
          <w:iCs/>
          <w:color w:val="000000"/>
          <w:sz w:val="22"/>
        </w:rPr>
        <w:t xml:space="preserve"> with </w:t>
      </w:r>
      <w:del w:id="14" w:author="Rick Griffith" w:date="2021-10-06T11:09:00Z">
        <w:r w:rsidR="00826326" w:rsidRPr="00D048D3" w:rsidDel="00D156D1">
          <w:rPr>
            <w:rFonts w:ascii="Times New Roman" w:hAnsi="Times New Roman"/>
            <w:color w:val="000000"/>
            <w:sz w:val="22"/>
          </w:rPr>
          <w:delText>multiple choice, matching, and ordering question</w:delText>
        </w:r>
      </w:del>
      <w:ins w:id="15" w:author="Rick Griffith" w:date="2021-10-06T11:09:00Z">
        <w:r w:rsidR="00D156D1">
          <w:rPr>
            <w:rFonts w:ascii="Times New Roman" w:hAnsi="Times New Roman"/>
            <w:color w:val="000000"/>
            <w:sz w:val="22"/>
          </w:rPr>
          <w:t>essay questions</w:t>
        </w:r>
      </w:ins>
      <w:del w:id="16" w:author="Rick Griffith" w:date="2021-10-06T11:09:00Z">
        <w:r w:rsidR="00826326" w:rsidRPr="00D048D3" w:rsidDel="00D156D1">
          <w:rPr>
            <w:rFonts w:ascii="Times New Roman" w:hAnsi="Times New Roman"/>
            <w:color w:val="000000"/>
            <w:sz w:val="22"/>
          </w:rPr>
          <w:delText>s</w:delText>
        </w:r>
      </w:del>
      <w:r w:rsidR="00826326" w:rsidRPr="00D048D3">
        <w:rPr>
          <w:rFonts w:ascii="Times New Roman" w:hAnsi="Times New Roman"/>
          <w:color w:val="000000"/>
          <w:sz w:val="22"/>
        </w:rPr>
        <w:t xml:space="preserve">. </w:t>
      </w:r>
      <w:r w:rsidR="0007730F">
        <w:rPr>
          <w:rFonts w:ascii="Times New Roman" w:hAnsi="Times New Roman"/>
          <w:color w:val="000000"/>
          <w:sz w:val="22"/>
        </w:rPr>
        <w:t xml:space="preserve">The final covers </w:t>
      </w:r>
      <w:r w:rsidR="002A78BC">
        <w:rPr>
          <w:rFonts w:ascii="Times New Roman" w:hAnsi="Times New Roman"/>
          <w:color w:val="000000"/>
          <w:sz w:val="22"/>
        </w:rPr>
        <w:t>the entire</w:t>
      </w:r>
      <w:r w:rsidR="0097405F">
        <w:rPr>
          <w:rFonts w:ascii="Times New Roman" w:hAnsi="Times New Roman"/>
          <w:color w:val="000000"/>
          <w:sz w:val="22"/>
        </w:rPr>
        <w:t xml:space="preserve"> course</w:t>
      </w:r>
      <w:r w:rsidR="00D956C5">
        <w:rPr>
          <w:rFonts w:ascii="Times New Roman" w:hAnsi="Times New Roman"/>
          <w:color w:val="000000"/>
          <w:sz w:val="22"/>
        </w:rPr>
        <w:t>.</w:t>
      </w:r>
    </w:p>
    <w:p w14:paraId="652F38C2" w14:textId="740AC6CA" w:rsidR="00FB1CFB" w:rsidRPr="00D048D3" w:rsidRDefault="00FB1CFB" w:rsidP="00FB1CFB">
      <w:pPr>
        <w:tabs>
          <w:tab w:val="left" w:pos="3140"/>
          <w:tab w:val="left" w:pos="7640"/>
        </w:tabs>
        <w:ind w:left="360" w:right="-385" w:hanging="360"/>
        <w:rPr>
          <w:rFonts w:ascii="Times New Roman" w:hAnsi="Times New Roman"/>
          <w:sz w:val="22"/>
        </w:rPr>
      </w:pPr>
    </w:p>
    <w:p w14:paraId="26F18A82" w14:textId="6D3C5784" w:rsidR="00AE6C6D" w:rsidRPr="00D048D3" w:rsidRDefault="001A4B4B">
      <w:pPr>
        <w:tabs>
          <w:tab w:val="left" w:pos="3140"/>
          <w:tab w:val="left" w:pos="7640"/>
        </w:tabs>
        <w:ind w:left="360" w:right="-385" w:hanging="360"/>
        <w:rPr>
          <w:rFonts w:ascii="Times New Roman" w:hAnsi="Times New Roman"/>
          <w:b/>
          <w:sz w:val="22"/>
        </w:rPr>
      </w:pPr>
      <w:bookmarkStart w:id="17" w:name="_Toc393735247"/>
      <w:r>
        <w:rPr>
          <w:rFonts w:ascii="Times New Roman" w:hAnsi="Times New Roman"/>
          <w:b/>
          <w:sz w:val="22"/>
        </w:rPr>
        <w:t>I</w:t>
      </w:r>
      <w:r w:rsidR="00AE6C6D" w:rsidRPr="00D048D3">
        <w:rPr>
          <w:rFonts w:ascii="Times New Roman" w:hAnsi="Times New Roman"/>
          <w:b/>
          <w:sz w:val="22"/>
        </w:rPr>
        <w:t>V. Course Bibliography and Abbreviations (underlined)</w:t>
      </w:r>
      <w:bookmarkEnd w:id="17"/>
    </w:p>
    <w:p w14:paraId="1B5B70D9" w14:textId="77777777" w:rsidR="00AE6C6D" w:rsidRPr="00D048D3" w:rsidRDefault="00AE6C6D">
      <w:pPr>
        <w:tabs>
          <w:tab w:val="left" w:pos="3140"/>
          <w:tab w:val="left" w:pos="7640"/>
        </w:tabs>
        <w:ind w:left="1120" w:right="-385" w:hanging="760"/>
        <w:rPr>
          <w:rFonts w:ascii="Times New Roman" w:hAnsi="Times New Roman"/>
          <w:sz w:val="22"/>
        </w:rPr>
      </w:pPr>
    </w:p>
    <w:p w14:paraId="3B821E3E" w14:textId="67EC86F9" w:rsidR="008C705E" w:rsidRDefault="008C705E">
      <w:pPr>
        <w:tabs>
          <w:tab w:val="left" w:pos="3140"/>
          <w:tab w:val="left" w:pos="7640"/>
        </w:tabs>
        <w:ind w:left="620" w:right="-385" w:hanging="260"/>
        <w:rPr>
          <w:rFonts w:ascii="Times New Roman" w:hAnsi="Times New Roman"/>
          <w:sz w:val="22"/>
        </w:rPr>
      </w:pPr>
      <w:r w:rsidRPr="008C705E">
        <w:rPr>
          <w:rFonts w:ascii="Times New Roman" w:hAnsi="Times New Roman"/>
          <w:sz w:val="22"/>
          <w:u w:val="single"/>
        </w:rPr>
        <w:t>Underlined</w:t>
      </w:r>
      <w:r>
        <w:rPr>
          <w:rFonts w:ascii="Times New Roman" w:hAnsi="Times New Roman"/>
          <w:sz w:val="22"/>
        </w:rPr>
        <w:t xml:space="preserve"> titles indicate the abbreviation for the book</w:t>
      </w:r>
    </w:p>
    <w:p w14:paraId="7802F331" w14:textId="0A37EED3" w:rsidR="004C0224" w:rsidRPr="004C0224" w:rsidRDefault="004C0224">
      <w:pPr>
        <w:tabs>
          <w:tab w:val="left" w:pos="3140"/>
          <w:tab w:val="left" w:pos="7640"/>
        </w:tabs>
        <w:ind w:left="620" w:right="-385" w:hanging="260"/>
        <w:rPr>
          <w:rFonts w:ascii="Times New Roman" w:hAnsi="Times New Roman"/>
          <w:sz w:val="22"/>
        </w:rPr>
      </w:pPr>
      <w:r w:rsidRPr="00FE0B84">
        <w:rPr>
          <w:rFonts w:ascii="Times New Roman" w:hAnsi="Times New Roman"/>
          <w:sz w:val="22"/>
        </w:rPr>
        <w:t xml:space="preserve">* </w:t>
      </w:r>
      <w:r>
        <w:rPr>
          <w:rFonts w:ascii="Times New Roman" w:hAnsi="Times New Roman"/>
          <w:sz w:val="22"/>
        </w:rPr>
        <w:t>An asterisk indicates the book is in the JETS library.</w:t>
      </w:r>
    </w:p>
    <w:p w14:paraId="5C76B734"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515F1B15"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bookmarkStart w:id="18" w:name="_Toc393735250"/>
      <w:r w:rsidRPr="007D2866">
        <w:rPr>
          <w:rFonts w:ascii="Times New Roman" w:hAnsi="Times New Roman"/>
          <w:sz w:val="22"/>
          <w:szCs w:val="22"/>
        </w:rPr>
        <w:t xml:space="preserve">Alexander, T. Desmond.  </w:t>
      </w:r>
      <w:r w:rsidRPr="007D2866">
        <w:rPr>
          <w:rFonts w:ascii="Times New Roman" w:hAnsi="Times New Roman"/>
          <w:i/>
          <w:sz w:val="22"/>
          <w:szCs w:val="22"/>
        </w:rPr>
        <w:t>From Paradise to Promised Land: An Introduction to the Main Themes of the Pentateuch.</w:t>
      </w:r>
      <w:r w:rsidRPr="007D2866">
        <w:rPr>
          <w:rFonts w:ascii="Times New Roman" w:hAnsi="Times New Roman"/>
          <w:sz w:val="22"/>
          <w:szCs w:val="22"/>
        </w:rPr>
        <w:t xml:space="preserve">  Carlisle, UK: Paternoster, 1995.  227 pp.</w:t>
      </w:r>
      <w:bookmarkEnd w:id="18"/>
      <w:r w:rsidRPr="007D2866">
        <w:rPr>
          <w:rFonts w:ascii="Times New Roman" w:hAnsi="Times New Roman"/>
          <w:sz w:val="22"/>
          <w:szCs w:val="22"/>
        </w:rPr>
        <w:t xml:space="preserve">  </w:t>
      </w:r>
    </w:p>
    <w:p w14:paraId="489EE2A0" w14:textId="77777777" w:rsidR="00F71575" w:rsidRPr="007D2866" w:rsidRDefault="00F71575" w:rsidP="00F71575">
      <w:pPr>
        <w:pStyle w:val="BlockText"/>
        <w:ind w:right="-210"/>
        <w:rPr>
          <w:rFonts w:ascii="Times New Roman" w:hAnsi="Times New Roman"/>
          <w:sz w:val="22"/>
          <w:szCs w:val="22"/>
        </w:rPr>
      </w:pPr>
      <w:bookmarkStart w:id="19" w:name="_Toc393735251"/>
      <w:r w:rsidRPr="007D2866">
        <w:rPr>
          <w:rFonts w:ascii="Times New Roman" w:hAnsi="Times New Roman"/>
          <w:sz w:val="22"/>
          <w:szCs w:val="22"/>
        </w:rPr>
        <w:t>Covers major themes in the Pentateuch in a simplified manner without getting bogged down addressing hypothetical source theories; readable, helpful maps and diagrams; unfortunately sees no reason for Israel to possess Canaan in the future (p. 30).</w:t>
      </w:r>
      <w:bookmarkEnd w:id="19"/>
    </w:p>
    <w:p w14:paraId="04B08B21" w14:textId="77777777" w:rsidR="006A2DE0" w:rsidRPr="007D2866" w:rsidRDefault="006A2DE0" w:rsidP="006A2DE0">
      <w:pPr>
        <w:tabs>
          <w:tab w:val="left" w:pos="3140"/>
          <w:tab w:val="left" w:pos="7640"/>
        </w:tabs>
        <w:ind w:left="1120" w:right="-210" w:hanging="760"/>
        <w:rPr>
          <w:rFonts w:ascii="Times New Roman" w:hAnsi="Times New Roman"/>
          <w:sz w:val="22"/>
          <w:szCs w:val="22"/>
        </w:rPr>
      </w:pPr>
    </w:p>
    <w:p w14:paraId="03D61F39" w14:textId="77777777" w:rsidR="006A2DE0" w:rsidRPr="007D2866" w:rsidRDefault="006A2DE0" w:rsidP="006A2DE0">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Arnold, Bill T. and</w:t>
      </w:r>
      <w:r>
        <w:rPr>
          <w:rFonts w:ascii="Times New Roman" w:hAnsi="Times New Roman"/>
          <w:sz w:val="22"/>
          <w:szCs w:val="22"/>
        </w:rPr>
        <w:t xml:space="preserve"> Richard S. Hess, eds.</w:t>
      </w:r>
      <w:r w:rsidRPr="007D2866">
        <w:rPr>
          <w:rFonts w:ascii="Times New Roman" w:hAnsi="Times New Roman"/>
          <w:sz w:val="22"/>
          <w:szCs w:val="22"/>
        </w:rPr>
        <w:t xml:space="preserve"> </w:t>
      </w:r>
      <w:r>
        <w:rPr>
          <w:rFonts w:ascii="Times New Roman" w:hAnsi="Times New Roman"/>
          <w:i/>
          <w:sz w:val="22"/>
          <w:szCs w:val="22"/>
        </w:rPr>
        <w:t>Ancient Israel’s History: An Introduction to Issues and Sources</w:t>
      </w:r>
      <w:r w:rsidRPr="007D2866">
        <w:rPr>
          <w:rFonts w:ascii="Times New Roman" w:hAnsi="Times New Roman"/>
          <w:i/>
          <w:sz w:val="22"/>
          <w:szCs w:val="22"/>
        </w:rPr>
        <w:t xml:space="preserve">.  </w:t>
      </w:r>
      <w:r w:rsidRPr="007D2866">
        <w:rPr>
          <w:rFonts w:ascii="Times New Roman" w:hAnsi="Times New Roman"/>
          <w:sz w:val="22"/>
          <w:szCs w:val="22"/>
        </w:rPr>
        <w:t>Grand Rapids: Baker,</w:t>
      </w:r>
      <w:r>
        <w:rPr>
          <w:rFonts w:ascii="Times New Roman" w:hAnsi="Times New Roman"/>
          <w:sz w:val="22"/>
          <w:szCs w:val="22"/>
        </w:rPr>
        <w:t xml:space="preserve"> 2014. xv+544 pp. </w:t>
      </w:r>
    </w:p>
    <w:p w14:paraId="487883F4" w14:textId="77777777" w:rsidR="006A2DE0" w:rsidRPr="007D2866" w:rsidRDefault="006A2DE0" w:rsidP="006A2DE0">
      <w:pPr>
        <w:tabs>
          <w:tab w:val="left" w:pos="3140"/>
          <w:tab w:val="left" w:pos="7640"/>
        </w:tabs>
        <w:ind w:left="840" w:right="-210"/>
        <w:rPr>
          <w:rFonts w:ascii="Times New Roman" w:hAnsi="Times New Roman"/>
          <w:sz w:val="22"/>
          <w:szCs w:val="22"/>
        </w:rPr>
      </w:pPr>
      <w:r>
        <w:rPr>
          <w:rFonts w:ascii="Times New Roman" w:hAnsi="Times New Roman"/>
          <w:sz w:val="22"/>
          <w:szCs w:val="22"/>
        </w:rPr>
        <w:t xml:space="preserve">A collection of evangelical articles on the history of Israel by chronological period. </w:t>
      </w:r>
      <w:r w:rsidRPr="007D2866">
        <w:rPr>
          <w:rFonts w:ascii="Times New Roman" w:hAnsi="Times New Roman"/>
          <w:sz w:val="22"/>
          <w:szCs w:val="22"/>
        </w:rPr>
        <w:t>Arnold teaches at Asbury Seminary.</w:t>
      </w:r>
    </w:p>
    <w:p w14:paraId="110F74EE"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190587EF"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Arnold, Bill T. and Bryan E. Beyer</w:t>
      </w:r>
      <w:r>
        <w:rPr>
          <w:rFonts w:ascii="Times New Roman" w:hAnsi="Times New Roman"/>
          <w:sz w:val="22"/>
          <w:szCs w:val="22"/>
        </w:rPr>
        <w:t>.</w:t>
      </w:r>
      <w:r w:rsidRPr="007D2866">
        <w:rPr>
          <w:rFonts w:ascii="Times New Roman" w:hAnsi="Times New Roman"/>
          <w:sz w:val="22"/>
          <w:szCs w:val="22"/>
        </w:rPr>
        <w:t xml:space="preserve"> </w:t>
      </w:r>
      <w:r w:rsidRPr="007D2866">
        <w:rPr>
          <w:rFonts w:ascii="Times New Roman" w:hAnsi="Times New Roman"/>
          <w:i/>
          <w:sz w:val="22"/>
          <w:szCs w:val="22"/>
        </w:rPr>
        <w:t xml:space="preserve">Encountering the Old Testament: A Christian Survey. </w:t>
      </w:r>
      <w:r w:rsidRPr="007D2866">
        <w:rPr>
          <w:rFonts w:ascii="Times New Roman" w:hAnsi="Times New Roman"/>
          <w:sz w:val="22"/>
          <w:szCs w:val="22"/>
        </w:rPr>
        <w:t xml:space="preserve"> Grand Rapids: Baker, 1999.  S$64.00 hb. (with SBC discount) + CD-ROM.  512 pp.</w:t>
      </w:r>
    </w:p>
    <w:p w14:paraId="043C9B84" w14:textId="77777777" w:rsidR="00F71575" w:rsidRPr="007D2866" w:rsidRDefault="00F71575" w:rsidP="00F71575">
      <w:pPr>
        <w:tabs>
          <w:tab w:val="left" w:pos="3140"/>
          <w:tab w:val="left" w:pos="7640"/>
        </w:tabs>
        <w:ind w:left="840" w:right="-210"/>
        <w:rPr>
          <w:rFonts w:ascii="Times New Roman" w:hAnsi="Times New Roman"/>
          <w:sz w:val="22"/>
          <w:szCs w:val="22"/>
        </w:rPr>
      </w:pPr>
      <w:r w:rsidRPr="007D2866">
        <w:rPr>
          <w:rFonts w:ascii="Times New Roman" w:hAnsi="Times New Roman"/>
          <w:sz w:val="22"/>
          <w:szCs w:val="22"/>
        </w:rPr>
        <w:t>A first year Bible college OT survey in an attractive format of simple text, graphics, backgrounds, colour photographs, and an interactive CD with video clips, photos, maps, and review questions.  The authors teach at Asbury and Columbia, respectively.</w:t>
      </w:r>
    </w:p>
    <w:p w14:paraId="2426D991"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01755583" w14:textId="012317FD" w:rsidR="00F71575" w:rsidRPr="007D2866" w:rsidRDefault="00F71575" w:rsidP="00F71575">
      <w:pPr>
        <w:tabs>
          <w:tab w:val="left" w:pos="3140"/>
          <w:tab w:val="left" w:pos="7640"/>
        </w:tabs>
        <w:ind w:left="1120" w:right="-385" w:hanging="760"/>
        <w:rPr>
          <w:rFonts w:ascii="Times New Roman" w:hAnsi="Times New Roman"/>
          <w:spacing w:val="-8"/>
          <w:sz w:val="22"/>
          <w:szCs w:val="22"/>
        </w:rPr>
      </w:pPr>
      <w:bookmarkStart w:id="20" w:name="_Toc393735252"/>
      <w:r w:rsidRPr="007D2866">
        <w:rPr>
          <w:rFonts w:ascii="Times New Roman" w:hAnsi="Times New Roman"/>
          <w:spacing w:val="-8"/>
          <w:sz w:val="22"/>
          <w:szCs w:val="22"/>
        </w:rPr>
        <w:t xml:space="preserve">_________ .  </w:t>
      </w:r>
      <w:r w:rsidRPr="007D2866">
        <w:rPr>
          <w:rFonts w:ascii="Times New Roman" w:hAnsi="Times New Roman"/>
          <w:i/>
          <w:spacing w:val="-8"/>
          <w:sz w:val="22"/>
          <w:szCs w:val="22"/>
        </w:rPr>
        <w:t>Readings from the Ancient Near East: Primary Sources for Old Testament Study.</w:t>
      </w:r>
      <w:r w:rsidRPr="007D2866">
        <w:rPr>
          <w:rFonts w:ascii="Times New Roman" w:hAnsi="Times New Roman"/>
          <w:spacing w:val="-8"/>
          <w:sz w:val="22"/>
          <w:szCs w:val="22"/>
        </w:rPr>
        <w:t xml:space="preserve">  Grand Rapids: Baker, 2002.  240 pp.  Pb. $21.99.  </w:t>
      </w:r>
    </w:p>
    <w:p w14:paraId="0D5E4129" w14:textId="77777777" w:rsidR="00F71575" w:rsidRPr="007D2866" w:rsidRDefault="00F71575" w:rsidP="00F71575">
      <w:pPr>
        <w:tabs>
          <w:tab w:val="left" w:pos="3140"/>
          <w:tab w:val="left" w:pos="7640"/>
        </w:tabs>
        <w:ind w:left="840" w:right="-210"/>
        <w:rPr>
          <w:rFonts w:ascii="Times New Roman" w:hAnsi="Times New Roman"/>
          <w:sz w:val="22"/>
          <w:szCs w:val="22"/>
        </w:rPr>
      </w:pPr>
      <w:r w:rsidRPr="007D2866">
        <w:rPr>
          <w:rFonts w:ascii="Times New Roman" w:hAnsi="Times New Roman"/>
          <w:sz w:val="22"/>
          <w:szCs w:val="22"/>
        </w:rPr>
        <w:t>Master’s level texts (e.g., from Mesopotamia) in canonical order to supplement the OT.</w:t>
      </w:r>
    </w:p>
    <w:p w14:paraId="0BE50C1E" w14:textId="77777777" w:rsidR="006A2DE0" w:rsidRPr="007D2866" w:rsidRDefault="006A2DE0" w:rsidP="006A2DE0">
      <w:pPr>
        <w:tabs>
          <w:tab w:val="left" w:pos="3140"/>
          <w:tab w:val="left" w:pos="7640"/>
        </w:tabs>
        <w:ind w:left="1120" w:right="-210" w:hanging="760"/>
        <w:rPr>
          <w:rFonts w:ascii="Times New Roman" w:hAnsi="Times New Roman"/>
          <w:sz w:val="22"/>
          <w:szCs w:val="22"/>
        </w:rPr>
      </w:pPr>
    </w:p>
    <w:p w14:paraId="6D0E8B13" w14:textId="77777777" w:rsidR="006A2DE0" w:rsidRPr="007D2866" w:rsidRDefault="006A2DE0" w:rsidP="006A2DE0">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 xml:space="preserve">Arnold, Bill T. and David W. </w:t>
      </w:r>
      <w:r>
        <w:rPr>
          <w:rFonts w:ascii="Times New Roman" w:hAnsi="Times New Roman"/>
          <w:sz w:val="22"/>
          <w:szCs w:val="22"/>
        </w:rPr>
        <w:t>Baker.</w:t>
      </w:r>
      <w:r w:rsidRPr="007D2866">
        <w:rPr>
          <w:rFonts w:ascii="Times New Roman" w:hAnsi="Times New Roman"/>
          <w:sz w:val="22"/>
          <w:szCs w:val="22"/>
        </w:rPr>
        <w:t xml:space="preserve"> </w:t>
      </w:r>
      <w:r w:rsidRPr="007D2866">
        <w:rPr>
          <w:rFonts w:ascii="Times New Roman" w:hAnsi="Times New Roman"/>
          <w:i/>
          <w:sz w:val="22"/>
          <w:szCs w:val="22"/>
        </w:rPr>
        <w:t xml:space="preserve">The Face of Old Testament Studies: A Survey of Contemporary Approaches.  </w:t>
      </w:r>
      <w:r w:rsidRPr="007D2866">
        <w:rPr>
          <w:rFonts w:ascii="Times New Roman" w:hAnsi="Times New Roman"/>
          <w:sz w:val="22"/>
          <w:szCs w:val="22"/>
        </w:rPr>
        <w:t>Grand Rapids: Baker, 1999.  221.609045 BAK</w:t>
      </w:r>
    </w:p>
    <w:p w14:paraId="61FA503C" w14:textId="77777777" w:rsidR="006A2DE0" w:rsidRPr="007D2866" w:rsidRDefault="006A2DE0" w:rsidP="006A2DE0">
      <w:pPr>
        <w:tabs>
          <w:tab w:val="left" w:pos="3140"/>
          <w:tab w:val="left" w:pos="7640"/>
        </w:tabs>
        <w:ind w:left="840" w:right="-210"/>
        <w:rPr>
          <w:rFonts w:ascii="Times New Roman" w:hAnsi="Times New Roman"/>
          <w:sz w:val="22"/>
          <w:szCs w:val="22"/>
        </w:rPr>
      </w:pPr>
      <w:r w:rsidRPr="007D2866">
        <w:rPr>
          <w:rFonts w:ascii="Times New Roman" w:hAnsi="Times New Roman"/>
          <w:sz w:val="22"/>
          <w:szCs w:val="22"/>
        </w:rPr>
        <w:t>A nice primer for quick views of recent OT literature on various topics from theology to archaeology.  Arnold teaches at Asbury Seminary.</w:t>
      </w:r>
    </w:p>
    <w:p w14:paraId="48D89A36"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38A0E2DC" w14:textId="3A5BF4DD" w:rsidR="00F71575" w:rsidRPr="007D2866" w:rsidRDefault="00F71575" w:rsidP="00F71575">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Arnold, Bill T. and</w:t>
      </w:r>
      <w:r>
        <w:rPr>
          <w:rFonts w:ascii="Times New Roman" w:hAnsi="Times New Roman"/>
          <w:sz w:val="22"/>
          <w:szCs w:val="22"/>
        </w:rPr>
        <w:t xml:space="preserve"> Brent A. Strawn.</w:t>
      </w:r>
      <w:r w:rsidRPr="007D2866">
        <w:rPr>
          <w:rFonts w:ascii="Times New Roman" w:hAnsi="Times New Roman"/>
          <w:sz w:val="22"/>
          <w:szCs w:val="22"/>
        </w:rPr>
        <w:t xml:space="preserve"> </w:t>
      </w:r>
      <w:r>
        <w:rPr>
          <w:rFonts w:ascii="Times New Roman" w:hAnsi="Times New Roman"/>
          <w:i/>
          <w:sz w:val="22"/>
          <w:szCs w:val="22"/>
        </w:rPr>
        <w:t>The World Around the Old Testament</w:t>
      </w:r>
      <w:r w:rsidRPr="007D2866">
        <w:rPr>
          <w:rFonts w:ascii="Times New Roman" w:hAnsi="Times New Roman"/>
          <w:i/>
          <w:sz w:val="22"/>
          <w:szCs w:val="22"/>
        </w:rPr>
        <w:t xml:space="preserve">.  </w:t>
      </w:r>
      <w:r w:rsidRPr="007D2866">
        <w:rPr>
          <w:rFonts w:ascii="Times New Roman" w:hAnsi="Times New Roman"/>
          <w:sz w:val="22"/>
          <w:szCs w:val="22"/>
        </w:rPr>
        <w:t>Grand Rapids: Baker,</w:t>
      </w:r>
      <w:r>
        <w:rPr>
          <w:rFonts w:ascii="Times New Roman" w:hAnsi="Times New Roman"/>
          <w:sz w:val="22"/>
          <w:szCs w:val="22"/>
        </w:rPr>
        <w:t xml:space="preserve"> 2016</w:t>
      </w:r>
      <w:r w:rsidRPr="007D2866">
        <w:rPr>
          <w:rFonts w:ascii="Times New Roman" w:hAnsi="Times New Roman"/>
          <w:sz w:val="22"/>
          <w:szCs w:val="22"/>
        </w:rPr>
        <w:t xml:space="preserve">.  </w:t>
      </w:r>
      <w:r>
        <w:rPr>
          <w:rFonts w:ascii="Times New Roman" w:hAnsi="Times New Roman"/>
          <w:sz w:val="22"/>
          <w:szCs w:val="22"/>
        </w:rPr>
        <w:t>Xxvii+531 pp.</w:t>
      </w:r>
    </w:p>
    <w:p w14:paraId="0F2BD237" w14:textId="77777777" w:rsidR="00F71575" w:rsidRPr="007D2866" w:rsidRDefault="00F71575" w:rsidP="00F71575">
      <w:pPr>
        <w:tabs>
          <w:tab w:val="left" w:pos="3140"/>
          <w:tab w:val="left" w:pos="7640"/>
        </w:tabs>
        <w:ind w:left="840" w:right="-210"/>
        <w:rPr>
          <w:rFonts w:ascii="Times New Roman" w:hAnsi="Times New Roman"/>
          <w:sz w:val="22"/>
          <w:szCs w:val="22"/>
        </w:rPr>
      </w:pPr>
      <w:r>
        <w:rPr>
          <w:rFonts w:ascii="Times New Roman" w:hAnsi="Times New Roman"/>
          <w:sz w:val="22"/>
          <w:szCs w:val="22"/>
        </w:rPr>
        <w:t xml:space="preserve">Edited evangelical articles on many peoples of the OT era. </w:t>
      </w:r>
      <w:r w:rsidRPr="007D2866">
        <w:rPr>
          <w:rFonts w:ascii="Times New Roman" w:hAnsi="Times New Roman"/>
          <w:sz w:val="22"/>
          <w:szCs w:val="22"/>
        </w:rPr>
        <w:t>Arnold teaches at Asbury Seminary.</w:t>
      </w:r>
    </w:p>
    <w:p w14:paraId="1F2C359D"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7E119342" w14:textId="74CDA5B7" w:rsidR="00F71575" w:rsidRPr="007D2866" w:rsidRDefault="00F71575" w:rsidP="00F71575">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 xml:space="preserve">Backhouse, Robert.  </w:t>
      </w:r>
      <w:r w:rsidRPr="007D2866">
        <w:rPr>
          <w:rFonts w:ascii="Times New Roman" w:hAnsi="Times New Roman"/>
          <w:i/>
          <w:sz w:val="22"/>
          <w:szCs w:val="22"/>
        </w:rPr>
        <w:t>The Student Bible Guide to the Temple.</w:t>
      </w:r>
      <w:r w:rsidRPr="007D2866">
        <w:rPr>
          <w:rFonts w:ascii="Times New Roman" w:hAnsi="Times New Roman"/>
          <w:sz w:val="22"/>
          <w:szCs w:val="22"/>
        </w:rPr>
        <w:t xml:space="preserve">  Tim Dowley, ed.  Grand Rapids: Kregel, 1996.  32 pp.  Formerly </w:t>
      </w:r>
      <w:r w:rsidRPr="007D2866">
        <w:rPr>
          <w:rFonts w:ascii="Times New Roman" w:hAnsi="Times New Roman"/>
          <w:i/>
          <w:sz w:val="22"/>
          <w:szCs w:val="22"/>
        </w:rPr>
        <w:t>The Kregel Pictorial Guide to the Temple.</w:t>
      </w:r>
    </w:p>
    <w:p w14:paraId="034B5945" w14:textId="77777777" w:rsidR="00F71575" w:rsidRPr="007D2866" w:rsidRDefault="00F71575" w:rsidP="00F71575">
      <w:pPr>
        <w:tabs>
          <w:tab w:val="left" w:pos="3140"/>
          <w:tab w:val="left" w:pos="7640"/>
        </w:tabs>
        <w:ind w:left="840" w:right="-210"/>
        <w:rPr>
          <w:rFonts w:ascii="Times New Roman" w:hAnsi="Times New Roman"/>
          <w:sz w:val="22"/>
          <w:szCs w:val="22"/>
        </w:rPr>
      </w:pPr>
      <w:r w:rsidRPr="007D2866">
        <w:rPr>
          <w:rFonts w:ascii="Times New Roman" w:hAnsi="Times New Roman"/>
          <w:sz w:val="22"/>
          <w:szCs w:val="22"/>
        </w:rPr>
        <w:t>Stunning, full-colour. close-up pictures of Herod’s temple from a beautiful model built by Alec Garrard of England.  Research is based on the Bible, Talmud, Mishna and latest archaeological discoveries.  Includes many photos and helpful drawings as well.</w:t>
      </w:r>
    </w:p>
    <w:p w14:paraId="7CAC5D24" w14:textId="77777777" w:rsidR="00F71575" w:rsidRPr="007D2866" w:rsidRDefault="00F71575" w:rsidP="00F71575">
      <w:pPr>
        <w:tabs>
          <w:tab w:val="left" w:pos="3140"/>
          <w:tab w:val="left" w:pos="7640"/>
        </w:tabs>
        <w:ind w:left="1120" w:right="-210" w:hanging="760"/>
        <w:rPr>
          <w:rFonts w:ascii="Times New Roman" w:hAnsi="Times New Roman"/>
          <w:sz w:val="22"/>
          <w:szCs w:val="22"/>
          <w:u w:val="single"/>
        </w:rPr>
      </w:pPr>
    </w:p>
    <w:p w14:paraId="7B7E2D4E" w14:textId="3D9851AB" w:rsidR="00F71575" w:rsidRPr="007D2866" w:rsidRDefault="00F71575" w:rsidP="00F71575">
      <w:pPr>
        <w:ind w:left="1120" w:right="-205" w:hanging="760"/>
        <w:rPr>
          <w:rFonts w:ascii="Times New Roman" w:hAnsi="Times New Roman"/>
          <w:i/>
          <w:sz w:val="22"/>
          <w:szCs w:val="22"/>
        </w:rPr>
      </w:pPr>
      <w:bookmarkStart w:id="21" w:name="_Toc393735255"/>
      <w:bookmarkEnd w:id="20"/>
      <w:r w:rsidRPr="007D2866">
        <w:rPr>
          <w:rFonts w:ascii="Times New Roman" w:hAnsi="Times New Roman"/>
          <w:sz w:val="22"/>
          <w:szCs w:val="22"/>
          <w:u w:val="single"/>
        </w:rPr>
        <w:t>Beitzel</w:t>
      </w:r>
      <w:r w:rsidRPr="007D2866">
        <w:rPr>
          <w:rFonts w:ascii="Times New Roman" w:hAnsi="Times New Roman"/>
          <w:sz w:val="22"/>
          <w:szCs w:val="22"/>
        </w:rPr>
        <w:t xml:space="preserve">, Barry J.  </w:t>
      </w:r>
      <w:r w:rsidRPr="007D2866">
        <w:rPr>
          <w:rFonts w:ascii="Times New Roman" w:hAnsi="Times New Roman"/>
          <w:i/>
          <w:sz w:val="22"/>
          <w:szCs w:val="22"/>
        </w:rPr>
        <w:t>The New Moody Atlas of Bible Lands.</w:t>
      </w:r>
      <w:r w:rsidRPr="007D2866">
        <w:rPr>
          <w:rFonts w:ascii="Times New Roman" w:hAnsi="Times New Roman"/>
          <w:sz w:val="22"/>
          <w:szCs w:val="22"/>
        </w:rPr>
        <w:t xml:space="preserve">  2</w:t>
      </w:r>
      <w:r w:rsidR="00021E01">
        <w:rPr>
          <w:rFonts w:ascii="Times New Roman" w:hAnsi="Times New Roman"/>
          <w:sz w:val="22"/>
          <w:szCs w:val="22"/>
        </w:rPr>
        <w:t>n</w:t>
      </w:r>
      <w:r w:rsidRPr="007D2866">
        <w:rPr>
          <w:rFonts w:ascii="Times New Roman" w:hAnsi="Times New Roman"/>
          <w:sz w:val="22"/>
          <w:szCs w:val="22"/>
        </w:rPr>
        <w:t xml:space="preserve">d ed.  Chicago: Moody, 2009.  xii+304 pp. </w:t>
      </w:r>
    </w:p>
    <w:p w14:paraId="329D0A97" w14:textId="77777777" w:rsidR="00F71575" w:rsidRPr="007D2866" w:rsidRDefault="00F71575" w:rsidP="00F71575">
      <w:pPr>
        <w:tabs>
          <w:tab w:val="left" w:pos="3140"/>
          <w:tab w:val="left" w:pos="7640"/>
        </w:tabs>
        <w:ind w:left="840" w:right="-210"/>
        <w:rPr>
          <w:rFonts w:ascii="Times New Roman" w:hAnsi="Times New Roman"/>
          <w:sz w:val="22"/>
          <w:szCs w:val="22"/>
        </w:rPr>
      </w:pPr>
      <w:r w:rsidRPr="007D2866">
        <w:rPr>
          <w:rFonts w:ascii="Times New Roman" w:hAnsi="Times New Roman"/>
          <w:sz w:val="22"/>
          <w:szCs w:val="22"/>
        </w:rPr>
        <w:t xml:space="preserve">This major revision of </w:t>
      </w:r>
      <w:r w:rsidRPr="007D2866">
        <w:rPr>
          <w:rFonts w:ascii="Times New Roman" w:hAnsi="Times New Roman"/>
          <w:i/>
          <w:sz w:val="22"/>
          <w:szCs w:val="22"/>
        </w:rPr>
        <w:t>The Moody Atlas of Bible Lands</w:t>
      </w:r>
      <w:r w:rsidRPr="007D2866">
        <w:rPr>
          <w:rFonts w:ascii="Times New Roman" w:hAnsi="Times New Roman"/>
          <w:sz w:val="22"/>
          <w:szCs w:val="22"/>
        </w:rPr>
        <w:t xml:space="preserve"> (1986) retains the strengths of being evangelical, excellent in both physical geography and historical geography with maps superior to the </w:t>
      </w:r>
      <w:r w:rsidRPr="007D2866">
        <w:rPr>
          <w:rFonts w:ascii="Times New Roman" w:hAnsi="Times New Roman"/>
          <w:i/>
          <w:sz w:val="22"/>
          <w:szCs w:val="22"/>
        </w:rPr>
        <w:t>NIV Atlas</w:t>
      </w:r>
      <w:r w:rsidRPr="007D2866">
        <w:rPr>
          <w:rFonts w:ascii="Times New Roman" w:hAnsi="Times New Roman"/>
          <w:sz w:val="22"/>
          <w:szCs w:val="22"/>
        </w:rPr>
        <w:t xml:space="preserve"> below, and maps nicely tied in with the text.  The revised edition still retains two weaknesses of the first edition: it lacks regional maps and often lacks Scripture references on the maps (though cited in supporting material).  However, it improves on it with many color </w:t>
      </w:r>
      <w:r w:rsidRPr="007D2866">
        <w:rPr>
          <w:rFonts w:ascii="Times New Roman" w:hAnsi="Times New Roman"/>
          <w:sz w:val="22"/>
          <w:szCs w:val="22"/>
        </w:rPr>
        <w:lastRenderedPageBreak/>
        <w:t>photographs, 23 new maps, 48 pages of added commentary, plus Scripture and General Indexes.  These maps appear in the NLT, ESV, and NIV Study Bibles.  Beitzel teaches OT at Trinity International Univ. (TEDS) in Deerfield, IL.</w:t>
      </w:r>
      <w:bookmarkEnd w:id="21"/>
      <w:r w:rsidRPr="007D2866">
        <w:rPr>
          <w:rFonts w:ascii="Times New Roman" w:hAnsi="Times New Roman"/>
          <w:sz w:val="22"/>
          <w:szCs w:val="22"/>
        </w:rPr>
        <w:t xml:space="preserve">  </w:t>
      </w:r>
      <w:r w:rsidRPr="007D2866">
        <w:rPr>
          <w:rFonts w:ascii="Times New Roman" w:hAnsi="Times New Roman"/>
          <w:vanish/>
          <w:sz w:val="22"/>
          <w:szCs w:val="22"/>
        </w:rPr>
        <w:t>Lindsey BS 144) 112-13</w:t>
      </w:r>
    </w:p>
    <w:p w14:paraId="4DAC0312" w14:textId="77777777" w:rsidR="00F71575" w:rsidRPr="007D2866" w:rsidRDefault="00F71575" w:rsidP="00F71575">
      <w:pPr>
        <w:ind w:left="1120" w:right="-210" w:hanging="760"/>
        <w:rPr>
          <w:rFonts w:ascii="Times New Roman" w:hAnsi="Times New Roman"/>
          <w:sz w:val="22"/>
          <w:szCs w:val="22"/>
        </w:rPr>
      </w:pPr>
    </w:p>
    <w:p w14:paraId="5AFE9690" w14:textId="6C3333DB" w:rsidR="00F71575" w:rsidRPr="007D2866" w:rsidRDefault="00C44A7D" w:rsidP="00F71575">
      <w:pPr>
        <w:tabs>
          <w:tab w:val="left" w:pos="3140"/>
          <w:tab w:val="left" w:pos="7640"/>
        </w:tabs>
        <w:ind w:left="1120" w:right="-210" w:hanging="760"/>
        <w:rPr>
          <w:rFonts w:ascii="Times New Roman" w:hAnsi="Times New Roman"/>
          <w:sz w:val="22"/>
          <w:szCs w:val="22"/>
        </w:rPr>
      </w:pPr>
      <w:bookmarkStart w:id="22" w:name="_Toc393735258"/>
      <w:r>
        <w:rPr>
          <w:rFonts w:ascii="Times New Roman" w:hAnsi="Times New Roman"/>
          <w:i/>
          <w:sz w:val="22"/>
          <w:szCs w:val="22"/>
        </w:rPr>
        <w:t>*</w:t>
      </w:r>
      <w:r w:rsidR="00F71575" w:rsidRPr="007D2866">
        <w:rPr>
          <w:rFonts w:ascii="Times New Roman" w:hAnsi="Times New Roman"/>
          <w:i/>
          <w:sz w:val="22"/>
          <w:szCs w:val="22"/>
          <w:u w:val="single"/>
        </w:rPr>
        <w:t>BKC</w:t>
      </w:r>
      <w:r w:rsidR="00F71575" w:rsidRPr="007D2866">
        <w:rPr>
          <w:rFonts w:ascii="Times New Roman" w:hAnsi="Times New Roman"/>
          <w:sz w:val="22"/>
          <w:szCs w:val="22"/>
        </w:rPr>
        <w:t xml:space="preserve">: </w:t>
      </w:r>
      <w:r w:rsidR="00F71575" w:rsidRPr="007D2866">
        <w:rPr>
          <w:rFonts w:ascii="Times New Roman" w:hAnsi="Times New Roman"/>
          <w:i/>
          <w:sz w:val="22"/>
          <w:szCs w:val="22"/>
        </w:rPr>
        <w:t xml:space="preserve">The Bible Knowledge Commentary.  </w:t>
      </w:r>
      <w:r w:rsidR="00F71575" w:rsidRPr="007D2866">
        <w:rPr>
          <w:rFonts w:ascii="Times New Roman" w:hAnsi="Times New Roman"/>
          <w:sz w:val="22"/>
          <w:szCs w:val="22"/>
        </w:rPr>
        <w:t>2 vols.  Eds. John F. Walvoord and Roy B. Zuck.  Wheaton: SP Pub., Victor Books, 1983 (NT, 991 pp.), 1985 (OT, 1589 pp.).</w:t>
      </w:r>
      <w:bookmarkEnd w:id="22"/>
      <w:r w:rsidR="00F71575" w:rsidRPr="007D2866">
        <w:rPr>
          <w:rFonts w:ascii="Times New Roman" w:hAnsi="Times New Roman"/>
          <w:sz w:val="22"/>
          <w:szCs w:val="22"/>
        </w:rPr>
        <w:t xml:space="preserve">  </w:t>
      </w:r>
    </w:p>
    <w:p w14:paraId="73E30806" w14:textId="77777777" w:rsidR="00F71575" w:rsidRPr="007D2866" w:rsidRDefault="00F71575" w:rsidP="00F71575">
      <w:pPr>
        <w:tabs>
          <w:tab w:val="left" w:pos="3140"/>
          <w:tab w:val="left" w:pos="7640"/>
        </w:tabs>
        <w:ind w:left="840" w:right="-210"/>
        <w:rPr>
          <w:rFonts w:ascii="Times New Roman" w:hAnsi="Times New Roman"/>
          <w:sz w:val="22"/>
          <w:szCs w:val="22"/>
        </w:rPr>
      </w:pPr>
      <w:bookmarkStart w:id="23" w:name="_Toc393735259"/>
      <w:r w:rsidRPr="007D2866">
        <w:rPr>
          <w:rFonts w:ascii="Times New Roman" w:hAnsi="Times New Roman"/>
          <w:sz w:val="22"/>
          <w:szCs w:val="22"/>
        </w:rPr>
        <w:t xml:space="preserve">The best single buy in a Bible commentary, based on NIV, great book outlines, maps, charts, cross references, book introductions, evangelical, gives special attention to difficult texts (while many single volume commentaries skim or skip controversial texts), theologically consistent (whereas most single volume commentaries are by authors of various theological persuasions and thus have inconsistent data, all BKC authors are present or former faculty of Dallas Theological Seminary). </w:t>
      </w:r>
      <w:bookmarkEnd w:id="23"/>
    </w:p>
    <w:p w14:paraId="67B7B5BA"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0DC3A1FA"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 xml:space="preserve">Bright, John.  </w:t>
      </w:r>
      <w:r w:rsidRPr="007D2866">
        <w:rPr>
          <w:rFonts w:ascii="Times New Roman" w:hAnsi="Times New Roman"/>
          <w:i/>
          <w:sz w:val="22"/>
          <w:szCs w:val="22"/>
        </w:rPr>
        <w:t>A History of Israel.</w:t>
      </w:r>
      <w:r w:rsidRPr="007D2866">
        <w:rPr>
          <w:rFonts w:ascii="Times New Roman" w:hAnsi="Times New Roman"/>
          <w:sz w:val="22"/>
          <w:szCs w:val="22"/>
        </w:rPr>
        <w:t xml:space="preserve">  4</w:t>
      </w:r>
      <w:r w:rsidRPr="007D2866">
        <w:rPr>
          <w:rFonts w:ascii="Times New Roman" w:hAnsi="Times New Roman"/>
          <w:sz w:val="22"/>
          <w:szCs w:val="22"/>
          <w:vertAlign w:val="superscript"/>
        </w:rPr>
        <w:t>th</w:t>
      </w:r>
      <w:r w:rsidRPr="007D2866">
        <w:rPr>
          <w:rFonts w:ascii="Times New Roman" w:hAnsi="Times New Roman"/>
          <w:sz w:val="22"/>
          <w:szCs w:val="22"/>
        </w:rPr>
        <w:t xml:space="preserve"> ed. Intro and appendix by William P. Brown.  Philadelphia: Westminster, 2000.  US$34.95 hb.</w:t>
      </w:r>
    </w:p>
    <w:p w14:paraId="25299B89" w14:textId="77777777" w:rsidR="00F71575" w:rsidRPr="007D2866" w:rsidRDefault="00F71575" w:rsidP="00F71575">
      <w:pPr>
        <w:tabs>
          <w:tab w:val="left" w:pos="3140"/>
          <w:tab w:val="left" w:pos="7640"/>
        </w:tabs>
        <w:ind w:left="840" w:right="-210"/>
        <w:rPr>
          <w:rFonts w:ascii="Times New Roman" w:hAnsi="Times New Roman"/>
          <w:sz w:val="22"/>
          <w:szCs w:val="22"/>
        </w:rPr>
      </w:pPr>
      <w:r w:rsidRPr="007D2866">
        <w:rPr>
          <w:rFonts w:ascii="Times New Roman" w:hAnsi="Times New Roman"/>
          <w:sz w:val="22"/>
          <w:szCs w:val="22"/>
        </w:rPr>
        <w:t>A standard critical OT text that says that Israel’s faith shaped the people’s stories (e.g., the exodus account was invented to increase the Jews’ faith).</w:t>
      </w:r>
    </w:p>
    <w:p w14:paraId="48409496"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709112B5"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 xml:space="preserve">Coleman, William L.  </w:t>
      </w:r>
      <w:r w:rsidRPr="007D2866">
        <w:rPr>
          <w:rFonts w:ascii="Times New Roman" w:hAnsi="Times New Roman"/>
          <w:i/>
          <w:sz w:val="22"/>
          <w:szCs w:val="22"/>
        </w:rPr>
        <w:t>Today’s Handbook of Bible Times and Customs.</w:t>
      </w:r>
      <w:r w:rsidRPr="007D2866">
        <w:rPr>
          <w:rFonts w:ascii="Times New Roman" w:hAnsi="Times New Roman"/>
          <w:sz w:val="22"/>
          <w:szCs w:val="22"/>
        </w:rPr>
        <w:t xml:space="preserve">  Minneapolis, MN: Bethany House, 1984.  303 pp.</w:t>
      </w:r>
    </w:p>
    <w:p w14:paraId="0887B041" w14:textId="77777777" w:rsidR="00F71575" w:rsidRPr="007D2866" w:rsidRDefault="00F71575" w:rsidP="00F71575">
      <w:pPr>
        <w:tabs>
          <w:tab w:val="left" w:pos="3140"/>
          <w:tab w:val="left" w:pos="7640"/>
        </w:tabs>
        <w:ind w:left="840" w:right="-210"/>
        <w:rPr>
          <w:rFonts w:ascii="Times New Roman" w:hAnsi="Times New Roman"/>
          <w:sz w:val="22"/>
          <w:szCs w:val="22"/>
        </w:rPr>
      </w:pPr>
      <w:r w:rsidRPr="007D2866">
        <w:rPr>
          <w:rFonts w:ascii="Times New Roman" w:hAnsi="Times New Roman"/>
          <w:sz w:val="22"/>
          <w:szCs w:val="22"/>
        </w:rPr>
        <w:t>Many cultural insights on both OT and NT.  Content is similar to Wight’s book.  Many photographs but no drawings.  Three of his chapters are in these notes.</w:t>
      </w:r>
    </w:p>
    <w:p w14:paraId="588162E3"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76BB7DEC"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 xml:space="preserve">Cooper, Bill.  </w:t>
      </w:r>
      <w:r w:rsidRPr="007D2866">
        <w:rPr>
          <w:rFonts w:ascii="Times New Roman" w:hAnsi="Times New Roman"/>
          <w:i/>
          <w:sz w:val="22"/>
          <w:szCs w:val="22"/>
        </w:rPr>
        <w:t>After the Flood.</w:t>
      </w:r>
      <w:r w:rsidRPr="007D2866">
        <w:rPr>
          <w:rFonts w:ascii="Times New Roman" w:hAnsi="Times New Roman"/>
          <w:sz w:val="22"/>
          <w:szCs w:val="22"/>
        </w:rPr>
        <w:t xml:space="preserve">  Chichester, England: New Wine Press, 1995.</w:t>
      </w:r>
    </w:p>
    <w:p w14:paraId="11DAB050" w14:textId="77777777" w:rsidR="00F71575" w:rsidRPr="007D2866" w:rsidRDefault="00F71575" w:rsidP="00F71575">
      <w:pPr>
        <w:tabs>
          <w:tab w:val="left" w:pos="3140"/>
          <w:tab w:val="left" w:pos="7640"/>
        </w:tabs>
        <w:ind w:left="840" w:right="-210"/>
        <w:rPr>
          <w:rFonts w:ascii="Times New Roman" w:hAnsi="Times New Roman"/>
          <w:sz w:val="22"/>
          <w:szCs w:val="22"/>
        </w:rPr>
      </w:pPr>
      <w:r w:rsidRPr="007D2866">
        <w:rPr>
          <w:rFonts w:ascii="Times New Roman" w:hAnsi="Times New Roman"/>
          <w:sz w:val="22"/>
          <w:szCs w:val="22"/>
        </w:rPr>
        <w:t>Verifies both the accuracy of the Table of Nations (Gen. 10-11) and the early date of creation (5200-4000 BC) from ancient European and Middle Eastern texts.</w:t>
      </w:r>
    </w:p>
    <w:p w14:paraId="0DAA9DFE"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657BE433"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bookmarkStart w:id="24" w:name="_Toc393735264"/>
      <w:r w:rsidRPr="007D2866">
        <w:rPr>
          <w:rFonts w:ascii="Times New Roman" w:hAnsi="Times New Roman"/>
          <w:sz w:val="22"/>
          <w:szCs w:val="22"/>
        </w:rPr>
        <w:t xml:space="preserve">Gospel Light Publishers.  </w:t>
      </w:r>
      <w:r w:rsidRPr="007D2866">
        <w:rPr>
          <w:rFonts w:ascii="Times New Roman" w:hAnsi="Times New Roman"/>
          <w:i/>
          <w:sz w:val="22"/>
          <w:szCs w:val="22"/>
        </w:rPr>
        <w:t>The Bible Visual Resource Book: For Do-it-Yourself Scholars.</w:t>
      </w:r>
      <w:r w:rsidRPr="007D2866">
        <w:rPr>
          <w:rFonts w:ascii="Times New Roman" w:hAnsi="Times New Roman"/>
          <w:sz w:val="22"/>
          <w:szCs w:val="22"/>
        </w:rPr>
        <w:t xml:space="preserve">  Ventura, CA: Gospel Light, 1989.</w:t>
      </w:r>
      <w:bookmarkEnd w:id="24"/>
    </w:p>
    <w:p w14:paraId="5CEE6AF1" w14:textId="77777777" w:rsidR="00F71575" w:rsidRPr="007D2866" w:rsidRDefault="00F71575" w:rsidP="00F71575">
      <w:pPr>
        <w:tabs>
          <w:tab w:val="left" w:pos="3140"/>
          <w:tab w:val="left" w:pos="7640"/>
        </w:tabs>
        <w:ind w:left="840" w:right="-210"/>
        <w:rPr>
          <w:rFonts w:ascii="Times New Roman" w:hAnsi="Times New Roman"/>
          <w:sz w:val="22"/>
          <w:szCs w:val="22"/>
        </w:rPr>
      </w:pPr>
      <w:bookmarkStart w:id="25" w:name="_Toc393735265"/>
      <w:r w:rsidRPr="007D2866">
        <w:rPr>
          <w:rFonts w:ascii="Times New Roman" w:hAnsi="Times New Roman"/>
          <w:sz w:val="22"/>
          <w:szCs w:val="22"/>
        </w:rPr>
        <w:t>Another subtitle reads “Reproducible Maps, Charts, Timelines, and Graphics for Groups or Individual Study.”  Written by Keith Kaynor (?—his name is not mentioned).</w:t>
      </w:r>
      <w:bookmarkEnd w:id="25"/>
    </w:p>
    <w:p w14:paraId="41898767"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541C4AD1"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 xml:space="preserve">Gower, Ralph.  </w:t>
      </w:r>
      <w:r w:rsidRPr="007D2866">
        <w:rPr>
          <w:rFonts w:ascii="Times New Roman" w:hAnsi="Times New Roman"/>
          <w:i/>
          <w:sz w:val="22"/>
          <w:szCs w:val="22"/>
        </w:rPr>
        <w:t>The New Manners and Customs of Bible Times.</w:t>
      </w:r>
      <w:r w:rsidRPr="007D2866">
        <w:rPr>
          <w:rFonts w:ascii="Times New Roman" w:hAnsi="Times New Roman"/>
          <w:sz w:val="22"/>
          <w:szCs w:val="22"/>
        </w:rPr>
        <w:t xml:space="preserve">  Chicago: Moody, 1987.  408 pp.</w:t>
      </w:r>
    </w:p>
    <w:p w14:paraId="5C6F09F1" w14:textId="77777777" w:rsidR="00F71575" w:rsidRPr="007D2866" w:rsidRDefault="00F71575" w:rsidP="00F71575">
      <w:pPr>
        <w:tabs>
          <w:tab w:val="left" w:pos="6120"/>
          <w:tab w:val="left" w:pos="7560"/>
          <w:tab w:val="left" w:pos="7640"/>
          <w:tab w:val="left" w:pos="8820"/>
        </w:tabs>
        <w:ind w:left="810" w:right="-210"/>
        <w:rPr>
          <w:rFonts w:ascii="Times New Roman" w:hAnsi="Times New Roman"/>
          <w:sz w:val="22"/>
          <w:szCs w:val="22"/>
        </w:rPr>
      </w:pPr>
      <w:r w:rsidRPr="007D2866">
        <w:rPr>
          <w:rFonts w:ascii="Times New Roman" w:hAnsi="Times New Roman"/>
          <w:sz w:val="22"/>
          <w:szCs w:val="22"/>
        </w:rPr>
        <w:t>Updates and expands upon Fred Wight’s similar book published in 1953 (see entry below).  Part 1 addresses “The Individual in Family Life” (e.g., family, education, work) and Part 2 concerns “National Institutions and Customs” (e.g., hospitality, travel, leisure, social/political groupings).  Excellent colour photographs.</w:t>
      </w:r>
    </w:p>
    <w:p w14:paraId="2ADD5079" w14:textId="77777777" w:rsidR="00F71575" w:rsidRPr="007D2866" w:rsidRDefault="00F71575" w:rsidP="00F71575">
      <w:pPr>
        <w:tabs>
          <w:tab w:val="left" w:pos="3140"/>
          <w:tab w:val="left" w:pos="7640"/>
        </w:tabs>
        <w:ind w:left="840" w:right="-210"/>
        <w:rPr>
          <w:rFonts w:ascii="Times New Roman" w:hAnsi="Times New Roman"/>
          <w:sz w:val="22"/>
          <w:szCs w:val="22"/>
        </w:rPr>
      </w:pPr>
    </w:p>
    <w:p w14:paraId="0764F758" w14:textId="1854804B" w:rsidR="00F71575" w:rsidRPr="007D2866" w:rsidRDefault="00F71575" w:rsidP="00F71575">
      <w:pPr>
        <w:tabs>
          <w:tab w:val="left" w:pos="3140"/>
          <w:tab w:val="left" w:pos="7640"/>
        </w:tabs>
        <w:ind w:left="1120" w:right="-210" w:hanging="760"/>
        <w:rPr>
          <w:rFonts w:ascii="Times New Roman" w:hAnsi="Times New Roman"/>
          <w:sz w:val="22"/>
          <w:szCs w:val="22"/>
        </w:rPr>
      </w:pPr>
      <w:bookmarkStart w:id="26" w:name="_Toc393735277"/>
      <w:r w:rsidRPr="007D2866">
        <w:rPr>
          <w:rFonts w:ascii="Times New Roman" w:hAnsi="Times New Roman"/>
          <w:sz w:val="22"/>
          <w:szCs w:val="22"/>
        </w:rPr>
        <w:t xml:space="preserve">Hoerth, Alfred J.; Mattingly, Gerald L.; and Yamauchi, Edwin M., eds.  </w:t>
      </w:r>
      <w:r w:rsidRPr="007D2866">
        <w:rPr>
          <w:rFonts w:ascii="Times New Roman" w:hAnsi="Times New Roman"/>
          <w:i/>
          <w:sz w:val="22"/>
          <w:szCs w:val="22"/>
        </w:rPr>
        <w:t>Peoples of the Old Testament World.</w:t>
      </w:r>
      <w:r w:rsidRPr="007D2866">
        <w:rPr>
          <w:rFonts w:ascii="Times New Roman" w:hAnsi="Times New Roman"/>
          <w:sz w:val="22"/>
          <w:szCs w:val="22"/>
        </w:rPr>
        <w:t xml:space="preserve">  Grand Rapids: Baker, 1994.  400 pp.</w:t>
      </w:r>
      <w:bookmarkEnd w:id="26"/>
      <w:r w:rsidRPr="007D2866">
        <w:rPr>
          <w:rFonts w:ascii="Times New Roman" w:hAnsi="Times New Roman"/>
          <w:sz w:val="22"/>
          <w:szCs w:val="22"/>
        </w:rPr>
        <w:t xml:space="preserve">    221.95 HOE</w:t>
      </w:r>
    </w:p>
    <w:p w14:paraId="4771A616" w14:textId="77777777" w:rsidR="00F71575" w:rsidRPr="007D2866" w:rsidRDefault="00F71575" w:rsidP="00F71575">
      <w:pPr>
        <w:tabs>
          <w:tab w:val="left" w:pos="3140"/>
          <w:tab w:val="left" w:pos="7640"/>
        </w:tabs>
        <w:ind w:left="840" w:right="-210"/>
        <w:rPr>
          <w:rFonts w:ascii="Times New Roman" w:hAnsi="Times New Roman"/>
          <w:sz w:val="22"/>
          <w:szCs w:val="22"/>
        </w:rPr>
      </w:pPr>
      <w:bookmarkStart w:id="27" w:name="_Toc393735278"/>
      <w:r w:rsidRPr="007D2866">
        <w:rPr>
          <w:rFonts w:ascii="Times New Roman" w:hAnsi="Times New Roman"/>
          <w:sz w:val="22"/>
          <w:szCs w:val="22"/>
        </w:rPr>
        <w:t>Conservative articles on 14 OT peoples (20-30 pages each, with many pictures, diagrams, bibliographies, and extensive subject index) from Mesopotamia (Sumerians, Babylonians, Assyrians, Persians), Anatolia, Syria-Palestine and Egypt (Hittites, Canaanites and Amorites, Phoenicians, Arameans, Philistines, Egyptians), and Transjordan (Ammonites, Moabites, and Edomites).  Hoerth is Director of Archaeology at Wheaton College.</w:t>
      </w:r>
      <w:bookmarkEnd w:id="27"/>
    </w:p>
    <w:p w14:paraId="6DFD7FE4"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31204F3B"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 xml:space="preserve">de Lange, Nicholas.  </w:t>
      </w:r>
      <w:r w:rsidRPr="007D2866">
        <w:rPr>
          <w:rFonts w:ascii="Times New Roman" w:hAnsi="Times New Roman"/>
          <w:i/>
          <w:sz w:val="22"/>
          <w:szCs w:val="22"/>
        </w:rPr>
        <w:t>Atlas of the Jewish World.</w:t>
      </w:r>
      <w:r w:rsidRPr="007D2866">
        <w:rPr>
          <w:rFonts w:ascii="Times New Roman" w:hAnsi="Times New Roman"/>
          <w:sz w:val="22"/>
          <w:szCs w:val="22"/>
        </w:rPr>
        <w:t xml:space="preserve">  New York &amp; Oxford: Fact on File [distributed by Thomas Nelson], 1984.  240 pp.  </w:t>
      </w:r>
    </w:p>
    <w:p w14:paraId="3F8C5896" w14:textId="77777777" w:rsidR="00F71575" w:rsidRPr="007D2866" w:rsidRDefault="00F71575" w:rsidP="00F71575">
      <w:pPr>
        <w:tabs>
          <w:tab w:val="left" w:pos="3140"/>
          <w:tab w:val="left" w:pos="7640"/>
        </w:tabs>
        <w:ind w:left="840" w:right="-210"/>
        <w:rPr>
          <w:rFonts w:ascii="Times New Roman" w:hAnsi="Times New Roman"/>
          <w:sz w:val="22"/>
          <w:szCs w:val="22"/>
        </w:rPr>
      </w:pPr>
      <w:r w:rsidRPr="007D2866">
        <w:rPr>
          <w:rFonts w:ascii="Times New Roman" w:hAnsi="Times New Roman"/>
          <w:sz w:val="22"/>
          <w:szCs w:val="22"/>
        </w:rPr>
        <w:t>Impressive maps, texts, drawings, and photographs of worldwide Jewish migration in history.  Includes historical and cultural background and the Jewish world today.</w:t>
      </w:r>
    </w:p>
    <w:p w14:paraId="062F3748" w14:textId="77777777" w:rsidR="00F71575" w:rsidRDefault="00F71575" w:rsidP="00F71575">
      <w:pPr>
        <w:widowControl w:val="0"/>
        <w:tabs>
          <w:tab w:val="left" w:pos="3140"/>
          <w:tab w:val="left" w:pos="7640"/>
        </w:tabs>
        <w:ind w:left="1120" w:right="-385" w:hanging="760"/>
        <w:rPr>
          <w:rFonts w:ascii="Times New Roman" w:hAnsi="Times New Roman"/>
          <w:sz w:val="22"/>
        </w:rPr>
      </w:pPr>
      <w:bookmarkStart w:id="28" w:name="_Toc393735295"/>
    </w:p>
    <w:p w14:paraId="5C686EE4" w14:textId="5927F7F2" w:rsidR="00F71575" w:rsidRDefault="00C44A7D" w:rsidP="00F71575">
      <w:pPr>
        <w:widowControl w:val="0"/>
        <w:tabs>
          <w:tab w:val="left" w:pos="3140"/>
          <w:tab w:val="left" w:pos="7640"/>
        </w:tabs>
        <w:ind w:left="1120" w:right="-385" w:hanging="760"/>
        <w:rPr>
          <w:rFonts w:ascii="Times New Roman" w:hAnsi="Times New Roman"/>
          <w:sz w:val="22"/>
        </w:rPr>
      </w:pPr>
      <w:r>
        <w:rPr>
          <w:rFonts w:ascii="Times New Roman" w:hAnsi="Times New Roman"/>
          <w:sz w:val="22"/>
        </w:rPr>
        <w:t>*</w:t>
      </w:r>
      <w:r w:rsidR="00F71575">
        <w:rPr>
          <w:rFonts w:ascii="Times New Roman" w:hAnsi="Times New Roman"/>
          <w:sz w:val="22"/>
        </w:rPr>
        <w:t xml:space="preserve">Kitchen, </w:t>
      </w:r>
      <w:r w:rsidR="00BC72D0">
        <w:rPr>
          <w:sz w:val="22"/>
        </w:rPr>
        <w:t xml:space="preserve">Kenneth A. </w:t>
      </w:r>
      <w:r w:rsidR="00BC72D0">
        <w:rPr>
          <w:rFonts w:ascii="Arial" w:hAnsi="Arial" w:cs="Arial" w:hint="cs"/>
          <w:rtl/>
          <w:lang w:bidi="ar-JO"/>
        </w:rPr>
        <w:t>كينيث</w:t>
      </w:r>
      <w:r w:rsidR="00BC72D0">
        <w:rPr>
          <w:rFonts w:asciiTheme="majorBidi" w:hAnsiTheme="majorBidi" w:cstheme="majorBidi" w:hint="cs"/>
          <w:rtl/>
          <w:lang w:bidi="ar-JO"/>
        </w:rPr>
        <w:t xml:space="preserve"> </w:t>
      </w:r>
      <w:r w:rsidR="00BC72D0">
        <w:rPr>
          <w:rFonts w:ascii="Arial" w:hAnsi="Arial" w:cs="Arial" w:hint="cs"/>
          <w:rtl/>
          <w:lang w:bidi="ar-JO"/>
        </w:rPr>
        <w:t>كيتشن</w:t>
      </w:r>
      <w:r w:rsidR="00BC72D0">
        <w:rPr>
          <w:rFonts w:asciiTheme="majorBidi" w:hAnsiTheme="majorBidi" w:cstheme="majorBidi" w:hint="cs"/>
          <w:rtl/>
          <w:lang w:bidi="ar-JO"/>
        </w:rPr>
        <w:t xml:space="preserve"> </w:t>
      </w:r>
      <w:r w:rsidR="00BC72D0">
        <w:rPr>
          <w:rFonts w:asciiTheme="majorBidi" w:hAnsiTheme="majorBidi" w:cstheme="majorBidi"/>
          <w:lang w:bidi="ar-JO"/>
        </w:rPr>
        <w:t xml:space="preserve"> </w:t>
      </w:r>
      <w:r w:rsidR="00BC72D0">
        <w:rPr>
          <w:i/>
          <w:iCs/>
          <w:sz w:val="22"/>
        </w:rPr>
        <w:t>On the Reliability of the Old Testament.</w:t>
      </w:r>
      <w:r w:rsidR="00BC72D0">
        <w:rPr>
          <w:sz w:val="22"/>
        </w:rPr>
        <w:t xml:space="preserve"> Grand Rapids, MI: Eerdman, 2003. 781 pp. hb. and pb. $45.00 hb. Arabic ed. </w:t>
      </w:r>
      <w:r w:rsidR="00BC72D0">
        <w:rPr>
          <w:rFonts w:ascii="Arial" w:hAnsi="Arial" w:cs="Arial" w:hint="cs"/>
          <w:rtl/>
          <w:lang w:bidi="ar-JO"/>
        </w:rPr>
        <w:t>مصداقية</w:t>
      </w:r>
      <w:r w:rsidR="00BC72D0">
        <w:rPr>
          <w:rFonts w:asciiTheme="majorBidi" w:hAnsiTheme="majorBidi" w:cstheme="majorBidi" w:hint="cs"/>
          <w:rtl/>
          <w:lang w:bidi="ar-JO"/>
        </w:rPr>
        <w:t xml:space="preserve"> </w:t>
      </w:r>
      <w:r w:rsidR="00BC72D0">
        <w:rPr>
          <w:rFonts w:ascii="Arial" w:hAnsi="Arial" w:cs="Arial" w:hint="cs"/>
          <w:rtl/>
          <w:lang w:bidi="ar-JO"/>
        </w:rPr>
        <w:t>العهد</w:t>
      </w:r>
      <w:r w:rsidR="00BC72D0">
        <w:rPr>
          <w:rFonts w:asciiTheme="majorBidi" w:hAnsiTheme="majorBidi" w:cstheme="majorBidi" w:hint="cs"/>
          <w:rtl/>
          <w:lang w:bidi="ar-JO"/>
        </w:rPr>
        <w:t xml:space="preserve"> </w:t>
      </w:r>
      <w:r w:rsidR="00BC72D0">
        <w:rPr>
          <w:rFonts w:ascii="Arial" w:hAnsi="Arial" w:cs="Arial" w:hint="cs"/>
          <w:rtl/>
          <w:lang w:bidi="ar-JO"/>
        </w:rPr>
        <w:t>القديم</w:t>
      </w:r>
      <w:r w:rsidR="00BC72D0" w:rsidDel="00BC72D0">
        <w:rPr>
          <w:rFonts w:ascii="Times New Roman" w:hAnsi="Times New Roman"/>
          <w:sz w:val="22"/>
        </w:rPr>
        <w:t xml:space="preserve"> </w:t>
      </w:r>
    </w:p>
    <w:p w14:paraId="2D730156" w14:textId="091BDA7C" w:rsidR="00F71575" w:rsidRPr="00541D4A" w:rsidRDefault="00F71575" w:rsidP="00F71575">
      <w:pPr>
        <w:widowControl w:val="0"/>
        <w:tabs>
          <w:tab w:val="left" w:pos="3140"/>
          <w:tab w:val="left" w:pos="7640"/>
        </w:tabs>
        <w:ind w:left="840" w:right="-385"/>
        <w:rPr>
          <w:rFonts w:ascii="Times New Roman" w:hAnsi="Times New Roman"/>
          <w:sz w:val="22"/>
        </w:rPr>
      </w:pPr>
      <w:r>
        <w:rPr>
          <w:rFonts w:ascii="Times New Roman" w:hAnsi="Times New Roman"/>
          <w:sz w:val="22"/>
        </w:rPr>
        <w:t xml:space="preserve">Evangelical, late date of the Exodus advocate, defends the OT against critics and includes many </w:t>
      </w:r>
      <w:r w:rsidRPr="00F02AA6">
        <w:rPr>
          <w:rFonts w:ascii="Times New Roman" w:hAnsi="Times New Roman"/>
          <w:sz w:val="22"/>
        </w:rPr>
        <w:t>tables, figures, and maps</w:t>
      </w:r>
      <w:r>
        <w:rPr>
          <w:rFonts w:ascii="Times New Roman" w:hAnsi="Times New Roman"/>
          <w:sz w:val="22"/>
        </w:rPr>
        <w:t xml:space="preserve">; </w:t>
      </w:r>
      <w:r w:rsidR="003A5328">
        <w:rPr>
          <w:rFonts w:ascii="Times New Roman" w:hAnsi="Times New Roman"/>
          <w:sz w:val="22"/>
        </w:rPr>
        <w:t xml:space="preserve">addresses sections of the OT but out of order; very readable. </w:t>
      </w:r>
    </w:p>
    <w:p w14:paraId="30071849" w14:textId="77777777" w:rsidR="00F71575" w:rsidRPr="00D048D3" w:rsidRDefault="00F71575" w:rsidP="00F71575">
      <w:pPr>
        <w:widowControl w:val="0"/>
        <w:tabs>
          <w:tab w:val="left" w:pos="3140"/>
          <w:tab w:val="left" w:pos="7640"/>
        </w:tabs>
        <w:ind w:left="1120" w:right="-385" w:hanging="760"/>
        <w:rPr>
          <w:rFonts w:ascii="Times New Roman" w:hAnsi="Times New Roman"/>
          <w:sz w:val="22"/>
        </w:rPr>
      </w:pPr>
    </w:p>
    <w:p w14:paraId="1B3B6C68" w14:textId="150E09D5" w:rsidR="00F71575" w:rsidRPr="00D048D3" w:rsidRDefault="00C44A7D" w:rsidP="00F71575">
      <w:pPr>
        <w:widowControl w:val="0"/>
        <w:tabs>
          <w:tab w:val="left" w:pos="3140"/>
          <w:tab w:val="left" w:pos="7640"/>
        </w:tabs>
        <w:ind w:left="1120" w:right="-385" w:hanging="760"/>
        <w:rPr>
          <w:rFonts w:ascii="Times New Roman" w:hAnsi="Times New Roman"/>
          <w:sz w:val="22"/>
        </w:rPr>
      </w:pPr>
      <w:bookmarkStart w:id="29" w:name="_Toc393735285"/>
      <w:r>
        <w:rPr>
          <w:rFonts w:ascii="Times New Roman" w:hAnsi="Times New Roman"/>
          <w:sz w:val="22"/>
        </w:rPr>
        <w:t>*</w:t>
      </w:r>
      <w:r w:rsidR="00F71575" w:rsidRPr="00D048D3">
        <w:rPr>
          <w:rFonts w:ascii="Times New Roman" w:hAnsi="Times New Roman"/>
          <w:sz w:val="22"/>
          <w:u w:val="single"/>
        </w:rPr>
        <w:t>LaSor</w:t>
      </w:r>
      <w:r w:rsidR="00F71575" w:rsidRPr="00D048D3">
        <w:rPr>
          <w:rFonts w:ascii="Times New Roman" w:hAnsi="Times New Roman"/>
          <w:sz w:val="22"/>
        </w:rPr>
        <w:t xml:space="preserve">, William Sanford; Hubbard, David Allen; and Bush, Frederic William.  </w:t>
      </w:r>
      <w:r w:rsidR="00F71575" w:rsidRPr="00D048D3">
        <w:rPr>
          <w:rFonts w:ascii="Times New Roman" w:hAnsi="Times New Roman"/>
          <w:i/>
          <w:sz w:val="22"/>
        </w:rPr>
        <w:t>Old Testament Survey: The Message, Form, and Background of the Old Testament.</w:t>
      </w:r>
      <w:r w:rsidR="00F71575" w:rsidRPr="00D048D3">
        <w:rPr>
          <w:rFonts w:ascii="Times New Roman" w:hAnsi="Times New Roman"/>
          <w:sz w:val="22"/>
        </w:rPr>
        <w:t xml:space="preserve">  Grand Rapids: Eerdmans, 1982.  696 pp.</w:t>
      </w:r>
      <w:bookmarkEnd w:id="29"/>
      <w:r w:rsidR="00F71575" w:rsidRPr="00D048D3">
        <w:rPr>
          <w:rFonts w:ascii="Times New Roman" w:hAnsi="Times New Roman"/>
          <w:sz w:val="22"/>
        </w:rPr>
        <w:t xml:space="preserve">  SBC 221.61 LAS</w:t>
      </w:r>
    </w:p>
    <w:p w14:paraId="51BA9AFC" w14:textId="77777777" w:rsidR="00F71575" w:rsidRPr="00D048D3" w:rsidRDefault="00F71575" w:rsidP="00F71575">
      <w:pPr>
        <w:widowControl w:val="0"/>
        <w:tabs>
          <w:tab w:val="left" w:pos="3140"/>
          <w:tab w:val="left" w:pos="7640"/>
        </w:tabs>
        <w:ind w:left="840" w:right="-385"/>
        <w:rPr>
          <w:rFonts w:ascii="Times New Roman" w:hAnsi="Times New Roman"/>
          <w:sz w:val="22"/>
        </w:rPr>
      </w:pPr>
      <w:bookmarkStart w:id="30" w:name="_Toc393735286"/>
      <w:r w:rsidRPr="00D048D3">
        <w:rPr>
          <w:rFonts w:ascii="Times New Roman" w:hAnsi="Times New Roman"/>
          <w:sz w:val="22"/>
        </w:rPr>
        <w:lastRenderedPageBreak/>
        <w:t>Clear, nicely footnoted scholarship by three OT professors at Fuller Theological Seminary, but attempts to be conservative without adhering to inerrancy and holds to a 4th or 5th century date for Daniel, denies Solomonic authorship of Ecclesiastes and Song of Songs, adheres to a late date for the Exodus and non-Mosaic authorship of the Pentateuch.</w:t>
      </w:r>
      <w:bookmarkEnd w:id="30"/>
    </w:p>
    <w:p w14:paraId="27AD3AC5" w14:textId="77777777" w:rsidR="00A91505" w:rsidRPr="007D2866" w:rsidRDefault="00A91505" w:rsidP="00A91505">
      <w:pPr>
        <w:tabs>
          <w:tab w:val="left" w:pos="3140"/>
          <w:tab w:val="left" w:pos="7640"/>
        </w:tabs>
        <w:ind w:left="1120" w:right="-210" w:hanging="760"/>
        <w:rPr>
          <w:rFonts w:ascii="Times New Roman" w:hAnsi="Times New Roman"/>
          <w:sz w:val="22"/>
          <w:szCs w:val="22"/>
        </w:rPr>
      </w:pPr>
    </w:p>
    <w:p w14:paraId="3BB45E26" w14:textId="77777777" w:rsidR="00A91505" w:rsidRPr="007D2866" w:rsidRDefault="00A91505" w:rsidP="00A91505">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 xml:space="preserve">McCarter, P. Kyle, Jr.   </w:t>
      </w:r>
      <w:r w:rsidRPr="007D2866">
        <w:rPr>
          <w:rFonts w:ascii="Times New Roman" w:hAnsi="Times New Roman"/>
          <w:i/>
          <w:sz w:val="22"/>
          <w:szCs w:val="22"/>
        </w:rPr>
        <w:t>Ancient Inscriptions: Voices from the Biblical World.</w:t>
      </w:r>
      <w:r w:rsidRPr="007D2866">
        <w:rPr>
          <w:rFonts w:ascii="Times New Roman" w:hAnsi="Times New Roman"/>
          <w:sz w:val="22"/>
          <w:szCs w:val="22"/>
        </w:rPr>
        <w:t xml:space="preserve">  Washington, DC: Biblical Archaeology Society, 1996.  180 pp.  US$30 for book alone and US$140 for book and slides.  SBC Library 411 (R) McC.</w:t>
      </w:r>
    </w:p>
    <w:p w14:paraId="118CB5B1" w14:textId="77777777" w:rsidR="00A91505" w:rsidRPr="007D2866" w:rsidRDefault="00A91505" w:rsidP="00A91505">
      <w:pPr>
        <w:tabs>
          <w:tab w:val="left" w:pos="3140"/>
          <w:tab w:val="left" w:pos="7640"/>
        </w:tabs>
        <w:ind w:left="840" w:right="-210"/>
        <w:rPr>
          <w:rFonts w:ascii="Times New Roman" w:hAnsi="Times New Roman"/>
          <w:sz w:val="22"/>
          <w:szCs w:val="22"/>
        </w:rPr>
      </w:pPr>
      <w:r w:rsidRPr="007D2866">
        <w:rPr>
          <w:rFonts w:ascii="Times New Roman" w:hAnsi="Times New Roman"/>
          <w:sz w:val="22"/>
          <w:szCs w:val="22"/>
        </w:rPr>
        <w:t>Contains the story of how writing came into being, starting from Mesopotamian cuneiform and ending in the Roman period at the time of Christ by tracing the evolution of the alphabet from pictographs to symbols which each represent a single sound.  Includes 97 drawings cross-referenced to 140 separately available slides. McCarter teaches at John Hopkins Univ.</w:t>
      </w:r>
    </w:p>
    <w:p w14:paraId="7ED8A124" w14:textId="77777777" w:rsidR="00F71575" w:rsidRPr="00D048D3" w:rsidRDefault="00F71575" w:rsidP="00F71575">
      <w:pPr>
        <w:widowControl w:val="0"/>
        <w:tabs>
          <w:tab w:val="left" w:pos="3140"/>
          <w:tab w:val="left" w:pos="7640"/>
        </w:tabs>
        <w:ind w:left="840" w:right="-385"/>
        <w:rPr>
          <w:rFonts w:ascii="Times New Roman" w:hAnsi="Times New Roman"/>
          <w:sz w:val="22"/>
        </w:rPr>
      </w:pPr>
    </w:p>
    <w:p w14:paraId="57AADBFC" w14:textId="569BEAF9" w:rsidR="00F71575" w:rsidRPr="00D048D3" w:rsidRDefault="00C44A7D" w:rsidP="00F71575">
      <w:pPr>
        <w:widowControl w:val="0"/>
        <w:tabs>
          <w:tab w:val="left" w:pos="3140"/>
          <w:tab w:val="left" w:pos="7640"/>
        </w:tabs>
        <w:ind w:left="1120" w:right="-385" w:hanging="760"/>
        <w:rPr>
          <w:rFonts w:ascii="Times New Roman" w:hAnsi="Times New Roman"/>
          <w:sz w:val="22"/>
        </w:rPr>
      </w:pPr>
      <w:r>
        <w:rPr>
          <w:rFonts w:ascii="Times New Roman" w:hAnsi="Times New Roman"/>
          <w:sz w:val="22"/>
        </w:rPr>
        <w:t>*</w:t>
      </w:r>
      <w:r w:rsidR="00F71575" w:rsidRPr="00D048D3">
        <w:rPr>
          <w:rFonts w:ascii="Times New Roman" w:hAnsi="Times New Roman"/>
          <w:sz w:val="22"/>
        </w:rPr>
        <w:t xml:space="preserve">Merrill, Eugene H.  </w:t>
      </w:r>
      <w:r w:rsidR="00F71575" w:rsidRPr="00D048D3">
        <w:rPr>
          <w:rFonts w:ascii="Times New Roman" w:hAnsi="Times New Roman"/>
          <w:i/>
          <w:sz w:val="22"/>
        </w:rPr>
        <w:t xml:space="preserve">Kingdom of Priests: A History of Old Testament Israel. </w:t>
      </w:r>
      <w:r w:rsidR="00F71575">
        <w:rPr>
          <w:rFonts w:ascii="Times New Roman" w:hAnsi="Times New Roman"/>
          <w:iCs/>
          <w:sz w:val="22"/>
        </w:rPr>
        <w:t>2nd ed.</w:t>
      </w:r>
      <w:r w:rsidR="00F71575" w:rsidRPr="00D048D3">
        <w:rPr>
          <w:rFonts w:ascii="Times New Roman" w:hAnsi="Times New Roman"/>
          <w:i/>
          <w:sz w:val="22"/>
        </w:rPr>
        <w:t xml:space="preserve"> </w:t>
      </w:r>
      <w:r w:rsidR="00F71575" w:rsidRPr="00D048D3">
        <w:rPr>
          <w:rFonts w:ascii="Times New Roman" w:hAnsi="Times New Roman"/>
          <w:sz w:val="22"/>
        </w:rPr>
        <w:t xml:space="preserve">Grand Rapids: Baker, </w:t>
      </w:r>
      <w:r w:rsidR="00F71575">
        <w:rPr>
          <w:rFonts w:ascii="Times New Roman" w:hAnsi="Times New Roman"/>
          <w:sz w:val="22"/>
        </w:rPr>
        <w:t>2008</w:t>
      </w:r>
      <w:r w:rsidR="00F71575" w:rsidRPr="00D048D3">
        <w:rPr>
          <w:rFonts w:ascii="Times New Roman" w:hAnsi="Times New Roman"/>
          <w:sz w:val="22"/>
        </w:rPr>
        <w:t>.  5</w:t>
      </w:r>
      <w:r w:rsidR="00F71575">
        <w:rPr>
          <w:rFonts w:ascii="Times New Roman" w:hAnsi="Times New Roman"/>
          <w:sz w:val="22"/>
        </w:rPr>
        <w:t>54</w:t>
      </w:r>
      <w:r w:rsidR="00F71575" w:rsidRPr="00D048D3">
        <w:rPr>
          <w:rFonts w:ascii="Times New Roman" w:hAnsi="Times New Roman"/>
          <w:sz w:val="22"/>
        </w:rPr>
        <w:t xml:space="preserve"> pp.  $4</w:t>
      </w:r>
      <w:r w:rsidR="00F71575">
        <w:rPr>
          <w:rFonts w:ascii="Times New Roman" w:hAnsi="Times New Roman"/>
          <w:sz w:val="22"/>
        </w:rPr>
        <w:t>5</w:t>
      </w:r>
      <w:r w:rsidR="00F71575" w:rsidRPr="00D048D3">
        <w:rPr>
          <w:rFonts w:ascii="Times New Roman" w:hAnsi="Times New Roman"/>
          <w:sz w:val="22"/>
        </w:rPr>
        <w:t>.00</w:t>
      </w:r>
      <w:r w:rsidR="00F71575">
        <w:rPr>
          <w:rFonts w:ascii="Times New Roman" w:hAnsi="Times New Roman"/>
          <w:sz w:val="22"/>
        </w:rPr>
        <w:t xml:space="preserve"> pb</w:t>
      </w:r>
      <w:r w:rsidR="00F71575" w:rsidRPr="00D048D3">
        <w:rPr>
          <w:rFonts w:ascii="Times New Roman" w:hAnsi="Times New Roman"/>
          <w:sz w:val="22"/>
        </w:rPr>
        <w:t>.  SBC library 221.95 MER</w:t>
      </w:r>
    </w:p>
    <w:p w14:paraId="50C640C4" w14:textId="77777777" w:rsidR="00F71575" w:rsidRPr="00D048D3" w:rsidRDefault="00F71575" w:rsidP="00F71575">
      <w:pPr>
        <w:widowControl w:val="0"/>
        <w:tabs>
          <w:tab w:val="left" w:pos="3140"/>
          <w:tab w:val="left" w:pos="7640"/>
        </w:tabs>
        <w:ind w:left="840" w:right="-385"/>
        <w:rPr>
          <w:rFonts w:ascii="Times New Roman" w:hAnsi="Times New Roman"/>
          <w:sz w:val="22"/>
        </w:rPr>
      </w:pPr>
      <w:bookmarkStart w:id="31" w:name="_Toc393735290"/>
      <w:r w:rsidRPr="00D048D3">
        <w:rPr>
          <w:rFonts w:ascii="Times New Roman" w:hAnsi="Times New Roman"/>
          <w:sz w:val="22"/>
        </w:rPr>
        <w:t>An up-to-date and well-written treatment of OT history</w:t>
      </w:r>
      <w:r>
        <w:rPr>
          <w:rFonts w:ascii="Times New Roman" w:hAnsi="Times New Roman"/>
          <w:sz w:val="22"/>
        </w:rPr>
        <w:t>, archaeology, and ancient literature</w:t>
      </w:r>
      <w:r w:rsidRPr="00D048D3">
        <w:rPr>
          <w:rFonts w:ascii="Times New Roman" w:hAnsi="Times New Roman"/>
          <w:sz w:val="22"/>
        </w:rPr>
        <w:t xml:space="preserve"> with particular emphasis on Israel’s </w:t>
      </w:r>
      <w:r>
        <w:rPr>
          <w:rFonts w:ascii="Times New Roman" w:hAnsi="Times New Roman"/>
          <w:sz w:val="22"/>
        </w:rPr>
        <w:t>role as</w:t>
      </w:r>
      <w:r w:rsidRPr="00D048D3">
        <w:rPr>
          <w:rFonts w:ascii="Times New Roman" w:hAnsi="Times New Roman"/>
          <w:sz w:val="22"/>
        </w:rPr>
        <w:t xml:space="preserve"> a light to the nations.  Dr. Merrill teaches OT at Dallas Seminary (dispensational premillennial).  Supplemented with several helpful indexes</w:t>
      </w:r>
      <w:r>
        <w:rPr>
          <w:rFonts w:ascii="Times New Roman" w:hAnsi="Times New Roman"/>
          <w:sz w:val="22"/>
        </w:rPr>
        <w:t xml:space="preserve"> and now illustrated</w:t>
      </w:r>
      <w:r w:rsidRPr="00D048D3">
        <w:rPr>
          <w:rFonts w:ascii="Times New Roman" w:hAnsi="Times New Roman"/>
          <w:sz w:val="22"/>
        </w:rPr>
        <w:t>.</w:t>
      </w:r>
      <w:bookmarkEnd w:id="31"/>
    </w:p>
    <w:p w14:paraId="60AF8075" w14:textId="77777777" w:rsidR="00F71575" w:rsidRDefault="00F71575" w:rsidP="00F71575">
      <w:pPr>
        <w:widowControl w:val="0"/>
        <w:tabs>
          <w:tab w:val="left" w:pos="3140"/>
          <w:tab w:val="left" w:pos="7640"/>
        </w:tabs>
        <w:ind w:left="1120" w:right="-385" w:hanging="760"/>
        <w:rPr>
          <w:rFonts w:ascii="Times New Roman" w:hAnsi="Times New Roman"/>
          <w:sz w:val="22"/>
        </w:rPr>
      </w:pPr>
    </w:p>
    <w:p w14:paraId="47DFFFDD" w14:textId="63EB7D1A" w:rsidR="00F71575" w:rsidRDefault="00D436FD" w:rsidP="00F71575">
      <w:pPr>
        <w:widowControl w:val="0"/>
        <w:tabs>
          <w:tab w:val="left" w:pos="3140"/>
          <w:tab w:val="left" w:pos="7640"/>
        </w:tabs>
        <w:ind w:left="1120" w:right="-385" w:hanging="760"/>
        <w:rPr>
          <w:rFonts w:ascii="Times New Roman" w:hAnsi="Times New Roman"/>
          <w:sz w:val="22"/>
        </w:rPr>
      </w:pPr>
      <w:r>
        <w:rPr>
          <w:rFonts w:ascii="Times New Roman" w:hAnsi="Times New Roman"/>
          <w:sz w:val="22"/>
        </w:rPr>
        <w:t>*</w:t>
      </w:r>
      <w:r w:rsidR="00F71575" w:rsidRPr="00D048D3">
        <w:rPr>
          <w:rFonts w:ascii="Times New Roman" w:hAnsi="Times New Roman"/>
          <w:sz w:val="22"/>
        </w:rPr>
        <w:t>Merrill, Eugene H.</w:t>
      </w:r>
      <w:r w:rsidR="00F71575">
        <w:rPr>
          <w:rFonts w:ascii="Times New Roman" w:hAnsi="Times New Roman"/>
          <w:sz w:val="22"/>
        </w:rPr>
        <w:t xml:space="preserve">, Mark Rooker, and </w:t>
      </w:r>
      <w:r w:rsidR="00F71575" w:rsidRPr="00355FB6">
        <w:rPr>
          <w:rFonts w:ascii="Times New Roman" w:hAnsi="Times New Roman"/>
          <w:sz w:val="22"/>
        </w:rPr>
        <w:t>Michael A. Grisanti</w:t>
      </w:r>
      <w:r w:rsidR="00F71575">
        <w:rPr>
          <w:rFonts w:ascii="Times New Roman" w:hAnsi="Times New Roman"/>
          <w:sz w:val="22"/>
        </w:rPr>
        <w:t>.</w:t>
      </w:r>
      <w:r w:rsidR="00F71575" w:rsidRPr="00D048D3">
        <w:rPr>
          <w:rFonts w:ascii="Times New Roman" w:hAnsi="Times New Roman"/>
          <w:sz w:val="22"/>
        </w:rPr>
        <w:t xml:space="preserve"> </w:t>
      </w:r>
      <w:r w:rsidR="00F71575" w:rsidRPr="00F96B8C">
        <w:rPr>
          <w:rFonts w:ascii="Times New Roman" w:hAnsi="Times New Roman"/>
          <w:i/>
          <w:iCs/>
          <w:sz w:val="22"/>
        </w:rPr>
        <w:t>The World and the Word: An Introduction to the Old Testament.</w:t>
      </w:r>
      <w:r w:rsidR="00F71575">
        <w:rPr>
          <w:rFonts w:ascii="Times New Roman" w:hAnsi="Times New Roman"/>
          <w:sz w:val="22"/>
        </w:rPr>
        <w:t xml:space="preserve"> Nashville, TN: B&amp;H, 2011. 943 pp. hb. Kindle. Arabic </w:t>
      </w:r>
      <w:r w:rsidR="00532900">
        <w:rPr>
          <w:rFonts w:ascii="Times New Roman" w:hAnsi="Times New Roman"/>
          <w:sz w:val="22"/>
        </w:rPr>
        <w:t xml:space="preserve">forthcoming in </w:t>
      </w:r>
      <w:r w:rsidR="009E00CD">
        <w:rPr>
          <w:rFonts w:ascii="Times New Roman" w:hAnsi="Times New Roman"/>
          <w:sz w:val="22"/>
        </w:rPr>
        <w:t xml:space="preserve">late </w:t>
      </w:r>
      <w:r w:rsidR="00F71575">
        <w:rPr>
          <w:rFonts w:ascii="Times New Roman" w:hAnsi="Times New Roman"/>
          <w:sz w:val="22"/>
        </w:rPr>
        <w:t>2021.</w:t>
      </w:r>
    </w:p>
    <w:p w14:paraId="7767A8AF" w14:textId="212BB626" w:rsidR="00F71575" w:rsidRDefault="00F71575" w:rsidP="00F71575">
      <w:pPr>
        <w:widowControl w:val="0"/>
        <w:tabs>
          <w:tab w:val="left" w:pos="3140"/>
          <w:tab w:val="left" w:pos="7640"/>
        </w:tabs>
        <w:ind w:left="840" w:right="-385"/>
        <w:rPr>
          <w:rFonts w:ascii="Times New Roman" w:hAnsi="Times New Roman"/>
          <w:sz w:val="22"/>
        </w:rPr>
      </w:pPr>
      <w:r>
        <w:rPr>
          <w:rFonts w:ascii="Times New Roman" w:hAnsi="Times New Roman"/>
          <w:sz w:val="22"/>
        </w:rPr>
        <w:t>This massive volume is based on the Holman Christian Standard Bible where three authors explore the OT world (historical, cultural, and literary), text (composition, canonicity, and transmission), approaches (development and present state of OT critical approaches), and a book-by-book analysis of each OT book</w:t>
      </w:r>
      <w:r w:rsidR="00BA2B74">
        <w:rPr>
          <w:rFonts w:ascii="Times New Roman" w:hAnsi="Times New Roman"/>
          <w:sz w:val="22"/>
        </w:rPr>
        <w:t>: Pentateuch (Grisanti</w:t>
      </w:r>
      <w:r w:rsidR="00177DE1">
        <w:rPr>
          <w:rFonts w:ascii="Times New Roman" w:hAnsi="Times New Roman"/>
          <w:sz w:val="22"/>
        </w:rPr>
        <w:t>, Masters Seminary</w:t>
      </w:r>
      <w:r w:rsidR="00BA2B74">
        <w:rPr>
          <w:rFonts w:ascii="Times New Roman" w:hAnsi="Times New Roman"/>
          <w:sz w:val="22"/>
        </w:rPr>
        <w:t>), Historical (Merrill</w:t>
      </w:r>
      <w:r w:rsidR="00177DE1">
        <w:rPr>
          <w:rFonts w:ascii="Times New Roman" w:hAnsi="Times New Roman"/>
          <w:sz w:val="22"/>
        </w:rPr>
        <w:t>, Dallas Seminary</w:t>
      </w:r>
      <w:r w:rsidR="00BA2B74">
        <w:rPr>
          <w:rFonts w:ascii="Times New Roman" w:hAnsi="Times New Roman"/>
          <w:sz w:val="22"/>
        </w:rPr>
        <w:t>), and Prophetic/Poetic (Rooker</w:t>
      </w:r>
      <w:r w:rsidR="00177DE1">
        <w:rPr>
          <w:rFonts w:ascii="Times New Roman" w:hAnsi="Times New Roman"/>
          <w:sz w:val="22"/>
        </w:rPr>
        <w:t>, Southeastern Seminary)</w:t>
      </w:r>
      <w:r w:rsidR="00BA2B74">
        <w:rPr>
          <w:rFonts w:ascii="Times New Roman" w:hAnsi="Times New Roman"/>
          <w:sz w:val="22"/>
        </w:rPr>
        <w:t>)</w:t>
      </w:r>
      <w:r>
        <w:rPr>
          <w:rFonts w:ascii="Times New Roman" w:hAnsi="Times New Roman"/>
          <w:sz w:val="22"/>
        </w:rPr>
        <w:t xml:space="preserve">. Conservative with early Exodus date (p. 21), Moses (p. 305) and Daniel authorship (p. 684, 686). The Arabic edition is due late 2021. </w:t>
      </w:r>
    </w:p>
    <w:p w14:paraId="5D528380" w14:textId="77777777" w:rsidR="00F71575" w:rsidRPr="00D048D3" w:rsidRDefault="00F71575" w:rsidP="00F71575">
      <w:pPr>
        <w:widowControl w:val="0"/>
        <w:tabs>
          <w:tab w:val="left" w:pos="3140"/>
          <w:tab w:val="left" w:pos="7640"/>
        </w:tabs>
        <w:ind w:left="1120" w:right="-385" w:hanging="760"/>
        <w:rPr>
          <w:rFonts w:ascii="Times New Roman" w:hAnsi="Times New Roman"/>
          <w:sz w:val="22"/>
        </w:rPr>
      </w:pPr>
    </w:p>
    <w:p w14:paraId="418BAFE6" w14:textId="621B57D8" w:rsidR="00F71575" w:rsidRPr="00D048D3" w:rsidRDefault="00466498" w:rsidP="00F71575">
      <w:pPr>
        <w:widowControl w:val="0"/>
        <w:tabs>
          <w:tab w:val="left" w:pos="3140"/>
          <w:tab w:val="left" w:pos="7640"/>
        </w:tabs>
        <w:ind w:left="1120" w:right="-385" w:hanging="760"/>
        <w:rPr>
          <w:rFonts w:ascii="Times New Roman" w:hAnsi="Times New Roman"/>
          <w:sz w:val="22"/>
          <w:lang w:val="nl-NL"/>
        </w:rPr>
      </w:pPr>
      <w:r>
        <w:rPr>
          <w:rFonts w:ascii="Times New Roman" w:hAnsi="Times New Roman"/>
          <w:sz w:val="22"/>
          <w:lang w:val="nl-NL"/>
        </w:rPr>
        <w:t>*</w:t>
      </w:r>
      <w:r w:rsidR="00F71575" w:rsidRPr="00D048D3">
        <w:rPr>
          <w:rFonts w:ascii="Times New Roman" w:hAnsi="Times New Roman"/>
          <w:sz w:val="22"/>
          <w:lang w:val="nl-NL"/>
        </w:rPr>
        <w:t xml:space="preserve">Mortenson, Terry, </w:t>
      </w:r>
      <w:proofErr w:type="spellStart"/>
      <w:r w:rsidR="00F71575" w:rsidRPr="00D048D3">
        <w:rPr>
          <w:rFonts w:ascii="Times New Roman" w:hAnsi="Times New Roman"/>
          <w:sz w:val="22"/>
          <w:lang w:val="nl-NL"/>
        </w:rPr>
        <w:t>and</w:t>
      </w:r>
      <w:proofErr w:type="spellEnd"/>
      <w:r w:rsidR="00F71575" w:rsidRPr="00D048D3">
        <w:rPr>
          <w:rFonts w:ascii="Times New Roman" w:hAnsi="Times New Roman"/>
          <w:sz w:val="22"/>
          <w:lang w:val="nl-NL"/>
        </w:rPr>
        <w:t xml:space="preserve"> </w:t>
      </w:r>
      <w:proofErr w:type="spellStart"/>
      <w:r w:rsidR="00F71575" w:rsidRPr="00D048D3">
        <w:rPr>
          <w:rFonts w:ascii="Times New Roman" w:hAnsi="Times New Roman"/>
          <w:sz w:val="22"/>
          <w:lang w:val="nl-NL"/>
        </w:rPr>
        <w:t>Thane</w:t>
      </w:r>
      <w:proofErr w:type="spellEnd"/>
      <w:r w:rsidR="00F71575" w:rsidRPr="00D048D3">
        <w:rPr>
          <w:rFonts w:ascii="Times New Roman" w:hAnsi="Times New Roman"/>
          <w:sz w:val="22"/>
          <w:lang w:val="nl-NL"/>
        </w:rPr>
        <w:t xml:space="preserve"> H. </w:t>
      </w:r>
      <w:proofErr w:type="spellStart"/>
      <w:r w:rsidR="00F71575" w:rsidRPr="00D048D3">
        <w:rPr>
          <w:rFonts w:ascii="Times New Roman" w:hAnsi="Times New Roman"/>
          <w:sz w:val="22"/>
          <w:lang w:val="nl-NL"/>
        </w:rPr>
        <w:t>Ury</w:t>
      </w:r>
      <w:proofErr w:type="spellEnd"/>
      <w:r w:rsidR="00F71575" w:rsidRPr="00D048D3">
        <w:rPr>
          <w:rFonts w:ascii="Times New Roman" w:hAnsi="Times New Roman"/>
          <w:sz w:val="22"/>
          <w:lang w:val="nl-NL"/>
        </w:rPr>
        <w:t xml:space="preserve">, </w:t>
      </w:r>
      <w:proofErr w:type="spellStart"/>
      <w:r w:rsidR="00F71575" w:rsidRPr="00D048D3">
        <w:rPr>
          <w:rFonts w:ascii="Times New Roman" w:hAnsi="Times New Roman"/>
          <w:sz w:val="22"/>
          <w:lang w:val="nl-NL"/>
        </w:rPr>
        <w:t>eds</w:t>
      </w:r>
      <w:proofErr w:type="spellEnd"/>
      <w:r w:rsidR="00F71575" w:rsidRPr="00D048D3">
        <w:rPr>
          <w:rFonts w:ascii="Times New Roman" w:hAnsi="Times New Roman"/>
          <w:sz w:val="22"/>
          <w:lang w:val="nl-NL"/>
        </w:rPr>
        <w:t xml:space="preserve">.  </w:t>
      </w:r>
      <w:proofErr w:type="spellStart"/>
      <w:r w:rsidR="00F71575" w:rsidRPr="00D048D3">
        <w:rPr>
          <w:rFonts w:ascii="Times New Roman" w:hAnsi="Times New Roman"/>
          <w:i/>
          <w:sz w:val="22"/>
          <w:lang w:val="nl-NL"/>
        </w:rPr>
        <w:t>Coming</w:t>
      </w:r>
      <w:proofErr w:type="spellEnd"/>
      <w:r w:rsidR="00F71575" w:rsidRPr="00D048D3">
        <w:rPr>
          <w:rFonts w:ascii="Times New Roman" w:hAnsi="Times New Roman"/>
          <w:i/>
          <w:sz w:val="22"/>
          <w:lang w:val="nl-NL"/>
        </w:rPr>
        <w:t xml:space="preserve"> to </w:t>
      </w:r>
      <w:proofErr w:type="spellStart"/>
      <w:r w:rsidR="00F71575" w:rsidRPr="00D048D3">
        <w:rPr>
          <w:rFonts w:ascii="Times New Roman" w:hAnsi="Times New Roman"/>
          <w:i/>
          <w:sz w:val="22"/>
          <w:lang w:val="nl-NL"/>
        </w:rPr>
        <w:t>Grips</w:t>
      </w:r>
      <w:proofErr w:type="spellEnd"/>
      <w:r w:rsidR="00F71575" w:rsidRPr="00D048D3">
        <w:rPr>
          <w:rFonts w:ascii="Times New Roman" w:hAnsi="Times New Roman"/>
          <w:i/>
          <w:sz w:val="22"/>
          <w:lang w:val="nl-NL"/>
        </w:rPr>
        <w:t xml:space="preserve"> </w:t>
      </w:r>
      <w:proofErr w:type="spellStart"/>
      <w:r w:rsidR="00F71575" w:rsidRPr="00D048D3">
        <w:rPr>
          <w:rFonts w:ascii="Times New Roman" w:hAnsi="Times New Roman"/>
          <w:i/>
          <w:sz w:val="22"/>
          <w:lang w:val="nl-NL"/>
        </w:rPr>
        <w:t>with</w:t>
      </w:r>
      <w:proofErr w:type="spellEnd"/>
      <w:r w:rsidR="00F71575" w:rsidRPr="00D048D3">
        <w:rPr>
          <w:rFonts w:ascii="Times New Roman" w:hAnsi="Times New Roman"/>
          <w:i/>
          <w:sz w:val="22"/>
          <w:lang w:val="nl-NL"/>
        </w:rPr>
        <w:t xml:space="preserve"> Genesis: </w:t>
      </w:r>
      <w:proofErr w:type="spellStart"/>
      <w:r w:rsidR="00F71575" w:rsidRPr="00D048D3">
        <w:rPr>
          <w:rFonts w:ascii="Times New Roman" w:hAnsi="Times New Roman"/>
          <w:i/>
          <w:sz w:val="22"/>
          <w:lang w:val="nl-NL"/>
        </w:rPr>
        <w:t>Biblical</w:t>
      </w:r>
      <w:proofErr w:type="spellEnd"/>
      <w:r w:rsidR="00F71575" w:rsidRPr="00D048D3">
        <w:rPr>
          <w:rFonts w:ascii="Times New Roman" w:hAnsi="Times New Roman"/>
          <w:i/>
          <w:sz w:val="22"/>
          <w:lang w:val="nl-NL"/>
        </w:rPr>
        <w:t xml:space="preserve"> </w:t>
      </w:r>
      <w:proofErr w:type="spellStart"/>
      <w:r w:rsidR="00F71575" w:rsidRPr="00D048D3">
        <w:rPr>
          <w:rFonts w:ascii="Times New Roman" w:hAnsi="Times New Roman"/>
          <w:i/>
          <w:sz w:val="22"/>
          <w:lang w:val="nl-NL"/>
        </w:rPr>
        <w:t>Authority</w:t>
      </w:r>
      <w:proofErr w:type="spellEnd"/>
      <w:r w:rsidR="00F71575" w:rsidRPr="00D048D3">
        <w:rPr>
          <w:rFonts w:ascii="Times New Roman" w:hAnsi="Times New Roman"/>
          <w:i/>
          <w:sz w:val="22"/>
          <w:lang w:val="nl-NL"/>
        </w:rPr>
        <w:t xml:space="preserve"> </w:t>
      </w:r>
      <w:proofErr w:type="spellStart"/>
      <w:r w:rsidR="00F71575" w:rsidRPr="00D048D3">
        <w:rPr>
          <w:rFonts w:ascii="Times New Roman" w:hAnsi="Times New Roman"/>
          <w:i/>
          <w:sz w:val="22"/>
          <w:lang w:val="nl-NL"/>
        </w:rPr>
        <w:t>and</w:t>
      </w:r>
      <w:proofErr w:type="spellEnd"/>
      <w:r w:rsidR="00F71575" w:rsidRPr="00D048D3">
        <w:rPr>
          <w:rFonts w:ascii="Times New Roman" w:hAnsi="Times New Roman"/>
          <w:i/>
          <w:sz w:val="22"/>
          <w:lang w:val="nl-NL"/>
        </w:rPr>
        <w:t xml:space="preserve"> </w:t>
      </w:r>
      <w:proofErr w:type="spellStart"/>
      <w:r w:rsidR="00F71575" w:rsidRPr="00D048D3">
        <w:rPr>
          <w:rFonts w:ascii="Times New Roman" w:hAnsi="Times New Roman"/>
          <w:i/>
          <w:sz w:val="22"/>
          <w:lang w:val="nl-NL"/>
        </w:rPr>
        <w:t>the</w:t>
      </w:r>
      <w:proofErr w:type="spellEnd"/>
      <w:r w:rsidR="00F71575" w:rsidRPr="00D048D3">
        <w:rPr>
          <w:rFonts w:ascii="Times New Roman" w:hAnsi="Times New Roman"/>
          <w:i/>
          <w:sz w:val="22"/>
          <w:lang w:val="nl-NL"/>
        </w:rPr>
        <w:t xml:space="preserve"> Age of </w:t>
      </w:r>
      <w:proofErr w:type="spellStart"/>
      <w:r w:rsidR="00F71575" w:rsidRPr="00D048D3">
        <w:rPr>
          <w:rFonts w:ascii="Times New Roman" w:hAnsi="Times New Roman"/>
          <w:i/>
          <w:sz w:val="22"/>
          <w:lang w:val="nl-NL"/>
        </w:rPr>
        <w:t>the</w:t>
      </w:r>
      <w:proofErr w:type="spellEnd"/>
      <w:r w:rsidR="00F71575" w:rsidRPr="00D048D3">
        <w:rPr>
          <w:rFonts w:ascii="Times New Roman" w:hAnsi="Times New Roman"/>
          <w:i/>
          <w:sz w:val="22"/>
          <w:lang w:val="nl-NL"/>
        </w:rPr>
        <w:t xml:space="preserve"> Earth.</w:t>
      </w:r>
      <w:r w:rsidR="00F71575" w:rsidRPr="00D048D3">
        <w:rPr>
          <w:rFonts w:ascii="Times New Roman" w:hAnsi="Times New Roman"/>
          <w:sz w:val="22"/>
          <w:lang w:val="nl-NL"/>
        </w:rPr>
        <w:t xml:space="preserve">  Green </w:t>
      </w:r>
      <w:proofErr w:type="spellStart"/>
      <w:r w:rsidR="00F71575" w:rsidRPr="00D048D3">
        <w:rPr>
          <w:rFonts w:ascii="Times New Roman" w:hAnsi="Times New Roman"/>
          <w:sz w:val="22"/>
          <w:lang w:val="nl-NL"/>
        </w:rPr>
        <w:t>Forest</w:t>
      </w:r>
      <w:proofErr w:type="spellEnd"/>
      <w:r w:rsidR="00F71575" w:rsidRPr="00D048D3">
        <w:rPr>
          <w:rFonts w:ascii="Times New Roman" w:hAnsi="Times New Roman"/>
          <w:sz w:val="22"/>
          <w:lang w:val="nl-NL"/>
        </w:rPr>
        <w:t xml:space="preserve">, AZ: Master Books, 2008.  486 pp.  US$16.99.  ISBN 13: 978-0-89051-548-8 </w:t>
      </w:r>
      <w:proofErr w:type="spellStart"/>
      <w:r w:rsidR="00F71575" w:rsidRPr="00D048D3">
        <w:rPr>
          <w:rFonts w:ascii="Times New Roman" w:hAnsi="Times New Roman"/>
          <w:sz w:val="22"/>
          <w:lang w:val="nl-NL"/>
        </w:rPr>
        <w:t>and</w:t>
      </w:r>
      <w:proofErr w:type="spellEnd"/>
      <w:r w:rsidR="00F71575" w:rsidRPr="00D048D3">
        <w:rPr>
          <w:rFonts w:ascii="Times New Roman" w:hAnsi="Times New Roman"/>
          <w:sz w:val="22"/>
          <w:lang w:val="nl-NL"/>
        </w:rPr>
        <w:t xml:space="preserve"> ISBN 10: 0-89051-548-4.</w:t>
      </w:r>
    </w:p>
    <w:p w14:paraId="26E7E1B3" w14:textId="77777777" w:rsidR="00F71575" w:rsidRPr="00D048D3" w:rsidRDefault="00F71575" w:rsidP="00F71575">
      <w:pPr>
        <w:widowControl w:val="0"/>
        <w:tabs>
          <w:tab w:val="left" w:pos="3140"/>
          <w:tab w:val="left" w:pos="7640"/>
        </w:tabs>
        <w:ind w:left="840" w:right="-385"/>
        <w:rPr>
          <w:rFonts w:ascii="Times New Roman" w:hAnsi="Times New Roman"/>
          <w:sz w:val="22"/>
        </w:rPr>
      </w:pPr>
      <w:r w:rsidRPr="00D048D3">
        <w:rPr>
          <w:rFonts w:ascii="Times New Roman" w:hAnsi="Times New Roman"/>
          <w:sz w:val="22"/>
        </w:rPr>
        <w:t xml:space="preserve">Fourteen fresh, original, biblical chapters by respected scholars who take a plain reading of Genesis, with a detailed analysis of Genesis 1, a defense of Genesis 5 and 11 as strict genealogies, reasons for rejecting millions of years of death and natural evil prior to Adam, and Christ’s support of a young earth.  Mortenson debates and presents for Answers in Genesis while </w:t>
      </w:r>
      <w:proofErr w:type="spellStart"/>
      <w:r w:rsidRPr="00D048D3">
        <w:rPr>
          <w:rFonts w:ascii="Times New Roman" w:hAnsi="Times New Roman"/>
          <w:sz w:val="22"/>
        </w:rPr>
        <w:t>Ury</w:t>
      </w:r>
      <w:proofErr w:type="spellEnd"/>
      <w:r w:rsidRPr="00D048D3">
        <w:rPr>
          <w:rFonts w:ascii="Times New Roman" w:hAnsi="Times New Roman"/>
          <w:sz w:val="22"/>
        </w:rPr>
        <w:t xml:space="preserve"> teaches theology at the United Wesleyan Graduate Institute, Hong Kong.</w:t>
      </w:r>
    </w:p>
    <w:p w14:paraId="28CA4D05"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73F98D1C" w14:textId="77777777" w:rsidR="00F71575" w:rsidRDefault="00F71575" w:rsidP="00F71575">
      <w:pPr>
        <w:tabs>
          <w:tab w:val="left" w:pos="3140"/>
          <w:tab w:val="left" w:pos="7640"/>
        </w:tabs>
        <w:ind w:left="1120" w:right="-210" w:hanging="760"/>
        <w:rPr>
          <w:rFonts w:ascii="Times New Roman" w:hAnsi="Times New Roman"/>
          <w:sz w:val="22"/>
          <w:szCs w:val="22"/>
        </w:rPr>
      </w:pPr>
      <w:r w:rsidRPr="00E61417">
        <w:rPr>
          <w:rFonts w:ascii="Times New Roman" w:hAnsi="Times New Roman"/>
          <w:sz w:val="22"/>
          <w:szCs w:val="22"/>
        </w:rPr>
        <w:t xml:space="preserve">Oswalt, John N. </w:t>
      </w:r>
      <w:r>
        <w:rPr>
          <w:rFonts w:ascii="Times New Roman" w:hAnsi="Times New Roman"/>
          <w:i/>
          <w:sz w:val="22"/>
          <w:szCs w:val="22"/>
        </w:rPr>
        <w:t>The Bible A</w:t>
      </w:r>
      <w:r w:rsidRPr="00E61417">
        <w:rPr>
          <w:rFonts w:ascii="Times New Roman" w:hAnsi="Times New Roman"/>
          <w:i/>
          <w:sz w:val="22"/>
          <w:szCs w:val="22"/>
        </w:rPr>
        <w:t>mong the Myths: Unique Revelation or Just Ancient Literature?</w:t>
      </w:r>
      <w:r>
        <w:rPr>
          <w:rFonts w:ascii="Times New Roman" w:hAnsi="Times New Roman"/>
          <w:sz w:val="22"/>
          <w:szCs w:val="22"/>
        </w:rPr>
        <w:t xml:space="preserve"> Grand Rapids, MI: Zondervan, 2009. </w:t>
      </w:r>
      <w:r w:rsidRPr="00F21939">
        <w:rPr>
          <w:rFonts w:ascii="Times New Roman" w:hAnsi="Times New Roman"/>
          <w:sz w:val="22"/>
          <w:szCs w:val="22"/>
        </w:rPr>
        <w:t>ISBN 978-0-310-28509-0</w:t>
      </w:r>
    </w:p>
    <w:p w14:paraId="47A75246" w14:textId="77777777" w:rsidR="00F71575" w:rsidRPr="00E61417" w:rsidRDefault="00F71575" w:rsidP="00F71575">
      <w:pPr>
        <w:tabs>
          <w:tab w:val="left" w:pos="3140"/>
          <w:tab w:val="left" w:pos="7640"/>
        </w:tabs>
        <w:ind w:left="840" w:right="-210"/>
        <w:rPr>
          <w:rFonts w:ascii="Times New Roman" w:hAnsi="Times New Roman"/>
          <w:sz w:val="22"/>
          <w:szCs w:val="22"/>
        </w:rPr>
      </w:pPr>
      <w:r>
        <w:rPr>
          <w:rFonts w:ascii="Times New Roman" w:hAnsi="Times New Roman"/>
          <w:sz w:val="22"/>
          <w:szCs w:val="22"/>
        </w:rPr>
        <w:t>“</w:t>
      </w:r>
      <w:r w:rsidRPr="006F3013">
        <w:rPr>
          <w:rFonts w:ascii="Times New Roman" w:hAnsi="Times New Roman"/>
          <w:sz w:val="22"/>
          <w:szCs w:val="22"/>
        </w:rPr>
        <w:t xml:space="preserve">Oswalt is an American scholar and distinguished professor of Old Testament at </w:t>
      </w:r>
      <w:hyperlink r:id="rId9" w:history="1">
        <w:r w:rsidRPr="006F3013">
          <w:rPr>
            <w:rFonts w:ascii="Times New Roman" w:hAnsi="Times New Roman"/>
            <w:sz w:val="22"/>
            <w:szCs w:val="22"/>
          </w:rPr>
          <w:t>Asbury Theological Seminary</w:t>
        </w:r>
      </w:hyperlink>
      <w:r w:rsidRPr="006F3013">
        <w:rPr>
          <w:rFonts w:ascii="Times New Roman" w:hAnsi="Times New Roman"/>
          <w:sz w:val="22"/>
          <w:szCs w:val="22"/>
        </w:rPr>
        <w:t xml:space="preserve">. He teaches in theology, Old Testament and ancient Semitic languages including Hebrew. He is the author of 11 scholarly books; foremost is the 2-volume commentary on the </w:t>
      </w:r>
      <w:hyperlink r:id="rId10" w:tooltip="Book of Isaiah" w:history="1">
        <w:r w:rsidRPr="006F3013">
          <w:rPr>
            <w:rFonts w:ascii="Times New Roman" w:hAnsi="Times New Roman"/>
            <w:sz w:val="22"/>
            <w:szCs w:val="22"/>
          </w:rPr>
          <w:t>Book of Isaiah</w:t>
        </w:r>
      </w:hyperlink>
      <w:r w:rsidRPr="006F3013">
        <w:rPr>
          <w:rFonts w:ascii="Times New Roman" w:hAnsi="Times New Roman"/>
          <w:sz w:val="22"/>
          <w:szCs w:val="22"/>
        </w:rPr>
        <w:t xml:space="preserve"> in the </w:t>
      </w:r>
      <w:hyperlink r:id="rId11" w:tooltip="New International Commentary on the Old Testament" w:history="1">
        <w:r w:rsidRPr="006F3013">
          <w:rPr>
            <w:rFonts w:ascii="Times New Roman" w:hAnsi="Times New Roman"/>
            <w:sz w:val="22"/>
            <w:szCs w:val="22"/>
          </w:rPr>
          <w:t>New International Commentary on the Old Testament</w:t>
        </w:r>
      </w:hyperlink>
      <w:r w:rsidRPr="006F3013">
        <w:rPr>
          <w:rFonts w:ascii="Times New Roman" w:hAnsi="Times New Roman"/>
          <w:sz w:val="22"/>
          <w:szCs w:val="22"/>
        </w:rPr>
        <w:t xml:space="preserve"> series. </w:t>
      </w:r>
      <w:r w:rsidRPr="006F3013">
        <w:rPr>
          <w:rFonts w:ascii="Times New Roman" w:hAnsi="Times New Roman"/>
          <w:i/>
          <w:sz w:val="22"/>
          <w:szCs w:val="22"/>
        </w:rPr>
        <w:t>Exodus: The Way Out</w:t>
      </w:r>
      <w:r w:rsidRPr="006F3013">
        <w:rPr>
          <w:rFonts w:ascii="Times New Roman" w:hAnsi="Times New Roman"/>
          <w:sz w:val="22"/>
          <w:szCs w:val="22"/>
        </w:rPr>
        <w:t xml:space="preserve"> (2013) is a recent work. Oswalt adheres to si</w:t>
      </w:r>
      <w:r>
        <w:rPr>
          <w:rFonts w:ascii="Times New Roman" w:hAnsi="Times New Roman"/>
          <w:sz w:val="22"/>
          <w:szCs w:val="22"/>
        </w:rPr>
        <w:t xml:space="preserve">ngle, unitary authorship of… </w:t>
      </w:r>
      <w:r w:rsidRPr="006F3013">
        <w:rPr>
          <w:rFonts w:ascii="Times New Roman" w:hAnsi="Times New Roman"/>
          <w:sz w:val="22"/>
          <w:szCs w:val="22"/>
        </w:rPr>
        <w:t>Isaiah. Numerous scholarly journals, biblical encyclopedias and academic religious periodicals have included articles by him</w:t>
      </w:r>
      <w:r>
        <w:rPr>
          <w:rFonts w:ascii="Times New Roman" w:hAnsi="Times New Roman"/>
          <w:sz w:val="22"/>
          <w:szCs w:val="22"/>
        </w:rPr>
        <w:t>” (Wikipedia). This work responds to attacks on the Bible that claim it only recited ancient myths.</w:t>
      </w:r>
    </w:p>
    <w:p w14:paraId="790C1EDE" w14:textId="77777777" w:rsidR="00F71575" w:rsidRDefault="00F71575" w:rsidP="00F71575">
      <w:pPr>
        <w:tabs>
          <w:tab w:val="left" w:pos="3140"/>
          <w:tab w:val="left" w:pos="7640"/>
        </w:tabs>
        <w:ind w:left="1120" w:right="-210" w:hanging="760"/>
        <w:rPr>
          <w:rFonts w:ascii="Times New Roman" w:hAnsi="Times New Roman"/>
          <w:sz w:val="22"/>
          <w:szCs w:val="22"/>
        </w:rPr>
      </w:pPr>
    </w:p>
    <w:p w14:paraId="610929E0"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 xml:space="preserve">Pritchard, James B., ed.  </w:t>
      </w:r>
      <w:r w:rsidRPr="007D2866">
        <w:rPr>
          <w:rFonts w:ascii="Times New Roman" w:hAnsi="Times New Roman"/>
          <w:i/>
          <w:sz w:val="22"/>
          <w:szCs w:val="22"/>
        </w:rPr>
        <w:t>Ancient Near Eastern Texts Relating to the Old Testament.</w:t>
      </w:r>
      <w:r w:rsidRPr="007D2866">
        <w:rPr>
          <w:rFonts w:ascii="Times New Roman" w:hAnsi="Times New Roman"/>
          <w:sz w:val="22"/>
          <w:szCs w:val="22"/>
        </w:rPr>
        <w:t xml:space="preserve"> 3</w:t>
      </w:r>
      <w:r w:rsidRPr="007D2866">
        <w:rPr>
          <w:rFonts w:ascii="Times New Roman" w:hAnsi="Times New Roman"/>
          <w:sz w:val="22"/>
          <w:szCs w:val="22"/>
          <w:vertAlign w:val="superscript"/>
        </w:rPr>
        <w:t>rd</w:t>
      </w:r>
      <w:r w:rsidRPr="007D2866">
        <w:rPr>
          <w:rFonts w:ascii="Times New Roman" w:hAnsi="Times New Roman"/>
          <w:sz w:val="22"/>
          <w:szCs w:val="22"/>
        </w:rPr>
        <w:t xml:space="preserve"> ed., Princeton: Univ. Press, 1950, 1955, 1969.  Abbreviated </w:t>
      </w:r>
      <w:r w:rsidRPr="007D2866">
        <w:rPr>
          <w:rFonts w:ascii="Times New Roman" w:hAnsi="Times New Roman"/>
          <w:i/>
          <w:sz w:val="22"/>
          <w:szCs w:val="22"/>
        </w:rPr>
        <w:t>ANET.</w:t>
      </w:r>
      <w:r w:rsidRPr="007D2866">
        <w:rPr>
          <w:rFonts w:ascii="Times New Roman" w:hAnsi="Times New Roman"/>
          <w:sz w:val="22"/>
          <w:szCs w:val="22"/>
        </w:rPr>
        <w:t xml:space="preserve">  hb. approx. $100.</w:t>
      </w:r>
    </w:p>
    <w:p w14:paraId="379860B3" w14:textId="77777777" w:rsidR="00F71575" w:rsidRPr="007D2866" w:rsidRDefault="00F71575" w:rsidP="00F71575">
      <w:pPr>
        <w:tabs>
          <w:tab w:val="left" w:pos="3140"/>
          <w:tab w:val="left" w:pos="7640"/>
        </w:tabs>
        <w:ind w:left="840" w:right="-210"/>
        <w:rPr>
          <w:rFonts w:ascii="Times New Roman" w:hAnsi="Times New Roman"/>
          <w:sz w:val="22"/>
          <w:szCs w:val="22"/>
        </w:rPr>
      </w:pPr>
      <w:r w:rsidRPr="007D2866">
        <w:rPr>
          <w:rFonts w:ascii="Times New Roman" w:hAnsi="Times New Roman"/>
          <w:sz w:val="22"/>
          <w:szCs w:val="22"/>
        </w:rPr>
        <w:t xml:space="preserve">The classic translation of Sumerian creation myths (e.g., Enuma Elish), Babylonian flood stories (e.g., Gilgamesh Epic), and other non-biblical texts that give backdrop to the OT. </w:t>
      </w:r>
    </w:p>
    <w:p w14:paraId="6BC28333"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20302301"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 xml:space="preserve">____________, ed.  </w:t>
      </w:r>
      <w:r w:rsidRPr="007D2866">
        <w:rPr>
          <w:rFonts w:ascii="Times New Roman" w:hAnsi="Times New Roman"/>
          <w:i/>
          <w:sz w:val="22"/>
          <w:szCs w:val="22"/>
        </w:rPr>
        <w:t>The Ancient Near East.</w:t>
      </w:r>
      <w:r w:rsidRPr="007D2866">
        <w:rPr>
          <w:rFonts w:ascii="Times New Roman" w:hAnsi="Times New Roman"/>
          <w:sz w:val="22"/>
          <w:szCs w:val="22"/>
        </w:rPr>
        <w:t xml:space="preserve">  2 vols.  Princeton: Princeton Univ. Press, 1958.  380 pp. and 251 pp. + 110 illustrations, respectively.  pb.</w:t>
      </w:r>
    </w:p>
    <w:p w14:paraId="71BBB15B" w14:textId="77777777" w:rsidR="00F71575" w:rsidRPr="007D2866" w:rsidRDefault="00F71575" w:rsidP="00F71575">
      <w:pPr>
        <w:tabs>
          <w:tab w:val="left" w:pos="3140"/>
          <w:tab w:val="left" w:pos="7640"/>
        </w:tabs>
        <w:ind w:left="840" w:right="-210"/>
        <w:rPr>
          <w:rFonts w:ascii="Times New Roman" w:hAnsi="Times New Roman"/>
          <w:sz w:val="22"/>
          <w:szCs w:val="22"/>
        </w:rPr>
      </w:pPr>
      <w:r w:rsidRPr="007D2866">
        <w:rPr>
          <w:rFonts w:ascii="Times New Roman" w:hAnsi="Times New Roman"/>
          <w:sz w:val="22"/>
          <w:szCs w:val="22"/>
        </w:rPr>
        <w:t xml:space="preserve">Abridged material from </w:t>
      </w:r>
      <w:r w:rsidRPr="007D2866">
        <w:rPr>
          <w:rFonts w:ascii="Times New Roman" w:hAnsi="Times New Roman"/>
          <w:i/>
          <w:sz w:val="22"/>
          <w:szCs w:val="22"/>
        </w:rPr>
        <w:t>ANET</w:t>
      </w:r>
      <w:r w:rsidRPr="007D2866">
        <w:rPr>
          <w:rFonts w:ascii="Times New Roman" w:hAnsi="Times New Roman"/>
          <w:sz w:val="22"/>
          <w:szCs w:val="22"/>
        </w:rPr>
        <w:t xml:space="preserve"> in a highly condensed and more affordable form.</w:t>
      </w:r>
    </w:p>
    <w:p w14:paraId="488FE1A6"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52D0853B"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lastRenderedPageBreak/>
        <w:t xml:space="preserve">____________  </w:t>
      </w:r>
      <w:r w:rsidRPr="007D2866">
        <w:rPr>
          <w:rFonts w:ascii="Times New Roman" w:hAnsi="Times New Roman"/>
          <w:i/>
          <w:sz w:val="22"/>
          <w:szCs w:val="22"/>
        </w:rPr>
        <w:t>The Harper Atlas of the Bible.</w:t>
      </w:r>
      <w:r w:rsidRPr="007D2866">
        <w:rPr>
          <w:rFonts w:ascii="Times New Roman" w:hAnsi="Times New Roman"/>
          <w:sz w:val="22"/>
          <w:szCs w:val="22"/>
        </w:rPr>
        <w:t xml:space="preserve">  New York: Harper &amp; Row, 1987.  254 pp.  CBD for $34.95.  </w:t>
      </w:r>
    </w:p>
    <w:p w14:paraId="2493FFCD" w14:textId="77777777" w:rsidR="00F71575" w:rsidRPr="007D2866" w:rsidRDefault="00F71575" w:rsidP="00F71575">
      <w:pPr>
        <w:tabs>
          <w:tab w:val="left" w:pos="3140"/>
          <w:tab w:val="left" w:pos="7640"/>
        </w:tabs>
        <w:ind w:left="840" w:right="-210"/>
        <w:rPr>
          <w:rFonts w:ascii="Times New Roman" w:hAnsi="Times New Roman"/>
          <w:sz w:val="22"/>
          <w:szCs w:val="22"/>
        </w:rPr>
      </w:pPr>
      <w:r w:rsidRPr="007D2866">
        <w:rPr>
          <w:rFonts w:ascii="Times New Roman" w:hAnsi="Times New Roman"/>
          <w:sz w:val="22"/>
          <w:szCs w:val="22"/>
        </w:rPr>
        <w:t xml:space="preserve">Most of the 134 maps are two pages and complemented by smaller maps, charts, diagrams, photographs, drawings and text; comprehensive (covers from 10,000 BC to AD 600, though only one map addresses Genesis 1–11); maps and detailed full-colour paintings of terrain have a three dimensional look, appearing as if viewed from the ground or on larger maps taking into account the curvature of the earth’s surface; probably the best atlas for backgrounds (other ancient peoples, pagan temples, writing, commerce, archaeology, practices of everyday life, etc.); indexes include summaries of events in the lives of significant biblical characters and a map index which includes variant, Arabic, Palestinian Grid Reference numbers, and Modern Hebrew names for cities.  However, some maps are difficult to read due to lack of compass directions and excess supplementary material; mostly conservative, but the 50 contributors from varied perspectives  (Christian, Jewish, liberal, etc.) tend to be moderately critical in the narrative and hold to late date for the Exodus.  The book is also difficult to fit upright on most bookshelves due to its enormous size (nearly 11” x 14 1/2” or 27.5 cm. x 37 cm.).  </w:t>
      </w:r>
      <w:r w:rsidRPr="007D2866">
        <w:rPr>
          <w:rFonts w:ascii="Times New Roman" w:hAnsi="Times New Roman"/>
          <w:vanish/>
          <w:sz w:val="22"/>
          <w:szCs w:val="22"/>
        </w:rPr>
        <w:t>Lindsey BS 146 (July-Sept. 1989): 344-45</w:t>
      </w:r>
    </w:p>
    <w:p w14:paraId="5CC92D5E" w14:textId="77777777" w:rsidR="00F71575" w:rsidRDefault="00F71575" w:rsidP="00F71575">
      <w:pPr>
        <w:tabs>
          <w:tab w:val="left" w:pos="3140"/>
          <w:tab w:val="left" w:pos="7640"/>
        </w:tabs>
        <w:ind w:left="1120" w:right="-210" w:hanging="760"/>
        <w:rPr>
          <w:rFonts w:ascii="Times New Roman" w:hAnsi="Times New Roman"/>
          <w:sz w:val="22"/>
          <w:szCs w:val="22"/>
        </w:rPr>
      </w:pPr>
    </w:p>
    <w:p w14:paraId="2CDE5D72" w14:textId="77777777" w:rsidR="00F71575" w:rsidRDefault="00F71575" w:rsidP="00F71575">
      <w:pPr>
        <w:tabs>
          <w:tab w:val="left" w:pos="3140"/>
          <w:tab w:val="left" w:pos="7640"/>
        </w:tabs>
        <w:ind w:left="1120" w:right="-210" w:hanging="760"/>
        <w:rPr>
          <w:rFonts w:ascii="Times New Roman" w:hAnsi="Times New Roman"/>
          <w:sz w:val="22"/>
          <w:szCs w:val="22"/>
        </w:rPr>
      </w:pPr>
      <w:r w:rsidRPr="003D5536">
        <w:rPr>
          <w:rFonts w:ascii="Times New Roman" w:hAnsi="Times New Roman"/>
          <w:sz w:val="22"/>
          <w:szCs w:val="22"/>
        </w:rPr>
        <w:t>Purifoy, Thomas</w:t>
      </w:r>
      <w:r>
        <w:rPr>
          <w:rFonts w:ascii="Times New Roman" w:hAnsi="Times New Roman"/>
          <w:sz w:val="22"/>
          <w:szCs w:val="22"/>
        </w:rPr>
        <w:t>,</w:t>
      </w:r>
      <w:r w:rsidRPr="003D5536">
        <w:rPr>
          <w:rFonts w:ascii="Times New Roman" w:hAnsi="Times New Roman"/>
          <w:sz w:val="22"/>
          <w:szCs w:val="22"/>
        </w:rPr>
        <w:t xml:space="preserve"> </w:t>
      </w:r>
      <w:r>
        <w:rPr>
          <w:rFonts w:ascii="Times New Roman" w:hAnsi="Times New Roman"/>
          <w:sz w:val="22"/>
          <w:szCs w:val="22"/>
        </w:rPr>
        <w:t>Jr.</w:t>
      </w:r>
      <w:r w:rsidRPr="003D5536">
        <w:rPr>
          <w:rFonts w:ascii="Times New Roman" w:hAnsi="Times New Roman"/>
          <w:sz w:val="22"/>
          <w:szCs w:val="22"/>
        </w:rPr>
        <w:t xml:space="preserve"> “The Gnostic World of John Walton,” https://isgenesishistory.com/gnostic-world-of-john-walto</w:t>
      </w:r>
      <w:r>
        <w:rPr>
          <w:rFonts w:ascii="Times New Roman" w:hAnsi="Times New Roman"/>
          <w:sz w:val="22"/>
          <w:szCs w:val="22"/>
        </w:rPr>
        <w:t>n/?goal=0_052697a034-1f954a62a8-</w:t>
      </w:r>
      <w:r w:rsidRPr="003D5536">
        <w:rPr>
          <w:rFonts w:ascii="Times New Roman" w:hAnsi="Times New Roman"/>
          <w:sz w:val="22"/>
          <w:szCs w:val="22"/>
        </w:rPr>
        <w:t xml:space="preserve">148566237&amp;mc_cid=1f954a62a8&amp;mc_eid=5b0ee33446 (accessed 18 June 2018). </w:t>
      </w:r>
    </w:p>
    <w:p w14:paraId="69B3A046" w14:textId="77777777" w:rsidR="00F71575" w:rsidRPr="003D5536" w:rsidRDefault="00F71575" w:rsidP="00F71575">
      <w:pPr>
        <w:tabs>
          <w:tab w:val="left" w:pos="3140"/>
          <w:tab w:val="left" w:pos="7640"/>
        </w:tabs>
        <w:ind w:left="840" w:right="-210"/>
        <w:rPr>
          <w:rFonts w:ascii="Times New Roman" w:hAnsi="Times New Roman"/>
          <w:sz w:val="22"/>
          <w:szCs w:val="22"/>
        </w:rPr>
      </w:pPr>
      <w:r w:rsidRPr="003D5536">
        <w:rPr>
          <w:rFonts w:ascii="Times New Roman" w:hAnsi="Times New Roman"/>
          <w:sz w:val="22"/>
          <w:szCs w:val="22"/>
        </w:rPr>
        <w:t>Purifoy is producer, writer, and director of the 2017 documentary film "Is Genesis History?"</w:t>
      </w:r>
      <w:r>
        <w:rPr>
          <w:rFonts w:ascii="Times New Roman" w:hAnsi="Times New Roman"/>
          <w:sz w:val="22"/>
          <w:szCs w:val="22"/>
        </w:rPr>
        <w:t xml:space="preserve"> He shows that Walton’s method of separating history from theology parallels early Gnostic heretics.</w:t>
      </w:r>
    </w:p>
    <w:p w14:paraId="2B1890AC" w14:textId="77777777" w:rsidR="00F71575" w:rsidRDefault="00F71575" w:rsidP="00F71575">
      <w:pPr>
        <w:tabs>
          <w:tab w:val="left" w:pos="3140"/>
          <w:tab w:val="left" w:pos="7640"/>
        </w:tabs>
        <w:ind w:left="1120" w:right="-210" w:hanging="760"/>
        <w:rPr>
          <w:rFonts w:ascii="Times New Roman" w:hAnsi="Times New Roman"/>
          <w:color w:val="000000"/>
        </w:rPr>
      </w:pPr>
    </w:p>
    <w:p w14:paraId="6872D7E5"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 xml:space="preserve">Rasmussen, Carl G.  </w:t>
      </w:r>
      <w:r w:rsidRPr="007D2866">
        <w:rPr>
          <w:rFonts w:ascii="Times New Roman" w:hAnsi="Times New Roman"/>
          <w:i/>
          <w:sz w:val="22"/>
          <w:szCs w:val="22"/>
        </w:rPr>
        <w:t>The Zondervan NIV Atlas of the Bible.</w:t>
      </w:r>
      <w:r w:rsidRPr="007D2866">
        <w:rPr>
          <w:rFonts w:ascii="Times New Roman" w:hAnsi="Times New Roman"/>
          <w:sz w:val="22"/>
          <w:szCs w:val="22"/>
        </w:rPr>
        <w:t xml:space="preserve">  Regency Reference Library.  Grand Rapids: Zondervan, 1989 and Jerusalem: Carta, 1989.  256 pp.  CBD for $30.00?  </w:t>
      </w:r>
    </w:p>
    <w:p w14:paraId="18D15BFD" w14:textId="77777777" w:rsidR="00F71575" w:rsidRPr="007D2866" w:rsidRDefault="00F71575" w:rsidP="00F71575">
      <w:pPr>
        <w:tabs>
          <w:tab w:val="left" w:pos="3140"/>
          <w:tab w:val="left" w:pos="7640"/>
        </w:tabs>
        <w:ind w:left="840" w:right="-210"/>
        <w:rPr>
          <w:rFonts w:ascii="Times New Roman" w:hAnsi="Times New Roman"/>
          <w:sz w:val="22"/>
          <w:szCs w:val="22"/>
        </w:rPr>
      </w:pPr>
      <w:r w:rsidRPr="007D2866">
        <w:rPr>
          <w:rFonts w:ascii="Times New Roman" w:hAnsi="Times New Roman"/>
          <w:sz w:val="22"/>
          <w:szCs w:val="22"/>
        </w:rPr>
        <w:t>Similar in features to Beitzel with a comprehensive geographical section (57 pp.) and historical section (131 pp.), so purchasing both Beitzel and Rasmussen will have much overlapping.  However, they are not the same.  This is better than Beitzel in its topological overview of Palestine, extra graphs and diagrams, and its inclusion of excellent regional maps but worse in that the maps throughout are poorly colored and not tied into the text with coordinates as is true of Beitzel; too few color photographs (Beitzel’s weakness too but strengths in Rogerson and Pritchard).</w:t>
      </w:r>
    </w:p>
    <w:p w14:paraId="32C2ACB0"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7167A31E"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 xml:space="preserve">_______. </w:t>
      </w:r>
      <w:r w:rsidRPr="007D2866">
        <w:rPr>
          <w:rFonts w:ascii="Times New Roman" w:hAnsi="Times New Roman"/>
          <w:i/>
          <w:sz w:val="22"/>
          <w:szCs w:val="22"/>
        </w:rPr>
        <w:t>Essential Atlas of the Bible.</w:t>
      </w:r>
      <w:r w:rsidRPr="007D2866">
        <w:rPr>
          <w:rFonts w:ascii="Times New Roman" w:hAnsi="Times New Roman"/>
          <w:sz w:val="22"/>
          <w:szCs w:val="22"/>
        </w:rPr>
        <w:t xml:space="preserve"> Grand Rapids: Zondervan, 2013. 159 pp.  US$16.99 pb.</w:t>
      </w:r>
    </w:p>
    <w:p w14:paraId="2FE9A52B" w14:textId="77777777" w:rsidR="00F71575" w:rsidRPr="007D2866" w:rsidRDefault="00F71575" w:rsidP="00F71575">
      <w:pPr>
        <w:tabs>
          <w:tab w:val="left" w:pos="3140"/>
          <w:tab w:val="left" w:pos="7640"/>
        </w:tabs>
        <w:ind w:left="840" w:right="-210"/>
        <w:rPr>
          <w:rFonts w:ascii="Times New Roman" w:hAnsi="Times New Roman"/>
          <w:sz w:val="22"/>
          <w:szCs w:val="22"/>
        </w:rPr>
      </w:pPr>
      <w:r w:rsidRPr="007D2866">
        <w:rPr>
          <w:rFonts w:ascii="Times New Roman" w:hAnsi="Times New Roman"/>
          <w:sz w:val="22"/>
          <w:szCs w:val="22"/>
        </w:rPr>
        <w:t>A compact guide in a handy and more affordable style that covers geography and historical maps; many timelines and photos.</w:t>
      </w:r>
    </w:p>
    <w:p w14:paraId="3172326C"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05051DDF"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 xml:space="preserve">Rogerson, John.  </w:t>
      </w:r>
      <w:r w:rsidRPr="007D2866">
        <w:rPr>
          <w:rFonts w:ascii="Times New Roman" w:hAnsi="Times New Roman"/>
          <w:i/>
          <w:sz w:val="22"/>
          <w:szCs w:val="22"/>
        </w:rPr>
        <w:t>Atlas of the Bible.</w:t>
      </w:r>
      <w:r w:rsidRPr="007D2866">
        <w:rPr>
          <w:rFonts w:ascii="Times New Roman" w:hAnsi="Times New Roman"/>
          <w:sz w:val="22"/>
          <w:szCs w:val="22"/>
        </w:rPr>
        <w:t xml:space="preserve">  New York: Facts on File [distributed by Thomas Nelson], 1986.  237 pp.  CBD for US$32.50.  </w:t>
      </w:r>
    </w:p>
    <w:p w14:paraId="3057B62D" w14:textId="77777777" w:rsidR="00F71575" w:rsidRPr="007D2866" w:rsidRDefault="00F71575" w:rsidP="00F71575">
      <w:pPr>
        <w:tabs>
          <w:tab w:val="left" w:pos="3140"/>
          <w:tab w:val="left" w:pos="7640"/>
        </w:tabs>
        <w:ind w:left="840" w:right="-210"/>
        <w:rPr>
          <w:rFonts w:ascii="Times New Roman" w:hAnsi="Times New Roman"/>
          <w:sz w:val="22"/>
          <w:szCs w:val="22"/>
        </w:rPr>
      </w:pPr>
      <w:r w:rsidRPr="007D2866">
        <w:rPr>
          <w:rFonts w:ascii="Times New Roman" w:hAnsi="Times New Roman"/>
          <w:sz w:val="22"/>
          <w:szCs w:val="22"/>
        </w:rPr>
        <w:t xml:space="preserve">Visually stunning, regional maps and many color photographs (Beitzel’s weaknesses), but weak in physical geography and too-brief summaries of events (Beitzel’s strengths).  </w:t>
      </w:r>
    </w:p>
    <w:p w14:paraId="2FF49EBC" w14:textId="77777777" w:rsidR="00F71575" w:rsidRPr="00D048D3" w:rsidRDefault="00F71575" w:rsidP="00F71575">
      <w:pPr>
        <w:widowControl w:val="0"/>
        <w:tabs>
          <w:tab w:val="left" w:pos="3140"/>
          <w:tab w:val="left" w:pos="7640"/>
        </w:tabs>
        <w:ind w:left="1120" w:right="-673" w:hanging="760"/>
        <w:rPr>
          <w:rFonts w:ascii="Times New Roman" w:hAnsi="Times New Roman"/>
          <w:sz w:val="22"/>
        </w:rPr>
      </w:pPr>
    </w:p>
    <w:p w14:paraId="567A6996" w14:textId="77777777" w:rsidR="00F71575" w:rsidRPr="00D048D3" w:rsidRDefault="00F71575" w:rsidP="00F71575">
      <w:pPr>
        <w:widowControl w:val="0"/>
        <w:tabs>
          <w:tab w:val="left" w:pos="3140"/>
          <w:tab w:val="left" w:pos="7640"/>
        </w:tabs>
        <w:ind w:left="1120" w:right="-385" w:hanging="760"/>
        <w:rPr>
          <w:rFonts w:ascii="Times New Roman" w:hAnsi="Times New Roman"/>
          <w:sz w:val="22"/>
        </w:rPr>
      </w:pPr>
      <w:r w:rsidRPr="00D048D3">
        <w:rPr>
          <w:rFonts w:ascii="Times New Roman" w:hAnsi="Times New Roman"/>
          <w:sz w:val="22"/>
        </w:rPr>
        <w:t xml:space="preserve">Schultz, Samuel J.  </w:t>
      </w:r>
      <w:r w:rsidRPr="00D048D3">
        <w:rPr>
          <w:rFonts w:ascii="Times New Roman" w:hAnsi="Times New Roman"/>
          <w:i/>
          <w:sz w:val="22"/>
        </w:rPr>
        <w:t>The Old Testament Speaks.</w:t>
      </w:r>
      <w:r w:rsidRPr="00D048D3">
        <w:rPr>
          <w:rFonts w:ascii="Times New Roman" w:hAnsi="Times New Roman"/>
          <w:sz w:val="22"/>
        </w:rPr>
        <w:t xml:space="preserve">  5th ed.  New York: Harper &amp; Row, 2000.  440 pp.</w:t>
      </w:r>
    </w:p>
    <w:p w14:paraId="313190C9" w14:textId="77777777" w:rsidR="00F71575" w:rsidRPr="00D048D3" w:rsidRDefault="00F71575" w:rsidP="00F71575">
      <w:pPr>
        <w:widowControl w:val="0"/>
        <w:tabs>
          <w:tab w:val="left" w:pos="3140"/>
          <w:tab w:val="left" w:pos="7640"/>
        </w:tabs>
        <w:ind w:left="840" w:right="-385"/>
        <w:rPr>
          <w:rFonts w:ascii="Times New Roman" w:hAnsi="Times New Roman"/>
          <w:sz w:val="22"/>
        </w:rPr>
      </w:pPr>
      <w:r w:rsidRPr="00D048D3">
        <w:rPr>
          <w:rFonts w:ascii="Times New Roman" w:hAnsi="Times New Roman"/>
          <w:sz w:val="22"/>
        </w:rPr>
        <w:t>Conservative archaeological and historical OT survey with good attention to backgrounds.  Holds to undated creation (p. 13), either global or local flood that killed all mankind (p. 16), and early date for the Exodus (p. 49).  Schultz taught Bible and theology at Wheaton College for many years.  He often presents alternate views but holds his own with reserve.  This book is translated into more than 20 languages, including Arabic, Chinese, Japanese, Korean, Thai, and Urdu.</w:t>
      </w:r>
    </w:p>
    <w:p w14:paraId="558C3B12" w14:textId="77777777" w:rsidR="00F71575" w:rsidRPr="007D2866" w:rsidRDefault="00F71575" w:rsidP="00F71575">
      <w:pPr>
        <w:tabs>
          <w:tab w:val="left" w:pos="293"/>
          <w:tab w:val="left" w:pos="388"/>
          <w:tab w:val="left" w:pos="7837"/>
        </w:tabs>
        <w:ind w:left="900" w:right="-30" w:hanging="540"/>
        <w:rPr>
          <w:rFonts w:ascii="Times New Roman" w:hAnsi="Times New Roman"/>
          <w:sz w:val="22"/>
          <w:szCs w:val="22"/>
        </w:rPr>
      </w:pPr>
    </w:p>
    <w:p w14:paraId="7FC30963" w14:textId="77777777" w:rsidR="00F71575" w:rsidRPr="007D2866" w:rsidRDefault="00F71575" w:rsidP="00F71575">
      <w:pPr>
        <w:tabs>
          <w:tab w:val="left" w:pos="293"/>
          <w:tab w:val="left" w:pos="388"/>
          <w:tab w:val="left" w:pos="7837"/>
        </w:tabs>
        <w:ind w:left="900" w:right="-30" w:hanging="540"/>
        <w:rPr>
          <w:rFonts w:ascii="Times New Roman" w:hAnsi="Times New Roman"/>
          <w:sz w:val="22"/>
          <w:szCs w:val="22"/>
        </w:rPr>
      </w:pPr>
      <w:r w:rsidRPr="007D2866">
        <w:rPr>
          <w:rFonts w:ascii="Times New Roman" w:hAnsi="Times New Roman"/>
          <w:sz w:val="22"/>
          <w:szCs w:val="22"/>
        </w:rPr>
        <w:t xml:space="preserve">Thompson, J. A.  </w:t>
      </w:r>
      <w:r w:rsidRPr="007D2866">
        <w:rPr>
          <w:rFonts w:ascii="Times New Roman" w:hAnsi="Times New Roman"/>
          <w:i/>
          <w:sz w:val="22"/>
          <w:szCs w:val="22"/>
        </w:rPr>
        <w:t>Handbook of Life in Bible Times.</w:t>
      </w:r>
      <w:r w:rsidRPr="007D2866">
        <w:rPr>
          <w:rFonts w:ascii="Times New Roman" w:hAnsi="Times New Roman"/>
          <w:sz w:val="22"/>
          <w:szCs w:val="22"/>
        </w:rPr>
        <w:t xml:space="preserve">  Downers Grove: IVP, 1986.  384 pp.</w:t>
      </w:r>
    </w:p>
    <w:p w14:paraId="784C11B9" w14:textId="77777777" w:rsidR="00F71575" w:rsidRPr="007D2866" w:rsidRDefault="00F71575" w:rsidP="00F71575">
      <w:pPr>
        <w:tabs>
          <w:tab w:val="left" w:pos="7837"/>
        </w:tabs>
        <w:ind w:left="1170" w:right="-30"/>
        <w:rPr>
          <w:rFonts w:ascii="Times New Roman" w:hAnsi="Times New Roman"/>
          <w:sz w:val="22"/>
          <w:szCs w:val="22"/>
        </w:rPr>
      </w:pPr>
      <w:r w:rsidRPr="007D2866">
        <w:rPr>
          <w:rFonts w:ascii="Times New Roman" w:hAnsi="Times New Roman"/>
          <w:sz w:val="22"/>
          <w:szCs w:val="22"/>
        </w:rPr>
        <w:t>A comprehensive guide to the people of the OT, home life, food and drink, industry and commerce, culture and health, warfare, and religion during the OT times.</w:t>
      </w:r>
    </w:p>
    <w:p w14:paraId="1950E2AA"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4F14625B"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 xml:space="preserve">Walton, John H.  </w:t>
      </w:r>
      <w:r w:rsidRPr="007D2866">
        <w:rPr>
          <w:rFonts w:ascii="Times New Roman" w:hAnsi="Times New Roman"/>
          <w:i/>
          <w:sz w:val="22"/>
          <w:szCs w:val="22"/>
        </w:rPr>
        <w:t>Chronological and Background Charts of the Old Testament.</w:t>
      </w:r>
      <w:r w:rsidRPr="007D2866">
        <w:rPr>
          <w:rFonts w:ascii="Times New Roman" w:hAnsi="Times New Roman"/>
          <w:sz w:val="22"/>
          <w:szCs w:val="22"/>
        </w:rPr>
        <w:t xml:space="preserve">  Rev. &amp; expanded.  Grand Rapids: Zondervan, 1978, 1994.  124 pp.</w:t>
      </w:r>
      <w:bookmarkEnd w:id="28"/>
    </w:p>
    <w:p w14:paraId="5C0E2BA7" w14:textId="77777777" w:rsidR="00F71575" w:rsidRDefault="00F71575" w:rsidP="00F71575">
      <w:pPr>
        <w:tabs>
          <w:tab w:val="left" w:pos="3140"/>
          <w:tab w:val="left" w:pos="7640"/>
        </w:tabs>
        <w:ind w:left="840" w:right="-210"/>
        <w:rPr>
          <w:rFonts w:ascii="Times New Roman" w:hAnsi="Times New Roman"/>
          <w:sz w:val="22"/>
          <w:szCs w:val="22"/>
        </w:rPr>
      </w:pPr>
      <w:bookmarkStart w:id="32" w:name="_Toc393735296"/>
      <w:r w:rsidRPr="007D2866">
        <w:rPr>
          <w:rFonts w:ascii="Times New Roman" w:hAnsi="Times New Roman"/>
          <w:sz w:val="22"/>
          <w:szCs w:val="22"/>
        </w:rPr>
        <w:t>Provides over 100 OT charts, many of which are used in this course.</w:t>
      </w:r>
      <w:bookmarkEnd w:id="32"/>
    </w:p>
    <w:p w14:paraId="26AD8368" w14:textId="77777777" w:rsidR="00F71575" w:rsidRDefault="00F71575" w:rsidP="00F71575">
      <w:pPr>
        <w:tabs>
          <w:tab w:val="left" w:pos="3140"/>
          <w:tab w:val="left" w:pos="7640"/>
        </w:tabs>
        <w:ind w:left="840" w:right="-210"/>
        <w:rPr>
          <w:rFonts w:ascii="Times New Roman" w:hAnsi="Times New Roman"/>
          <w:sz w:val="22"/>
          <w:szCs w:val="22"/>
        </w:rPr>
      </w:pPr>
    </w:p>
    <w:p w14:paraId="6996E92C" w14:textId="77777777" w:rsidR="00F71575" w:rsidRDefault="00F71575" w:rsidP="00F71575">
      <w:pPr>
        <w:tabs>
          <w:tab w:val="left" w:pos="3140"/>
          <w:tab w:val="left" w:pos="7640"/>
        </w:tabs>
        <w:ind w:left="1120" w:right="-210" w:hanging="760"/>
        <w:rPr>
          <w:rFonts w:ascii="Times New Roman" w:hAnsi="Times New Roman"/>
          <w:sz w:val="22"/>
          <w:szCs w:val="22"/>
        </w:rPr>
      </w:pPr>
      <w:r>
        <w:rPr>
          <w:rFonts w:ascii="Times New Roman" w:hAnsi="Times New Roman"/>
          <w:sz w:val="22"/>
          <w:szCs w:val="22"/>
        </w:rPr>
        <w:t xml:space="preserve">———. “Is Genesis Real History?” </w:t>
      </w:r>
      <w:r w:rsidRPr="004F454F">
        <w:rPr>
          <w:rFonts w:ascii="Times New Roman" w:hAnsi="Times New Roman"/>
          <w:sz w:val="22"/>
          <w:szCs w:val="22"/>
        </w:rPr>
        <w:t>Unpublished campus paper, Whea</w:t>
      </w:r>
      <w:r>
        <w:rPr>
          <w:rFonts w:ascii="Times New Roman" w:hAnsi="Times New Roman"/>
          <w:sz w:val="22"/>
          <w:szCs w:val="22"/>
        </w:rPr>
        <w:t>ton, IL: Wheaton College, 2017.</w:t>
      </w:r>
      <w:r w:rsidRPr="004F454F">
        <w:rPr>
          <w:rFonts w:ascii="Times New Roman" w:hAnsi="Times New Roman"/>
          <w:sz w:val="22"/>
          <w:szCs w:val="22"/>
        </w:rPr>
        <w:t xml:space="preserve"> </w:t>
      </w:r>
      <w:hyperlink r:id="rId12" w:history="1">
        <w:r w:rsidRPr="004F454F">
          <w:rPr>
            <w:rFonts w:ascii="Times New Roman" w:hAnsi="Times New Roman"/>
            <w:sz w:val="22"/>
            <w:szCs w:val="22"/>
          </w:rPr>
          <w:t>https://20dgp03jvses4dyzoq6atn0f-wpengine.netdna-ssl.com/wp-content/uploads/Is-Geneis-Real-History-John-Walton.pdf</w:t>
        </w:r>
      </w:hyperlink>
      <w:r>
        <w:rPr>
          <w:rFonts w:ascii="Times New Roman" w:hAnsi="Times New Roman"/>
          <w:sz w:val="22"/>
          <w:szCs w:val="22"/>
        </w:rPr>
        <w:t>.</w:t>
      </w:r>
    </w:p>
    <w:p w14:paraId="5D7C2642" w14:textId="77777777" w:rsidR="00F71575" w:rsidRPr="007D2866" w:rsidRDefault="00F71575" w:rsidP="00F71575">
      <w:pPr>
        <w:tabs>
          <w:tab w:val="left" w:pos="3140"/>
          <w:tab w:val="left" w:pos="7640"/>
        </w:tabs>
        <w:ind w:left="840" w:right="-210"/>
        <w:rPr>
          <w:rFonts w:ascii="Times New Roman" w:hAnsi="Times New Roman"/>
          <w:sz w:val="22"/>
          <w:szCs w:val="22"/>
        </w:rPr>
      </w:pPr>
      <w:r>
        <w:rPr>
          <w:rFonts w:ascii="Times New Roman" w:hAnsi="Times New Roman"/>
          <w:sz w:val="22"/>
          <w:szCs w:val="22"/>
        </w:rPr>
        <w:lastRenderedPageBreak/>
        <w:t>Disconnects Genesis narratives from history by postulating that their theology was the only goal.</w:t>
      </w:r>
    </w:p>
    <w:p w14:paraId="7ED493AE"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3C327505"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 xml:space="preserve">Wight, Fred H.  </w:t>
      </w:r>
      <w:r w:rsidRPr="007D2866">
        <w:rPr>
          <w:rFonts w:ascii="Times New Roman" w:hAnsi="Times New Roman"/>
          <w:i/>
          <w:sz w:val="22"/>
          <w:szCs w:val="22"/>
        </w:rPr>
        <w:t>Manners and Customs of Bible Lands.</w:t>
      </w:r>
      <w:r w:rsidRPr="007D2866">
        <w:rPr>
          <w:rFonts w:ascii="Times New Roman" w:hAnsi="Times New Roman"/>
          <w:sz w:val="22"/>
          <w:szCs w:val="22"/>
        </w:rPr>
        <w:t xml:space="preserve">  Chicago: Moody, 1953.  336 pp.</w:t>
      </w:r>
    </w:p>
    <w:p w14:paraId="76C00F90" w14:textId="77777777" w:rsidR="00F71575" w:rsidRPr="007D2866" w:rsidRDefault="00F71575" w:rsidP="00F71575">
      <w:pPr>
        <w:tabs>
          <w:tab w:val="left" w:pos="3140"/>
          <w:tab w:val="left" w:pos="7640"/>
        </w:tabs>
        <w:ind w:left="840" w:right="-210"/>
        <w:rPr>
          <w:rFonts w:ascii="Times New Roman" w:hAnsi="Times New Roman"/>
          <w:sz w:val="22"/>
          <w:szCs w:val="22"/>
        </w:rPr>
      </w:pPr>
      <w:r w:rsidRPr="007D2866">
        <w:rPr>
          <w:rFonts w:ascii="Times New Roman" w:hAnsi="Times New Roman"/>
          <w:sz w:val="22"/>
          <w:szCs w:val="22"/>
        </w:rPr>
        <w:t>Older than Coleman’s work but very readable and interesting with short chapters on subjects such as marriage customs, dress, education, music, etc.  Helpful line drawings but no photographs.</w:t>
      </w:r>
    </w:p>
    <w:p w14:paraId="412203D8"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50FA4B1C"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 xml:space="preserve">Wilson, Clifford and Wilson, Barbara.  </w:t>
      </w:r>
      <w:r w:rsidRPr="007D2866">
        <w:rPr>
          <w:rFonts w:ascii="Times New Roman" w:hAnsi="Times New Roman"/>
          <w:i/>
          <w:sz w:val="22"/>
          <w:szCs w:val="22"/>
        </w:rPr>
        <w:t>The Stones Still Shout!  Sensational Highlights of the Bible and Archaeology.</w:t>
      </w:r>
      <w:r w:rsidRPr="007D2866">
        <w:rPr>
          <w:rFonts w:ascii="Times New Roman" w:hAnsi="Times New Roman"/>
          <w:sz w:val="22"/>
          <w:szCs w:val="22"/>
        </w:rPr>
        <w:t xml:space="preserve">  Springfield, MO: Pacific International University and Victoria, Australia: Pacific Christian Ministries, 1999.  224 pp.</w:t>
      </w:r>
    </w:p>
    <w:p w14:paraId="2D20629D" w14:textId="77777777" w:rsidR="00F71575" w:rsidRPr="007D2866" w:rsidRDefault="00F71575" w:rsidP="00F71575">
      <w:pPr>
        <w:tabs>
          <w:tab w:val="left" w:pos="3140"/>
          <w:tab w:val="left" w:pos="7640"/>
        </w:tabs>
        <w:ind w:left="840" w:right="-210"/>
        <w:rPr>
          <w:rFonts w:ascii="Times New Roman" w:hAnsi="Times New Roman"/>
          <w:sz w:val="22"/>
          <w:szCs w:val="22"/>
        </w:rPr>
      </w:pPr>
      <w:r w:rsidRPr="007D2866">
        <w:rPr>
          <w:rFonts w:ascii="Times New Roman" w:hAnsi="Times New Roman"/>
          <w:sz w:val="22"/>
          <w:szCs w:val="22"/>
        </w:rPr>
        <w:t>A collection of photographs by this husband-wife team from Australia provides many images and briefs descriptions of how archaeology has confirmed the OT and NT.</w:t>
      </w:r>
    </w:p>
    <w:p w14:paraId="4E73FB06"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5271F4CA" w14:textId="77E0DCCA" w:rsidR="00F71575" w:rsidRDefault="00F71575" w:rsidP="00F71575">
      <w:pPr>
        <w:tabs>
          <w:tab w:val="left" w:pos="3140"/>
          <w:tab w:val="left" w:pos="7640"/>
        </w:tabs>
        <w:ind w:left="1120" w:right="-210" w:hanging="760"/>
        <w:rPr>
          <w:rFonts w:ascii="Times New Roman" w:hAnsi="Times New Roman"/>
          <w:sz w:val="22"/>
          <w:szCs w:val="22"/>
        </w:rPr>
      </w:pPr>
      <w:r w:rsidRPr="007D2866">
        <w:rPr>
          <w:rFonts w:ascii="Times New Roman" w:hAnsi="Times New Roman"/>
          <w:sz w:val="22"/>
          <w:szCs w:val="22"/>
        </w:rPr>
        <w:t xml:space="preserve">Youngblood, Ronald. </w:t>
      </w:r>
      <w:r w:rsidRPr="007D2866">
        <w:rPr>
          <w:rFonts w:ascii="Times New Roman" w:hAnsi="Times New Roman"/>
          <w:i/>
          <w:sz w:val="22"/>
          <w:szCs w:val="22"/>
        </w:rPr>
        <w:t>The Heart of the Old Testament.</w:t>
      </w:r>
      <w:r w:rsidRPr="007D2866">
        <w:rPr>
          <w:rFonts w:ascii="Times New Roman" w:hAnsi="Times New Roman"/>
          <w:sz w:val="22"/>
          <w:szCs w:val="22"/>
        </w:rPr>
        <w:t xml:space="preserve">  Grand Rapids: Baker, 1971. 108 pp.  221.13 YOU</w:t>
      </w:r>
    </w:p>
    <w:p w14:paraId="08832C7E" w14:textId="197A41C4" w:rsidR="00696D4A" w:rsidRPr="007D2866" w:rsidRDefault="00696D4A" w:rsidP="00696D4A">
      <w:pPr>
        <w:tabs>
          <w:tab w:val="left" w:pos="3140"/>
          <w:tab w:val="left" w:pos="7640"/>
        </w:tabs>
        <w:ind w:left="840" w:right="-210"/>
        <w:rPr>
          <w:rFonts w:ascii="Times New Roman" w:hAnsi="Times New Roman"/>
          <w:sz w:val="22"/>
          <w:szCs w:val="22"/>
        </w:rPr>
      </w:pPr>
      <w:r>
        <w:rPr>
          <w:rFonts w:ascii="Times New Roman" w:hAnsi="Times New Roman"/>
          <w:sz w:val="22"/>
          <w:szCs w:val="22"/>
        </w:rPr>
        <w:t>An evangelical but old earth treatment of the OT.</w:t>
      </w:r>
    </w:p>
    <w:p w14:paraId="78C8BA87"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p>
    <w:p w14:paraId="47A8C261" w14:textId="77777777" w:rsidR="00F71575" w:rsidRPr="007D2866" w:rsidRDefault="00F71575" w:rsidP="00F71575">
      <w:pPr>
        <w:tabs>
          <w:tab w:val="left" w:pos="3140"/>
          <w:tab w:val="left" w:pos="7640"/>
        </w:tabs>
        <w:ind w:left="1120" w:right="-210" w:hanging="760"/>
        <w:rPr>
          <w:rFonts w:ascii="Times New Roman" w:hAnsi="Times New Roman"/>
          <w:sz w:val="22"/>
          <w:szCs w:val="22"/>
        </w:rPr>
      </w:pPr>
      <w:r w:rsidRPr="007D2866">
        <w:rPr>
          <w:rFonts w:ascii="Times New Roman" w:hAnsi="Times New Roman"/>
          <w:i/>
          <w:sz w:val="22"/>
          <w:szCs w:val="22"/>
        </w:rPr>
        <w:t>The Zondervan Pictorial Encyclopedia of the Bible.</w:t>
      </w:r>
      <w:r w:rsidRPr="007D2866">
        <w:rPr>
          <w:rFonts w:ascii="Times New Roman" w:hAnsi="Times New Roman"/>
          <w:sz w:val="22"/>
          <w:szCs w:val="22"/>
        </w:rPr>
        <w:t xml:space="preserve">  5 vols.  Ed. Merrill C. Tenney.  Grand Rapids: Zondervan, 1975, 1976.  Abbreviated ZPEB.  </w:t>
      </w:r>
    </w:p>
    <w:p w14:paraId="3035EE76" w14:textId="77777777" w:rsidR="00F71575" w:rsidRPr="007D2866" w:rsidRDefault="00F71575" w:rsidP="00F71575">
      <w:pPr>
        <w:tabs>
          <w:tab w:val="left" w:pos="3140"/>
          <w:tab w:val="left" w:pos="7640"/>
        </w:tabs>
        <w:ind w:left="840" w:right="-210"/>
        <w:rPr>
          <w:rFonts w:ascii="Times New Roman" w:hAnsi="Times New Roman"/>
          <w:sz w:val="22"/>
          <w:szCs w:val="22"/>
        </w:rPr>
      </w:pPr>
      <w:r w:rsidRPr="007D2866">
        <w:rPr>
          <w:rFonts w:ascii="Times New Roman" w:hAnsi="Times New Roman"/>
          <w:sz w:val="22"/>
          <w:szCs w:val="22"/>
        </w:rPr>
        <w:t>This may be the best multi-volume evangelical Bible encyclopedia available today.  Clearly written, comprehensive articles.</w:t>
      </w:r>
    </w:p>
    <w:p w14:paraId="2009FBF0" w14:textId="77777777" w:rsidR="00F71575" w:rsidRPr="007D2866" w:rsidRDefault="00F71575" w:rsidP="00F71575">
      <w:pPr>
        <w:tabs>
          <w:tab w:val="left" w:pos="3140"/>
          <w:tab w:val="left" w:pos="7640"/>
        </w:tabs>
        <w:ind w:left="840" w:right="-210"/>
        <w:rPr>
          <w:rFonts w:ascii="Times New Roman" w:hAnsi="Times New Roman"/>
          <w:sz w:val="22"/>
          <w:szCs w:val="22"/>
        </w:rPr>
      </w:pPr>
    </w:p>
    <w:p w14:paraId="3A12DC36" w14:textId="44AFC601" w:rsidR="00F71575" w:rsidRPr="007D2866" w:rsidRDefault="00F71575" w:rsidP="00F71575">
      <w:pPr>
        <w:tabs>
          <w:tab w:val="left" w:pos="3140"/>
          <w:tab w:val="left" w:pos="7640"/>
        </w:tabs>
        <w:ind w:left="1120" w:right="-210" w:hanging="760"/>
        <w:rPr>
          <w:rFonts w:ascii="Times New Roman" w:hAnsi="Times New Roman"/>
          <w:sz w:val="22"/>
          <w:szCs w:val="22"/>
        </w:rPr>
      </w:pPr>
      <w:bookmarkStart w:id="33" w:name="_Toc393735301"/>
      <w:r w:rsidRPr="007D2866">
        <w:rPr>
          <w:rFonts w:ascii="Times New Roman" w:hAnsi="Times New Roman"/>
          <w:sz w:val="22"/>
          <w:szCs w:val="22"/>
        </w:rPr>
        <w:t xml:space="preserve">Zuck, Roy B., ed.  </w:t>
      </w:r>
      <w:r w:rsidRPr="007D2866">
        <w:rPr>
          <w:rFonts w:ascii="Times New Roman" w:hAnsi="Times New Roman"/>
          <w:i/>
          <w:sz w:val="22"/>
          <w:szCs w:val="22"/>
        </w:rPr>
        <w:t xml:space="preserve">A Biblical Theology of the Old Testament.  </w:t>
      </w:r>
      <w:r w:rsidRPr="007D2866">
        <w:rPr>
          <w:rFonts w:ascii="Times New Roman" w:hAnsi="Times New Roman"/>
          <w:sz w:val="22"/>
          <w:szCs w:val="22"/>
        </w:rPr>
        <w:t xml:space="preserve">Chicago: Moody, 1991.  </w:t>
      </w:r>
      <w:bookmarkEnd w:id="33"/>
    </w:p>
    <w:p w14:paraId="0096DC09" w14:textId="77777777" w:rsidR="00F71575" w:rsidRPr="007D2866" w:rsidRDefault="00F71575" w:rsidP="00F71575">
      <w:pPr>
        <w:tabs>
          <w:tab w:val="left" w:pos="3140"/>
          <w:tab w:val="left" w:pos="7640"/>
        </w:tabs>
        <w:ind w:left="840" w:right="-210"/>
        <w:rPr>
          <w:rFonts w:ascii="Times New Roman" w:hAnsi="Times New Roman"/>
          <w:sz w:val="22"/>
          <w:szCs w:val="22"/>
        </w:rPr>
      </w:pPr>
      <w:bookmarkStart w:id="34" w:name="_Toc393735302"/>
      <w:r w:rsidRPr="007D2866">
        <w:rPr>
          <w:rFonts w:ascii="Times New Roman" w:hAnsi="Times New Roman"/>
          <w:sz w:val="22"/>
          <w:szCs w:val="22"/>
        </w:rPr>
        <w:t xml:space="preserve">A concise and well-written treatment of how theological ideas within each OT book support a kingdom theme in which God’s purpose is to re-establish His rule on earth through mankind which was lost at the Fall.  Faculty members of Dallas Theological Seminary write each chapter.  It is insightful but heavy reading. </w:t>
      </w:r>
      <w:bookmarkEnd w:id="34"/>
      <w:r w:rsidRPr="007D2866">
        <w:rPr>
          <w:rFonts w:ascii="Times New Roman" w:hAnsi="Times New Roman"/>
          <w:sz w:val="22"/>
          <w:szCs w:val="22"/>
        </w:rPr>
        <w:t xml:space="preserve"> Required reading is copied in these notes, 318-28.</w:t>
      </w:r>
    </w:p>
    <w:p w14:paraId="2EBC4FA3" w14:textId="3FFB75A6" w:rsidR="00362706" w:rsidRPr="00D048D3" w:rsidRDefault="001562C3" w:rsidP="00362706">
      <w:pPr>
        <w:tabs>
          <w:tab w:val="left" w:pos="5120"/>
          <w:tab w:val="left" w:pos="8460"/>
        </w:tabs>
        <w:ind w:left="360" w:right="-25" w:hanging="360"/>
        <w:rPr>
          <w:rFonts w:ascii="Times New Roman" w:hAnsi="Times New Roman"/>
          <w:b/>
          <w:sz w:val="22"/>
        </w:rPr>
      </w:pPr>
      <w:r>
        <w:rPr>
          <w:rFonts w:ascii="Times New Roman" w:hAnsi="Times New Roman"/>
          <w:b/>
          <w:color w:val="000000"/>
          <w:sz w:val="22"/>
        </w:rPr>
        <w:br w:type="page"/>
      </w:r>
      <w:r w:rsidR="00362706" w:rsidRPr="00D048D3">
        <w:rPr>
          <w:rFonts w:ascii="Times New Roman" w:hAnsi="Times New Roman"/>
          <w:b/>
          <w:sz w:val="22"/>
        </w:rPr>
        <w:lastRenderedPageBreak/>
        <w:t>V. Other Matters</w:t>
      </w:r>
    </w:p>
    <w:p w14:paraId="0947F663" w14:textId="77777777" w:rsidR="00362706" w:rsidRPr="00D048D3" w:rsidRDefault="00362706" w:rsidP="00362706">
      <w:pPr>
        <w:tabs>
          <w:tab w:val="left" w:pos="1160"/>
          <w:tab w:val="left" w:pos="2420"/>
          <w:tab w:val="left" w:pos="6480"/>
          <w:tab w:val="left" w:pos="8100"/>
        </w:tabs>
        <w:ind w:left="780" w:right="-25" w:hanging="420"/>
        <w:rPr>
          <w:rFonts w:ascii="Times New Roman" w:hAnsi="Times New Roman"/>
          <w:sz w:val="22"/>
        </w:rPr>
      </w:pPr>
    </w:p>
    <w:p w14:paraId="28C3E319" w14:textId="77777777" w:rsidR="00362706" w:rsidRPr="00D048D3" w:rsidRDefault="00362706" w:rsidP="00362706">
      <w:pPr>
        <w:tabs>
          <w:tab w:val="left" w:pos="1160"/>
          <w:tab w:val="left" w:pos="2420"/>
          <w:tab w:val="left" w:pos="6480"/>
          <w:tab w:val="left" w:pos="8100"/>
        </w:tabs>
        <w:ind w:left="780" w:right="-25" w:hanging="420"/>
        <w:rPr>
          <w:rFonts w:ascii="Times New Roman" w:hAnsi="Times New Roman"/>
          <w:sz w:val="22"/>
        </w:rPr>
      </w:pPr>
      <w:bookmarkStart w:id="35" w:name="_Toc393735479"/>
      <w:r w:rsidRPr="00D048D3">
        <w:rPr>
          <w:rFonts w:ascii="Times New Roman" w:hAnsi="Times New Roman"/>
          <w:sz w:val="22"/>
        </w:rPr>
        <w:t>A.</w:t>
      </w:r>
      <w:r w:rsidRPr="00D048D3">
        <w:rPr>
          <w:rFonts w:ascii="Times New Roman" w:hAnsi="Times New Roman"/>
          <w:sz w:val="22"/>
        </w:rPr>
        <w:tab/>
      </w:r>
      <w:bookmarkEnd w:id="35"/>
      <w:r w:rsidRPr="00D048D3">
        <w:rPr>
          <w:rFonts w:ascii="Times New Roman" w:hAnsi="Times New Roman"/>
          <w:sz w:val="22"/>
          <w:u w:val="single"/>
        </w:rPr>
        <w:t>Contacting Me</w:t>
      </w:r>
      <w:r w:rsidRPr="00D048D3">
        <w:rPr>
          <w:rFonts w:ascii="Times New Roman" w:hAnsi="Times New Roman"/>
          <w:sz w:val="22"/>
        </w:rPr>
        <w:t xml:space="preserve">: </w:t>
      </w:r>
      <w:r>
        <w:rPr>
          <w:rFonts w:ascii="Times New Roman" w:hAnsi="Times New Roman"/>
          <w:color w:val="000000" w:themeColor="text1"/>
          <w:sz w:val="22"/>
        </w:rPr>
        <w:t>My email is</w:t>
      </w:r>
      <w:r w:rsidRPr="00D048D3">
        <w:rPr>
          <w:rFonts w:ascii="Times New Roman" w:hAnsi="Times New Roman"/>
          <w:color w:val="000000" w:themeColor="text1"/>
          <w:sz w:val="22"/>
        </w:rPr>
        <w:t xml:space="preserve"> </w:t>
      </w:r>
      <w:r>
        <w:rPr>
          <w:rFonts w:ascii="Times New Roman" w:hAnsi="Times New Roman"/>
          <w:color w:val="000000" w:themeColor="text1"/>
          <w:sz w:val="22"/>
        </w:rPr>
        <w:t>drrickgriffith@gmail.com</w:t>
      </w:r>
      <w:r w:rsidRPr="00D048D3">
        <w:rPr>
          <w:rFonts w:ascii="Times New Roman" w:hAnsi="Times New Roman"/>
          <w:color w:val="000000" w:themeColor="text1"/>
          <w:sz w:val="22"/>
        </w:rPr>
        <w:t xml:space="preserve">.  </w:t>
      </w:r>
    </w:p>
    <w:p w14:paraId="7DEBF338" w14:textId="77777777" w:rsidR="00362706" w:rsidRPr="00D048D3" w:rsidRDefault="00362706" w:rsidP="00362706">
      <w:pPr>
        <w:tabs>
          <w:tab w:val="left" w:pos="1160"/>
          <w:tab w:val="left" w:pos="2420"/>
          <w:tab w:val="left" w:pos="6480"/>
          <w:tab w:val="left" w:pos="8100"/>
        </w:tabs>
        <w:ind w:left="780" w:right="-25" w:hanging="420"/>
        <w:rPr>
          <w:rFonts w:ascii="Times New Roman" w:hAnsi="Times New Roman"/>
          <w:sz w:val="22"/>
        </w:rPr>
      </w:pPr>
    </w:p>
    <w:p w14:paraId="5FDEB3F0" w14:textId="77777777" w:rsidR="00362706" w:rsidRPr="00D048D3" w:rsidRDefault="00362706" w:rsidP="00362706">
      <w:pPr>
        <w:tabs>
          <w:tab w:val="left" w:pos="1160"/>
          <w:tab w:val="left" w:pos="2420"/>
          <w:tab w:val="left" w:pos="6480"/>
          <w:tab w:val="left" w:pos="8100"/>
        </w:tabs>
        <w:ind w:left="780" w:right="-25" w:hanging="420"/>
        <w:rPr>
          <w:rFonts w:ascii="Times New Roman" w:hAnsi="Times New Roman"/>
          <w:sz w:val="22"/>
        </w:rPr>
      </w:pPr>
      <w:bookmarkStart w:id="36" w:name="_Toc393735480"/>
      <w:r w:rsidRPr="00D048D3">
        <w:rPr>
          <w:rFonts w:ascii="Times New Roman" w:hAnsi="Times New Roman"/>
          <w:sz w:val="22"/>
        </w:rPr>
        <w:t>B.</w:t>
      </w:r>
      <w:r w:rsidRPr="00D048D3">
        <w:rPr>
          <w:rFonts w:ascii="Times New Roman" w:hAnsi="Times New Roman"/>
          <w:sz w:val="22"/>
        </w:rPr>
        <w:tab/>
      </w:r>
      <w:r w:rsidRPr="00D048D3">
        <w:rPr>
          <w:rFonts w:ascii="Times New Roman" w:hAnsi="Times New Roman"/>
          <w:sz w:val="22"/>
          <w:u w:val="single"/>
        </w:rPr>
        <w:t>Copying Class Notes</w:t>
      </w:r>
      <w:r w:rsidRPr="00D048D3">
        <w:rPr>
          <w:rFonts w:ascii="Times New Roman" w:hAnsi="Times New Roman"/>
          <w:sz w:val="22"/>
        </w:rPr>
        <w:t>: This is allowed as long as you give credit where credit is due and until you become rich from doing it.</w:t>
      </w:r>
      <w:bookmarkEnd w:id="36"/>
      <w:r w:rsidRPr="00D048D3">
        <w:rPr>
          <w:rFonts w:ascii="Times New Roman" w:hAnsi="Times New Roman"/>
          <w:sz w:val="22"/>
        </w:rPr>
        <w:t xml:space="preserve">  Taping class lectures is OK too.</w:t>
      </w:r>
    </w:p>
    <w:p w14:paraId="7DA9DD1E" w14:textId="77777777" w:rsidR="00362706" w:rsidRPr="00D048D3" w:rsidRDefault="00362706" w:rsidP="00362706">
      <w:pPr>
        <w:tabs>
          <w:tab w:val="left" w:pos="1160"/>
          <w:tab w:val="left" w:pos="2420"/>
          <w:tab w:val="left" w:pos="6480"/>
          <w:tab w:val="left" w:pos="8100"/>
        </w:tabs>
        <w:ind w:left="780" w:right="-25" w:hanging="420"/>
        <w:rPr>
          <w:rFonts w:ascii="Times New Roman" w:hAnsi="Times New Roman"/>
          <w:sz w:val="22"/>
        </w:rPr>
      </w:pPr>
    </w:p>
    <w:p w14:paraId="7894CD6B" w14:textId="23C4AA01" w:rsidR="00362706" w:rsidRPr="00D048D3" w:rsidRDefault="00362706" w:rsidP="00362706">
      <w:pPr>
        <w:tabs>
          <w:tab w:val="left" w:pos="1160"/>
          <w:tab w:val="left" w:pos="2420"/>
          <w:tab w:val="left" w:pos="6480"/>
          <w:tab w:val="left" w:pos="8100"/>
        </w:tabs>
        <w:ind w:left="780" w:right="-25" w:hanging="420"/>
        <w:rPr>
          <w:rFonts w:ascii="Times New Roman" w:hAnsi="Times New Roman"/>
          <w:sz w:val="22"/>
        </w:rPr>
      </w:pPr>
      <w:bookmarkStart w:id="37" w:name="_Toc393735481"/>
      <w:r w:rsidRPr="00D048D3">
        <w:rPr>
          <w:rFonts w:ascii="Times New Roman" w:hAnsi="Times New Roman"/>
          <w:sz w:val="22"/>
        </w:rPr>
        <w:t>C.</w:t>
      </w:r>
      <w:r w:rsidRPr="00D048D3">
        <w:rPr>
          <w:rFonts w:ascii="Times New Roman" w:hAnsi="Times New Roman"/>
          <w:sz w:val="22"/>
        </w:rPr>
        <w:tab/>
      </w:r>
      <w:r w:rsidRPr="00D048D3">
        <w:rPr>
          <w:rFonts w:ascii="Times New Roman" w:hAnsi="Times New Roman"/>
          <w:sz w:val="22"/>
          <w:u w:val="single"/>
        </w:rPr>
        <w:t>Course Design</w:t>
      </w:r>
      <w:r w:rsidRPr="00D048D3">
        <w:rPr>
          <w:rFonts w:ascii="Times New Roman" w:hAnsi="Times New Roman"/>
          <w:sz w:val="22"/>
        </w:rPr>
        <w:t xml:space="preserve">: A </w:t>
      </w:r>
      <w:r w:rsidR="004B4D3C">
        <w:rPr>
          <w:rFonts w:ascii="Times New Roman" w:hAnsi="Times New Roman"/>
          <w:sz w:val="22"/>
        </w:rPr>
        <w:t>critical study</w:t>
      </w:r>
      <w:r w:rsidRPr="00D048D3">
        <w:rPr>
          <w:rFonts w:ascii="Times New Roman" w:hAnsi="Times New Roman"/>
          <w:sz w:val="22"/>
        </w:rPr>
        <w:t xml:space="preserve"> of </w:t>
      </w:r>
      <w:r w:rsidR="004B4D3C">
        <w:rPr>
          <w:rFonts w:ascii="Times New Roman" w:hAnsi="Times New Roman"/>
          <w:sz w:val="22"/>
        </w:rPr>
        <w:t xml:space="preserve">the </w:t>
      </w:r>
      <w:r w:rsidRPr="00D048D3">
        <w:rPr>
          <w:rFonts w:ascii="Times New Roman" w:hAnsi="Times New Roman"/>
          <w:sz w:val="22"/>
        </w:rPr>
        <w:t>Old Testament can be studied at least three ways:</w:t>
      </w:r>
      <w:bookmarkEnd w:id="37"/>
    </w:p>
    <w:p w14:paraId="7F997615" w14:textId="77777777" w:rsidR="00362706" w:rsidRPr="00D048D3" w:rsidRDefault="00362706" w:rsidP="00362706">
      <w:pPr>
        <w:tabs>
          <w:tab w:val="left" w:pos="1800"/>
          <w:tab w:val="left" w:pos="3060"/>
          <w:tab w:val="left" w:pos="7120"/>
          <w:tab w:val="left" w:pos="8740"/>
        </w:tabs>
        <w:ind w:left="1120" w:right="-25" w:hanging="380"/>
        <w:rPr>
          <w:rFonts w:ascii="Times New Roman" w:hAnsi="Times New Roman"/>
          <w:sz w:val="22"/>
        </w:rPr>
      </w:pPr>
    </w:p>
    <w:p w14:paraId="3D53F957" w14:textId="2A06A91C" w:rsidR="00362706" w:rsidRPr="007E1E05" w:rsidRDefault="00362706" w:rsidP="007E1E05">
      <w:pPr>
        <w:numPr>
          <w:ilvl w:val="0"/>
          <w:numId w:val="26"/>
        </w:numPr>
        <w:tabs>
          <w:tab w:val="left" w:pos="7640"/>
        </w:tabs>
        <w:ind w:left="1170"/>
        <w:rPr>
          <w:rFonts w:ascii="Times New Roman" w:hAnsi="Times New Roman"/>
          <w:bCs/>
          <w:iCs/>
          <w:color w:val="000000"/>
          <w:sz w:val="22"/>
        </w:rPr>
      </w:pPr>
      <w:bookmarkStart w:id="38" w:name="_Toc393735482"/>
      <w:r w:rsidRPr="007E1E05">
        <w:rPr>
          <w:rFonts w:ascii="Times New Roman" w:hAnsi="Times New Roman"/>
          <w:b/>
          <w:iCs/>
          <w:color w:val="000000"/>
          <w:sz w:val="22"/>
        </w:rPr>
        <w:t>Sequence (Scriptural)</w:t>
      </w:r>
      <w:r w:rsidRPr="007E1E05">
        <w:rPr>
          <w:rFonts w:ascii="Times New Roman" w:hAnsi="Times New Roman"/>
          <w:bCs/>
          <w:iCs/>
          <w:color w:val="000000"/>
          <w:sz w:val="22"/>
        </w:rPr>
        <w:t xml:space="preserve"> studies the books in the order they appear in the Old Testament.  </w:t>
      </w:r>
      <w:bookmarkEnd w:id="38"/>
      <w:r w:rsidR="0091021A">
        <w:rPr>
          <w:rFonts w:ascii="Times New Roman" w:hAnsi="Times New Roman"/>
          <w:bCs/>
          <w:iCs/>
          <w:color w:val="000000"/>
          <w:sz w:val="22"/>
        </w:rPr>
        <w:t xml:space="preserve">The latter half of Merrill, </w:t>
      </w:r>
      <w:r w:rsidR="0091021A">
        <w:rPr>
          <w:rFonts w:ascii="Times New Roman" w:hAnsi="Times New Roman"/>
          <w:bCs/>
          <w:i/>
          <w:color w:val="000000"/>
          <w:sz w:val="22"/>
        </w:rPr>
        <w:t>The World and the Word,</w:t>
      </w:r>
      <w:r w:rsidR="0091021A">
        <w:rPr>
          <w:rFonts w:ascii="Times New Roman" w:hAnsi="Times New Roman"/>
          <w:bCs/>
          <w:iCs/>
          <w:color w:val="000000"/>
          <w:sz w:val="22"/>
        </w:rPr>
        <w:t xml:space="preserve"> follows this approach.</w:t>
      </w:r>
    </w:p>
    <w:p w14:paraId="5991663B" w14:textId="77777777" w:rsidR="00362706" w:rsidRPr="007E1E05" w:rsidRDefault="00362706" w:rsidP="007E1E05">
      <w:pPr>
        <w:tabs>
          <w:tab w:val="left" w:pos="7640"/>
        </w:tabs>
        <w:ind w:left="810"/>
        <w:rPr>
          <w:rFonts w:ascii="Times New Roman" w:hAnsi="Times New Roman"/>
          <w:bCs/>
          <w:iCs/>
          <w:color w:val="000000"/>
          <w:sz w:val="22"/>
        </w:rPr>
      </w:pPr>
    </w:p>
    <w:p w14:paraId="3A0BC74A" w14:textId="4036BEF6" w:rsidR="00362706" w:rsidRPr="007E1E05" w:rsidRDefault="00B93F23" w:rsidP="007E1E05">
      <w:pPr>
        <w:numPr>
          <w:ilvl w:val="0"/>
          <w:numId w:val="26"/>
        </w:numPr>
        <w:tabs>
          <w:tab w:val="left" w:pos="7640"/>
        </w:tabs>
        <w:ind w:left="1170"/>
        <w:rPr>
          <w:rFonts w:ascii="Times New Roman" w:hAnsi="Times New Roman"/>
          <w:bCs/>
          <w:iCs/>
          <w:color w:val="000000"/>
          <w:sz w:val="22"/>
        </w:rPr>
      </w:pPr>
      <w:bookmarkStart w:id="39" w:name="_Toc393735483"/>
      <w:r>
        <w:rPr>
          <w:rFonts w:ascii="Times New Roman" w:hAnsi="Times New Roman"/>
          <w:b/>
          <w:iCs/>
          <w:color w:val="000000"/>
          <w:sz w:val="22"/>
        </w:rPr>
        <w:t>Topic</w:t>
      </w:r>
      <w:r w:rsidR="00362706" w:rsidRPr="007E1E05">
        <w:rPr>
          <w:rFonts w:ascii="Times New Roman" w:hAnsi="Times New Roman"/>
          <w:bCs/>
          <w:iCs/>
          <w:color w:val="000000"/>
          <w:sz w:val="22"/>
        </w:rPr>
        <w:t xml:space="preserve"> is also possible.  This method addresses </w:t>
      </w:r>
      <w:r>
        <w:rPr>
          <w:rFonts w:ascii="Times New Roman" w:hAnsi="Times New Roman"/>
          <w:bCs/>
          <w:iCs/>
          <w:color w:val="000000"/>
          <w:sz w:val="22"/>
        </w:rPr>
        <w:t>issues separately and pulls information from the entire OT on that subject</w:t>
      </w:r>
      <w:r w:rsidR="00362706" w:rsidRPr="007E1E05">
        <w:rPr>
          <w:rFonts w:ascii="Times New Roman" w:hAnsi="Times New Roman"/>
          <w:bCs/>
          <w:iCs/>
          <w:color w:val="000000"/>
          <w:sz w:val="22"/>
        </w:rPr>
        <w:t>.</w:t>
      </w:r>
      <w:bookmarkEnd w:id="39"/>
      <w:r w:rsidR="0091021A">
        <w:rPr>
          <w:rFonts w:ascii="Times New Roman" w:hAnsi="Times New Roman"/>
          <w:bCs/>
          <w:iCs/>
          <w:color w:val="000000"/>
          <w:sz w:val="22"/>
        </w:rPr>
        <w:t xml:space="preserve"> </w:t>
      </w:r>
      <w:r w:rsidR="00D16764">
        <w:rPr>
          <w:rFonts w:ascii="Times New Roman" w:hAnsi="Times New Roman"/>
          <w:bCs/>
          <w:iCs/>
          <w:color w:val="000000"/>
          <w:sz w:val="22"/>
        </w:rPr>
        <w:t xml:space="preserve">Examples of this approach are Gower, </w:t>
      </w:r>
      <w:r w:rsidR="00C62353">
        <w:rPr>
          <w:rFonts w:ascii="Times New Roman" w:hAnsi="Times New Roman"/>
          <w:bCs/>
          <w:iCs/>
          <w:color w:val="000000"/>
          <w:sz w:val="22"/>
        </w:rPr>
        <w:t>Wight, and others employ this topical method.</w:t>
      </w:r>
    </w:p>
    <w:p w14:paraId="756E2DA9" w14:textId="77777777" w:rsidR="00362706" w:rsidRPr="00D048D3" w:rsidRDefault="00362706" w:rsidP="00362706">
      <w:pPr>
        <w:tabs>
          <w:tab w:val="left" w:pos="5120"/>
          <w:tab w:val="left" w:pos="8460"/>
        </w:tabs>
        <w:ind w:left="360" w:right="-25" w:hanging="360"/>
        <w:rPr>
          <w:rFonts w:ascii="Times New Roman" w:hAnsi="Times New Roman"/>
          <w:b/>
          <w:sz w:val="22"/>
        </w:rPr>
      </w:pPr>
      <w:bookmarkStart w:id="40" w:name="_Toc393735568"/>
    </w:p>
    <w:bookmarkEnd w:id="40"/>
    <w:p w14:paraId="1EDAA555" w14:textId="2CDD3FAE" w:rsidR="00362706" w:rsidRPr="00D048D3" w:rsidRDefault="00362706" w:rsidP="00362706">
      <w:pPr>
        <w:tabs>
          <w:tab w:val="left" w:pos="3900"/>
          <w:tab w:val="left" w:pos="7160"/>
          <w:tab w:val="left" w:pos="7440"/>
          <w:tab w:val="left" w:pos="8460"/>
        </w:tabs>
        <w:ind w:left="360" w:right="-25" w:hanging="360"/>
        <w:rPr>
          <w:rFonts w:ascii="Times New Roman" w:hAnsi="Times New Roman"/>
          <w:sz w:val="22"/>
        </w:rPr>
      </w:pPr>
      <w:r w:rsidRPr="00D048D3">
        <w:rPr>
          <w:rFonts w:ascii="Times New Roman" w:hAnsi="Times New Roman"/>
          <w:b/>
          <w:sz w:val="22"/>
        </w:rPr>
        <w:t>VI. Course Load</w:t>
      </w:r>
    </w:p>
    <w:p w14:paraId="450567F3" w14:textId="77777777" w:rsidR="00362706" w:rsidRPr="00D048D3" w:rsidRDefault="00362706" w:rsidP="00362706">
      <w:pPr>
        <w:tabs>
          <w:tab w:val="left" w:pos="1160"/>
          <w:tab w:val="left" w:pos="2420"/>
          <w:tab w:val="left" w:pos="6480"/>
          <w:tab w:val="left" w:pos="8100"/>
        </w:tabs>
        <w:ind w:left="1170" w:right="-25" w:hanging="450"/>
        <w:rPr>
          <w:rFonts w:ascii="Times New Roman" w:hAnsi="Times New Roman"/>
          <w:sz w:val="22"/>
        </w:rPr>
      </w:pPr>
    </w:p>
    <w:p w14:paraId="7E51F528" w14:textId="0772C336" w:rsidR="00A14F85" w:rsidRPr="00873857" w:rsidRDefault="00A14F85" w:rsidP="00A14F85">
      <w:pPr>
        <w:tabs>
          <w:tab w:val="left" w:pos="1160"/>
          <w:tab w:val="left" w:pos="2420"/>
          <w:tab w:val="left" w:pos="6120"/>
          <w:tab w:val="left" w:pos="6480"/>
          <w:tab w:val="left" w:pos="7560"/>
          <w:tab w:val="left" w:pos="8100"/>
          <w:tab w:val="left" w:pos="8820"/>
        </w:tabs>
        <w:ind w:left="780" w:right="-10" w:hanging="420"/>
        <w:rPr>
          <w:rFonts w:ascii="Times New Roman" w:hAnsi="Times New Roman"/>
          <w:color w:val="000000"/>
          <w:sz w:val="22"/>
        </w:rPr>
      </w:pPr>
      <w:r w:rsidRPr="00873857">
        <w:rPr>
          <w:rFonts w:ascii="Times New Roman" w:hAnsi="Times New Roman"/>
          <w:color w:val="000000"/>
          <w:sz w:val="22"/>
        </w:rPr>
        <w:t>A.</w:t>
      </w:r>
      <w:r w:rsidRPr="00873857">
        <w:rPr>
          <w:rFonts w:ascii="Times New Roman" w:hAnsi="Times New Roman"/>
          <w:color w:val="000000"/>
          <w:sz w:val="22"/>
        </w:rPr>
        <w:tab/>
        <w:t xml:space="preserve">The expected study time for this course is </w:t>
      </w:r>
      <w:r w:rsidR="00B47245">
        <w:rPr>
          <w:rFonts w:ascii="Times New Roman" w:hAnsi="Times New Roman"/>
          <w:color w:val="000000"/>
          <w:sz w:val="22"/>
        </w:rPr>
        <w:t>30</w:t>
      </w:r>
      <w:r w:rsidRPr="00873857">
        <w:rPr>
          <w:rFonts w:ascii="Times New Roman" w:hAnsi="Times New Roman"/>
          <w:color w:val="000000"/>
          <w:sz w:val="22"/>
        </w:rPr>
        <w:t xml:space="preserve"> sessions x 2 hours each = </w:t>
      </w:r>
      <w:r w:rsidR="00B47245">
        <w:rPr>
          <w:rFonts w:ascii="Times New Roman" w:hAnsi="Times New Roman"/>
          <w:color w:val="000000"/>
          <w:sz w:val="22"/>
        </w:rPr>
        <w:t>60</w:t>
      </w:r>
      <w:r w:rsidRPr="00873857">
        <w:rPr>
          <w:rFonts w:ascii="Times New Roman" w:hAnsi="Times New Roman"/>
          <w:color w:val="000000"/>
          <w:sz w:val="22"/>
        </w:rPr>
        <w:t xml:space="preserve"> hours</w:t>
      </w:r>
    </w:p>
    <w:p w14:paraId="2936F758" w14:textId="77777777" w:rsidR="00A14F85" w:rsidRPr="00873857" w:rsidRDefault="00A14F85" w:rsidP="00A14F85">
      <w:pPr>
        <w:tabs>
          <w:tab w:val="left" w:pos="1160"/>
          <w:tab w:val="left" w:pos="2420"/>
          <w:tab w:val="left" w:pos="6120"/>
          <w:tab w:val="left" w:pos="6480"/>
          <w:tab w:val="left" w:pos="7560"/>
          <w:tab w:val="left" w:pos="8100"/>
          <w:tab w:val="left" w:pos="8820"/>
        </w:tabs>
        <w:ind w:left="780" w:right="-10" w:hanging="420"/>
        <w:rPr>
          <w:rFonts w:ascii="Times New Roman" w:hAnsi="Times New Roman"/>
          <w:color w:val="000000"/>
          <w:sz w:val="22"/>
        </w:rPr>
      </w:pPr>
    </w:p>
    <w:p w14:paraId="3CBBAF87" w14:textId="77777777" w:rsidR="00A14F85" w:rsidRPr="00873857" w:rsidRDefault="00A14F85" w:rsidP="00A14F85">
      <w:pPr>
        <w:tabs>
          <w:tab w:val="left" w:pos="1160"/>
          <w:tab w:val="left" w:pos="2420"/>
          <w:tab w:val="left" w:pos="6120"/>
          <w:tab w:val="left" w:pos="6480"/>
          <w:tab w:val="left" w:pos="7560"/>
          <w:tab w:val="left" w:pos="8100"/>
          <w:tab w:val="left" w:pos="8820"/>
        </w:tabs>
        <w:ind w:left="780" w:right="-10" w:hanging="420"/>
        <w:rPr>
          <w:rFonts w:ascii="Times New Roman" w:hAnsi="Times New Roman"/>
          <w:color w:val="000000"/>
          <w:sz w:val="22"/>
        </w:rPr>
      </w:pPr>
      <w:r w:rsidRPr="00873857">
        <w:rPr>
          <w:rFonts w:ascii="Times New Roman" w:hAnsi="Times New Roman"/>
          <w:color w:val="000000"/>
          <w:sz w:val="22"/>
        </w:rPr>
        <w:t>B.</w:t>
      </w:r>
      <w:r w:rsidRPr="00873857">
        <w:rPr>
          <w:rFonts w:ascii="Times New Roman" w:hAnsi="Times New Roman"/>
          <w:color w:val="000000"/>
          <w:sz w:val="22"/>
        </w:rPr>
        <w:tab/>
        <w:t>The breakdown for the course components is:</w:t>
      </w:r>
    </w:p>
    <w:p w14:paraId="0749AF9A" w14:textId="77777777" w:rsidR="00A14F85" w:rsidRPr="00D048D3" w:rsidRDefault="00A14F85" w:rsidP="00A14F85">
      <w:pPr>
        <w:tabs>
          <w:tab w:val="left" w:pos="4950"/>
        </w:tabs>
        <w:ind w:left="1620" w:right="-25"/>
        <w:rPr>
          <w:rFonts w:ascii="Times New Roman" w:hAnsi="Times New Roman"/>
          <w:sz w:val="22"/>
        </w:rPr>
      </w:pPr>
    </w:p>
    <w:p w14:paraId="30E26D74" w14:textId="76B222E7" w:rsidR="00A14F85" w:rsidRPr="00D048D3" w:rsidRDefault="00A14F85" w:rsidP="00A14F85">
      <w:pPr>
        <w:tabs>
          <w:tab w:val="right" w:pos="8370"/>
        </w:tabs>
        <w:ind w:left="1350" w:right="-25"/>
        <w:rPr>
          <w:rFonts w:ascii="Times New Roman" w:hAnsi="Times New Roman"/>
          <w:sz w:val="22"/>
        </w:rPr>
      </w:pPr>
      <w:r>
        <w:rPr>
          <w:rFonts w:ascii="Times New Roman" w:hAnsi="Times New Roman"/>
          <w:sz w:val="22"/>
        </w:rPr>
        <w:t xml:space="preserve">Reading: </w:t>
      </w:r>
      <w:r w:rsidR="000D7FD5">
        <w:rPr>
          <w:rFonts w:ascii="Times New Roman" w:hAnsi="Times New Roman"/>
          <w:sz w:val="22"/>
        </w:rPr>
        <w:t>781</w:t>
      </w:r>
      <w:r>
        <w:rPr>
          <w:rFonts w:ascii="Times New Roman" w:hAnsi="Times New Roman"/>
          <w:sz w:val="22"/>
        </w:rPr>
        <w:t xml:space="preserve"> pages of reading</w:t>
      </w:r>
      <w:r w:rsidRPr="00D048D3">
        <w:rPr>
          <w:rFonts w:ascii="Times New Roman" w:hAnsi="Times New Roman"/>
          <w:sz w:val="22"/>
        </w:rPr>
        <w:t xml:space="preserve"> x </w:t>
      </w:r>
      <w:r w:rsidR="00A953D3">
        <w:rPr>
          <w:rFonts w:ascii="Times New Roman" w:hAnsi="Times New Roman"/>
          <w:sz w:val="22"/>
        </w:rPr>
        <w:t>2</w:t>
      </w:r>
      <w:r w:rsidRPr="00D048D3">
        <w:rPr>
          <w:rFonts w:ascii="Times New Roman" w:hAnsi="Times New Roman"/>
          <w:sz w:val="22"/>
        </w:rPr>
        <w:t xml:space="preserve"> </w:t>
      </w:r>
      <w:r>
        <w:rPr>
          <w:rFonts w:ascii="Times New Roman" w:hAnsi="Times New Roman"/>
          <w:sz w:val="22"/>
        </w:rPr>
        <w:t>minutes</w:t>
      </w:r>
      <w:r w:rsidRPr="00D048D3">
        <w:rPr>
          <w:rFonts w:ascii="Times New Roman" w:hAnsi="Times New Roman"/>
          <w:sz w:val="22"/>
        </w:rPr>
        <w:t xml:space="preserve"> each</w:t>
      </w:r>
      <w:r>
        <w:rPr>
          <w:rFonts w:ascii="Times New Roman" w:hAnsi="Times New Roman"/>
          <w:sz w:val="22"/>
        </w:rPr>
        <w:t xml:space="preserve"> (</w:t>
      </w:r>
      <w:r w:rsidR="00A953D3">
        <w:rPr>
          <w:rFonts w:ascii="Times New Roman" w:hAnsi="Times New Roman"/>
          <w:sz w:val="22"/>
        </w:rPr>
        <w:t>1562</w:t>
      </w:r>
      <w:r>
        <w:rPr>
          <w:rFonts w:ascii="Times New Roman" w:hAnsi="Times New Roman"/>
          <w:sz w:val="22"/>
        </w:rPr>
        <w:t xml:space="preserve"> minutes)</w:t>
      </w:r>
      <w:r w:rsidRPr="00D048D3">
        <w:rPr>
          <w:rFonts w:ascii="Times New Roman" w:hAnsi="Times New Roman"/>
          <w:sz w:val="22"/>
        </w:rPr>
        <w:tab/>
      </w:r>
      <w:r>
        <w:rPr>
          <w:rFonts w:ascii="Times New Roman" w:hAnsi="Times New Roman"/>
          <w:sz w:val="22"/>
        </w:rPr>
        <w:t>2</w:t>
      </w:r>
      <w:r w:rsidR="00A953D3">
        <w:rPr>
          <w:rFonts w:ascii="Times New Roman" w:hAnsi="Times New Roman"/>
          <w:sz w:val="22"/>
        </w:rPr>
        <w:t>6</w:t>
      </w:r>
      <w:r w:rsidRPr="00D048D3">
        <w:rPr>
          <w:rFonts w:ascii="Times New Roman" w:hAnsi="Times New Roman"/>
          <w:sz w:val="22"/>
        </w:rPr>
        <w:t xml:space="preserve"> hours</w:t>
      </w:r>
    </w:p>
    <w:p w14:paraId="798DD20E" w14:textId="2AF1E517" w:rsidR="00A14F85" w:rsidRPr="00D048D3" w:rsidRDefault="00A14F85" w:rsidP="00A14F85">
      <w:pPr>
        <w:tabs>
          <w:tab w:val="right" w:pos="8370"/>
        </w:tabs>
        <w:ind w:left="1350" w:right="-25"/>
        <w:rPr>
          <w:rFonts w:ascii="Times New Roman" w:hAnsi="Times New Roman"/>
          <w:sz w:val="22"/>
        </w:rPr>
      </w:pPr>
      <w:r w:rsidRPr="00D048D3">
        <w:rPr>
          <w:rFonts w:ascii="Times New Roman" w:hAnsi="Times New Roman"/>
          <w:sz w:val="22"/>
        </w:rPr>
        <w:t xml:space="preserve">Project </w:t>
      </w:r>
      <w:r>
        <w:rPr>
          <w:rFonts w:ascii="Times New Roman" w:hAnsi="Times New Roman"/>
          <w:sz w:val="22"/>
        </w:rPr>
        <w:t>to Translate or Teach the Course Material</w:t>
      </w:r>
      <w:r w:rsidRPr="00D048D3">
        <w:rPr>
          <w:rFonts w:ascii="Times New Roman" w:hAnsi="Times New Roman"/>
          <w:sz w:val="22"/>
        </w:rPr>
        <w:tab/>
      </w:r>
      <w:r>
        <w:rPr>
          <w:rFonts w:ascii="Times New Roman" w:hAnsi="Times New Roman"/>
          <w:sz w:val="22"/>
        </w:rPr>
        <w:t>1</w:t>
      </w:r>
      <w:r w:rsidR="00A953D3">
        <w:rPr>
          <w:rFonts w:ascii="Times New Roman" w:hAnsi="Times New Roman"/>
          <w:sz w:val="22"/>
        </w:rPr>
        <w:t>2</w:t>
      </w:r>
      <w:r w:rsidRPr="00D048D3">
        <w:rPr>
          <w:rFonts w:ascii="Times New Roman" w:hAnsi="Times New Roman"/>
          <w:sz w:val="22"/>
        </w:rPr>
        <w:t xml:space="preserve"> hours</w:t>
      </w:r>
    </w:p>
    <w:p w14:paraId="50C057E6" w14:textId="1CEE6FDC" w:rsidR="00A14F85" w:rsidRPr="00D048D3" w:rsidRDefault="00A14F85" w:rsidP="00A14F85">
      <w:pPr>
        <w:tabs>
          <w:tab w:val="right" w:pos="8370"/>
        </w:tabs>
        <w:ind w:left="1350" w:right="-25"/>
        <w:rPr>
          <w:rFonts w:ascii="Times New Roman" w:hAnsi="Times New Roman"/>
          <w:sz w:val="22"/>
        </w:rPr>
      </w:pPr>
      <w:r>
        <w:rPr>
          <w:rFonts w:ascii="Times New Roman" w:hAnsi="Times New Roman"/>
          <w:sz w:val="22"/>
        </w:rPr>
        <w:t>Research Paper</w:t>
      </w:r>
      <w:r w:rsidRPr="00D048D3">
        <w:rPr>
          <w:rFonts w:ascii="Times New Roman" w:hAnsi="Times New Roman"/>
          <w:sz w:val="22"/>
        </w:rPr>
        <w:tab/>
      </w:r>
      <w:r>
        <w:rPr>
          <w:rFonts w:ascii="Times New Roman" w:hAnsi="Times New Roman"/>
          <w:sz w:val="22"/>
        </w:rPr>
        <w:t>1</w:t>
      </w:r>
      <w:r w:rsidR="00A953D3">
        <w:rPr>
          <w:rFonts w:ascii="Times New Roman" w:hAnsi="Times New Roman"/>
          <w:sz w:val="22"/>
        </w:rPr>
        <w:t>2</w:t>
      </w:r>
      <w:r w:rsidRPr="00D048D3">
        <w:rPr>
          <w:rFonts w:ascii="Times New Roman" w:hAnsi="Times New Roman"/>
          <w:sz w:val="22"/>
        </w:rPr>
        <w:t xml:space="preserve"> hours</w:t>
      </w:r>
    </w:p>
    <w:p w14:paraId="7DF8F349" w14:textId="7D2DCFC2" w:rsidR="00A14F85" w:rsidRPr="00D048D3" w:rsidRDefault="00A14F85" w:rsidP="00A14F85">
      <w:pPr>
        <w:tabs>
          <w:tab w:val="right" w:pos="8370"/>
        </w:tabs>
        <w:ind w:left="1350" w:right="-25"/>
        <w:rPr>
          <w:rFonts w:ascii="Times New Roman" w:hAnsi="Times New Roman"/>
          <w:sz w:val="22"/>
          <w:u w:val="single"/>
        </w:rPr>
      </w:pPr>
      <w:r w:rsidRPr="00D048D3">
        <w:rPr>
          <w:rFonts w:ascii="Times New Roman" w:hAnsi="Times New Roman"/>
          <w:sz w:val="22"/>
          <w:u w:val="single"/>
        </w:rPr>
        <w:t>Final Exam</w:t>
      </w:r>
      <w:r w:rsidRPr="00D048D3">
        <w:rPr>
          <w:rFonts w:ascii="Times New Roman" w:hAnsi="Times New Roman"/>
          <w:sz w:val="22"/>
          <w:u w:val="single"/>
        </w:rPr>
        <w:tab/>
      </w:r>
      <w:r w:rsidR="006701C4">
        <w:rPr>
          <w:rFonts w:ascii="Times New Roman" w:hAnsi="Times New Roman"/>
          <w:sz w:val="22"/>
          <w:u w:val="single"/>
        </w:rPr>
        <w:t>10</w:t>
      </w:r>
      <w:r w:rsidRPr="00D048D3">
        <w:rPr>
          <w:rFonts w:ascii="Times New Roman" w:hAnsi="Times New Roman"/>
          <w:sz w:val="22"/>
          <w:u w:val="single"/>
        </w:rPr>
        <w:t xml:space="preserve"> hours</w:t>
      </w:r>
    </w:p>
    <w:p w14:paraId="529A2477" w14:textId="300D153D" w:rsidR="00A14F85" w:rsidRPr="00D048D3" w:rsidRDefault="00A14F85" w:rsidP="00A14F85">
      <w:pPr>
        <w:tabs>
          <w:tab w:val="right" w:pos="8370"/>
        </w:tabs>
        <w:ind w:left="1350" w:right="-25"/>
        <w:rPr>
          <w:rFonts w:ascii="Times New Roman" w:hAnsi="Times New Roman"/>
          <w:sz w:val="22"/>
        </w:rPr>
      </w:pPr>
      <w:r w:rsidRPr="00D048D3">
        <w:rPr>
          <w:rFonts w:ascii="Times New Roman" w:hAnsi="Times New Roman"/>
          <w:sz w:val="22"/>
        </w:rPr>
        <w:t>Total</w:t>
      </w:r>
      <w:r w:rsidRPr="00D048D3">
        <w:rPr>
          <w:rFonts w:ascii="Times New Roman" w:hAnsi="Times New Roman"/>
          <w:sz w:val="22"/>
        </w:rPr>
        <w:tab/>
      </w:r>
      <w:r w:rsidR="006701C4">
        <w:rPr>
          <w:rFonts w:ascii="Times New Roman" w:hAnsi="Times New Roman"/>
          <w:sz w:val="22"/>
        </w:rPr>
        <w:t>60</w:t>
      </w:r>
      <w:r w:rsidRPr="00D048D3">
        <w:rPr>
          <w:rFonts w:ascii="Times New Roman" w:hAnsi="Times New Roman"/>
          <w:sz w:val="22"/>
        </w:rPr>
        <w:t xml:space="preserve"> hours</w:t>
      </w:r>
    </w:p>
    <w:p w14:paraId="67FDC9F1" w14:textId="343BF8D2" w:rsidR="00362706" w:rsidRDefault="00362706">
      <w:pPr>
        <w:rPr>
          <w:rFonts w:ascii="Times New Roman" w:hAnsi="Times New Roman"/>
          <w:b/>
          <w:color w:val="000000"/>
          <w:sz w:val="22"/>
        </w:rPr>
      </w:pPr>
      <w:r>
        <w:rPr>
          <w:rFonts w:ascii="Times New Roman" w:hAnsi="Times New Roman"/>
          <w:b/>
          <w:color w:val="000000"/>
          <w:sz w:val="22"/>
        </w:rPr>
        <w:br w:type="page"/>
      </w:r>
    </w:p>
    <w:p w14:paraId="5F543E76" w14:textId="4D6FE460" w:rsidR="00662D9D" w:rsidRPr="00D048D3" w:rsidRDefault="00662D9D" w:rsidP="00662D9D">
      <w:pPr>
        <w:tabs>
          <w:tab w:val="left" w:pos="2220"/>
          <w:tab w:val="left" w:pos="5860"/>
          <w:tab w:val="left" w:pos="6140"/>
          <w:tab w:val="left" w:pos="8460"/>
        </w:tabs>
        <w:ind w:left="360" w:right="-960" w:hanging="360"/>
        <w:rPr>
          <w:rFonts w:ascii="Times New Roman" w:hAnsi="Times New Roman"/>
          <w:b/>
          <w:color w:val="000000"/>
          <w:sz w:val="22"/>
        </w:rPr>
      </w:pPr>
      <w:r w:rsidRPr="00D048D3">
        <w:rPr>
          <w:rFonts w:ascii="Times New Roman" w:hAnsi="Times New Roman"/>
          <w:b/>
          <w:color w:val="000000"/>
          <w:sz w:val="22"/>
        </w:rPr>
        <w:lastRenderedPageBreak/>
        <w:t>V</w:t>
      </w:r>
      <w:r w:rsidR="00362706">
        <w:rPr>
          <w:rFonts w:ascii="Times New Roman" w:hAnsi="Times New Roman"/>
          <w:b/>
          <w:color w:val="000000"/>
          <w:sz w:val="22"/>
        </w:rPr>
        <w:t>II</w:t>
      </w:r>
      <w:r w:rsidRPr="00D048D3">
        <w:rPr>
          <w:rFonts w:ascii="Times New Roman" w:hAnsi="Times New Roman"/>
          <w:b/>
          <w:color w:val="000000"/>
          <w:sz w:val="22"/>
        </w:rPr>
        <w:t xml:space="preserve">. Reading Report  </w:t>
      </w:r>
      <w:r w:rsidRPr="00D048D3">
        <w:rPr>
          <w:rFonts w:ascii="Times New Roman" w:hAnsi="Times New Roman"/>
          <w:color w:val="000000"/>
          <w:sz w:val="22"/>
        </w:rPr>
        <w:t>Name</w:t>
      </w:r>
      <w:r w:rsidRPr="00D048D3">
        <w:rPr>
          <w:rFonts w:ascii="Times New Roman" w:hAnsi="Times New Roman"/>
          <w:color w:val="000000"/>
          <w:sz w:val="22"/>
          <w:u w:val="single"/>
        </w:rPr>
        <w:tab/>
        <w:t xml:space="preserve"> </w:t>
      </w:r>
      <w:r w:rsidRPr="00D048D3">
        <w:rPr>
          <w:rFonts w:ascii="Times New Roman" w:hAnsi="Times New Roman"/>
          <w:color w:val="000000"/>
          <w:sz w:val="22"/>
        </w:rPr>
        <w:tab/>
      </w:r>
      <w:r w:rsidR="00A46ABA" w:rsidRPr="00D048D3">
        <w:rPr>
          <w:rFonts w:ascii="Times New Roman" w:hAnsi="Times New Roman"/>
          <w:color w:val="000000"/>
          <w:sz w:val="22"/>
        </w:rPr>
        <w:t>Reading</w:t>
      </w:r>
      <w:r w:rsidRPr="00D048D3">
        <w:rPr>
          <w:rFonts w:ascii="Times New Roman" w:hAnsi="Times New Roman"/>
          <w:color w:val="000000"/>
          <w:sz w:val="22"/>
        </w:rPr>
        <w:t xml:space="preserve"> Grade ______ </w:t>
      </w:r>
      <w:r w:rsidRPr="00D048D3">
        <w:rPr>
          <w:rFonts w:ascii="Times New Roman" w:hAnsi="Times New Roman"/>
          <w:color w:val="000000"/>
          <w:sz w:val="22"/>
        </w:rPr>
        <w:tab/>
        <w:t xml:space="preserve">Box </w:t>
      </w:r>
      <w:r w:rsidRPr="00D048D3">
        <w:rPr>
          <w:rFonts w:ascii="Times New Roman" w:hAnsi="Times New Roman"/>
          <w:color w:val="000000"/>
          <w:sz w:val="22"/>
          <w:u w:val="single"/>
        </w:rPr>
        <w:tab/>
      </w:r>
    </w:p>
    <w:p w14:paraId="3DED3033" w14:textId="77777777" w:rsidR="00EB4F43" w:rsidRPr="007F25CE" w:rsidRDefault="00EB4F43" w:rsidP="00662D9D">
      <w:pPr>
        <w:tabs>
          <w:tab w:val="left" w:pos="1160"/>
          <w:tab w:val="left" w:pos="2420"/>
          <w:tab w:val="left" w:pos="5100"/>
          <w:tab w:val="left" w:pos="7220"/>
        </w:tabs>
        <w:ind w:left="360" w:right="-1888"/>
        <w:rPr>
          <w:rFonts w:ascii="Times New Roman" w:hAnsi="Times New Roman"/>
          <w:sz w:val="8"/>
          <w:szCs w:val="4"/>
        </w:rPr>
      </w:pPr>
    </w:p>
    <w:p w14:paraId="10A2E841" w14:textId="2AC39151" w:rsidR="00551ABC" w:rsidRPr="00774929" w:rsidRDefault="006A401F" w:rsidP="00774929">
      <w:r>
        <w:rPr>
          <w:rFonts w:ascii="Times New Roman" w:hAnsi="Times New Roman"/>
          <w:color w:val="000000"/>
          <w:sz w:val="18"/>
        </w:rPr>
        <w:t xml:space="preserve">Submit translated projects </w:t>
      </w:r>
      <w:r w:rsidR="009E2EF1">
        <w:rPr>
          <w:rFonts w:ascii="Times New Roman" w:hAnsi="Times New Roman"/>
          <w:color w:val="000000"/>
          <w:sz w:val="18"/>
        </w:rPr>
        <w:t>24 hours</w:t>
      </w:r>
      <w:r>
        <w:rPr>
          <w:rFonts w:ascii="Times New Roman" w:hAnsi="Times New Roman"/>
          <w:color w:val="000000"/>
          <w:sz w:val="18"/>
        </w:rPr>
        <w:t xml:space="preserve"> before we study your book. </w:t>
      </w:r>
      <w:r w:rsidR="00047F00">
        <w:rPr>
          <w:rFonts w:ascii="Times New Roman" w:hAnsi="Times New Roman"/>
          <w:color w:val="000000"/>
          <w:sz w:val="18"/>
        </w:rPr>
        <w:t xml:space="preserve">Each session below is </w:t>
      </w:r>
      <w:r w:rsidR="009F645D">
        <w:rPr>
          <w:rFonts w:ascii="Times New Roman" w:hAnsi="Times New Roman"/>
          <w:color w:val="000000"/>
          <w:sz w:val="18"/>
        </w:rPr>
        <w:t>1.5</w:t>
      </w:r>
      <w:r w:rsidR="00047F00">
        <w:rPr>
          <w:rFonts w:ascii="Times New Roman" w:hAnsi="Times New Roman"/>
          <w:color w:val="000000"/>
          <w:sz w:val="18"/>
        </w:rPr>
        <w:t xml:space="preserve"> hours. </w:t>
      </w:r>
      <w:r w:rsidR="00551ABC" w:rsidRPr="00D048D3">
        <w:rPr>
          <w:rFonts w:ascii="Times New Roman" w:hAnsi="Times New Roman"/>
          <w:color w:val="000000"/>
          <w:sz w:val="18"/>
        </w:rPr>
        <w:t xml:space="preserve">Put an “X” in each cell if you </w:t>
      </w:r>
      <w:r>
        <w:rPr>
          <w:rFonts w:ascii="Times New Roman" w:hAnsi="Times New Roman"/>
          <w:color w:val="000000"/>
          <w:sz w:val="18"/>
        </w:rPr>
        <w:t>finished</w:t>
      </w:r>
      <w:r w:rsidR="00551ABC" w:rsidRPr="00D048D3">
        <w:rPr>
          <w:rFonts w:ascii="Times New Roman" w:hAnsi="Times New Roman"/>
          <w:color w:val="000000"/>
          <w:sz w:val="18"/>
        </w:rPr>
        <w:t xml:space="preserve"> </w:t>
      </w:r>
      <w:r w:rsidR="00303ECE">
        <w:rPr>
          <w:rFonts w:ascii="Times New Roman" w:hAnsi="Times New Roman"/>
          <w:color w:val="000000"/>
          <w:sz w:val="18"/>
        </w:rPr>
        <w:t>the session reading</w:t>
      </w:r>
      <w:r w:rsidR="00551ABC">
        <w:rPr>
          <w:rFonts w:ascii="Times New Roman" w:hAnsi="Times New Roman"/>
          <w:color w:val="000000"/>
          <w:sz w:val="18"/>
        </w:rPr>
        <w:t xml:space="preserve"> in full </w:t>
      </w:r>
      <w:r w:rsidR="009E2EF1">
        <w:rPr>
          <w:rFonts w:ascii="Times New Roman" w:hAnsi="Times New Roman"/>
          <w:color w:val="000000"/>
          <w:sz w:val="18"/>
        </w:rPr>
        <w:t xml:space="preserve">and </w:t>
      </w:r>
      <w:r w:rsidR="00551ABC">
        <w:rPr>
          <w:rFonts w:ascii="Times New Roman" w:hAnsi="Times New Roman"/>
          <w:color w:val="000000"/>
          <w:sz w:val="18"/>
        </w:rPr>
        <w:t>on time.  Mark it -2%</w:t>
      </w:r>
      <w:r w:rsidR="00551ABC" w:rsidRPr="00D048D3">
        <w:rPr>
          <w:rFonts w:ascii="Times New Roman" w:hAnsi="Times New Roman"/>
          <w:color w:val="000000"/>
          <w:sz w:val="18"/>
        </w:rPr>
        <w:t xml:space="preserve"> if</w:t>
      </w:r>
      <w:r w:rsidR="00551ABC">
        <w:rPr>
          <w:rFonts w:ascii="Times New Roman" w:hAnsi="Times New Roman"/>
          <w:color w:val="000000"/>
          <w:sz w:val="18"/>
        </w:rPr>
        <w:t xml:space="preserve"> read</w:t>
      </w:r>
      <w:r w:rsidR="00551ABC" w:rsidRPr="00D048D3">
        <w:rPr>
          <w:rFonts w:ascii="Times New Roman" w:hAnsi="Times New Roman"/>
          <w:color w:val="000000"/>
          <w:sz w:val="18"/>
        </w:rPr>
        <w:t xml:space="preserve"> </w:t>
      </w:r>
      <w:r w:rsidR="00551ABC">
        <w:rPr>
          <w:rFonts w:ascii="Times New Roman" w:hAnsi="Times New Roman"/>
          <w:color w:val="000000"/>
          <w:sz w:val="18"/>
        </w:rPr>
        <w:t xml:space="preserve">late, </w:t>
      </w:r>
      <w:r w:rsidR="00551ABC" w:rsidRPr="00D048D3">
        <w:rPr>
          <w:rFonts w:ascii="Times New Roman" w:hAnsi="Times New Roman"/>
          <w:color w:val="000000"/>
          <w:sz w:val="18"/>
        </w:rPr>
        <w:t>-3%</w:t>
      </w:r>
      <w:r w:rsidR="00551ABC">
        <w:rPr>
          <w:rFonts w:ascii="Times New Roman" w:hAnsi="Times New Roman"/>
          <w:color w:val="000000"/>
          <w:sz w:val="18"/>
        </w:rPr>
        <w:t xml:space="preserve"> if read partially</w:t>
      </w:r>
      <w:r w:rsidR="00551ABC" w:rsidRPr="00D048D3">
        <w:rPr>
          <w:rFonts w:ascii="Times New Roman" w:hAnsi="Times New Roman"/>
          <w:color w:val="000000"/>
          <w:sz w:val="18"/>
        </w:rPr>
        <w:t xml:space="preserve">, </w:t>
      </w:r>
      <w:r w:rsidR="00551ABC">
        <w:rPr>
          <w:rFonts w:ascii="Times New Roman" w:hAnsi="Times New Roman"/>
          <w:color w:val="000000"/>
          <w:sz w:val="18"/>
        </w:rPr>
        <w:t>and</w:t>
      </w:r>
      <w:r w:rsidR="00551ABC" w:rsidRPr="00D048D3">
        <w:rPr>
          <w:rFonts w:ascii="Times New Roman" w:hAnsi="Times New Roman"/>
          <w:color w:val="000000"/>
          <w:sz w:val="18"/>
        </w:rPr>
        <w:t xml:space="preserve"> -5%</w:t>
      </w:r>
      <w:r w:rsidR="00551ABC">
        <w:rPr>
          <w:rFonts w:ascii="Times New Roman" w:hAnsi="Times New Roman"/>
          <w:color w:val="000000"/>
          <w:sz w:val="18"/>
        </w:rPr>
        <w:t xml:space="preserve"> if not read at all</w:t>
      </w:r>
      <w:r w:rsidR="00551ABC" w:rsidRPr="00D048D3">
        <w:rPr>
          <w:rFonts w:ascii="Times New Roman" w:hAnsi="Times New Roman"/>
          <w:color w:val="000000"/>
          <w:sz w:val="18"/>
        </w:rPr>
        <w:t xml:space="preserve">. </w:t>
      </w:r>
      <w:r w:rsidR="00CE0E71">
        <w:rPr>
          <w:rFonts w:ascii="Times New Roman" w:hAnsi="Times New Roman"/>
          <w:color w:val="000000"/>
          <w:sz w:val="18"/>
        </w:rPr>
        <w:t>For n</w:t>
      </w:r>
      <w:r w:rsidR="00DD70BF">
        <w:rPr>
          <w:rFonts w:ascii="Times New Roman" w:hAnsi="Times New Roman"/>
          <w:color w:val="000000"/>
          <w:sz w:val="18"/>
        </w:rPr>
        <w:t xml:space="preserve">otes by </w:t>
      </w:r>
      <w:r w:rsidR="00EC0E24">
        <w:rPr>
          <w:rFonts w:ascii="Times New Roman" w:hAnsi="Times New Roman"/>
          <w:color w:val="000000"/>
          <w:sz w:val="18"/>
        </w:rPr>
        <w:t>Dr</w:t>
      </w:r>
      <w:r w:rsidR="00DD70BF">
        <w:rPr>
          <w:rFonts w:ascii="Times New Roman" w:hAnsi="Times New Roman"/>
          <w:color w:val="000000"/>
          <w:sz w:val="18"/>
        </w:rPr>
        <w:t xml:space="preserve"> Paul Tanner</w:t>
      </w:r>
      <w:r w:rsidR="00CE0E71">
        <w:rPr>
          <w:rFonts w:ascii="Times New Roman" w:hAnsi="Times New Roman"/>
          <w:color w:val="000000"/>
          <w:sz w:val="18"/>
        </w:rPr>
        <w:t xml:space="preserve">, </w:t>
      </w:r>
      <w:r w:rsidR="002A2105">
        <w:rPr>
          <w:rFonts w:ascii="Times New Roman" w:hAnsi="Times New Roman"/>
          <w:color w:val="000000"/>
          <w:sz w:val="18"/>
        </w:rPr>
        <w:t>d</w:t>
      </w:r>
      <w:r w:rsidR="00047F00">
        <w:rPr>
          <w:rFonts w:ascii="Times New Roman" w:hAnsi="Times New Roman"/>
          <w:color w:val="000000"/>
          <w:sz w:val="18"/>
        </w:rPr>
        <w:t xml:space="preserve">ownload them from PaulTanner.org </w:t>
      </w:r>
      <w:r w:rsidR="00104448">
        <w:rPr>
          <w:rFonts w:ascii="Times New Roman" w:hAnsi="Times New Roman"/>
          <w:color w:val="000000"/>
          <w:sz w:val="18"/>
        </w:rPr>
        <w:t xml:space="preserve">at </w:t>
      </w:r>
      <w:r w:rsidR="00047F00">
        <w:rPr>
          <w:rFonts w:ascii="Times New Roman" w:hAnsi="Times New Roman"/>
          <w:color w:val="000000"/>
          <w:sz w:val="18"/>
        </w:rPr>
        <w:t>the Arabic link</w:t>
      </w:r>
      <w:r w:rsidR="00774929">
        <w:rPr>
          <w:rFonts w:ascii="Times New Roman" w:hAnsi="Times New Roman"/>
          <w:color w:val="000000"/>
          <w:sz w:val="18"/>
        </w:rPr>
        <w:t xml:space="preserve"> </w:t>
      </w:r>
      <w:r w:rsidR="00774929" w:rsidRPr="00774929">
        <w:rPr>
          <w:sz w:val="20"/>
          <w:rtl/>
        </w:rPr>
        <w:t>الموقع بالعربية</w:t>
      </w:r>
      <w:r w:rsidR="00774929">
        <w:rPr>
          <w:sz w:val="15"/>
          <w:szCs w:val="15"/>
        </w:rPr>
        <w:t> </w:t>
      </w:r>
      <w:r w:rsidR="00774929">
        <w:rPr>
          <w:rFonts w:ascii="Times New Roman" w:hAnsi="Times New Roman"/>
          <w:color w:val="000000"/>
          <w:sz w:val="18"/>
        </w:rPr>
        <w:t>under</w:t>
      </w:r>
      <w:r w:rsidR="00DD70BF">
        <w:rPr>
          <w:rFonts w:ascii="Times New Roman" w:hAnsi="Times New Roman"/>
          <w:color w:val="000000"/>
          <w:sz w:val="18"/>
        </w:rPr>
        <w:t xml:space="preserve"> </w:t>
      </w:r>
      <w:r w:rsidR="00047F00" w:rsidRPr="00047F00">
        <w:rPr>
          <w:rFonts w:ascii="Times New Roman" w:hAnsi="Times New Roman" w:hint="eastAsia"/>
          <w:color w:val="000000"/>
          <w:sz w:val="18"/>
          <w:rtl/>
        </w:rPr>
        <w:t>العهد</w:t>
      </w:r>
      <w:r w:rsidR="00047F00" w:rsidRPr="00047F00">
        <w:rPr>
          <w:rFonts w:ascii="Times New Roman" w:hAnsi="Times New Roman"/>
          <w:color w:val="000000"/>
          <w:sz w:val="18"/>
          <w:rtl/>
        </w:rPr>
        <w:t xml:space="preserve"> </w:t>
      </w:r>
      <w:r w:rsidR="00047F00" w:rsidRPr="00047F00">
        <w:rPr>
          <w:rFonts w:ascii="Times New Roman" w:hAnsi="Times New Roman" w:hint="eastAsia"/>
          <w:color w:val="000000"/>
          <w:sz w:val="18"/>
          <w:rtl/>
        </w:rPr>
        <w:t>القديم</w:t>
      </w:r>
      <w:r w:rsidR="0039537B">
        <w:rPr>
          <w:rFonts w:ascii="Times New Roman" w:hAnsi="Times New Roman"/>
          <w:color w:val="000000"/>
          <w:sz w:val="18"/>
        </w:rPr>
        <w:t xml:space="preserve">. Readings for the </w:t>
      </w:r>
      <w:r w:rsidR="003A5BEB">
        <w:rPr>
          <w:rFonts w:ascii="Times New Roman" w:hAnsi="Times New Roman"/>
          <w:color w:val="000000"/>
          <w:sz w:val="18"/>
        </w:rPr>
        <w:t>sessions with a white blank</w:t>
      </w:r>
      <w:r w:rsidR="0039537B">
        <w:rPr>
          <w:rFonts w:ascii="Times New Roman" w:hAnsi="Times New Roman"/>
          <w:color w:val="000000"/>
          <w:sz w:val="18"/>
        </w:rPr>
        <w:t xml:space="preserve"> will be added as Arabic resources become available.</w:t>
      </w:r>
    </w:p>
    <w:p w14:paraId="07CE9F1E" w14:textId="7888A1F6" w:rsidR="00555E57" w:rsidRPr="007F25CE" w:rsidRDefault="00555E57">
      <w:pPr>
        <w:tabs>
          <w:tab w:val="left" w:pos="1160"/>
          <w:tab w:val="left" w:pos="2420"/>
          <w:tab w:val="left" w:pos="5100"/>
          <w:tab w:val="left" w:pos="7220"/>
        </w:tabs>
        <w:ind w:left="360" w:right="-1888"/>
        <w:rPr>
          <w:rFonts w:ascii="Times New Roman" w:hAnsi="Times New Roman"/>
          <w:sz w:val="11"/>
          <w:szCs w:val="8"/>
          <w:u w:val="words"/>
        </w:rPr>
      </w:pPr>
    </w:p>
    <w:tbl>
      <w:tblPr>
        <w:tblW w:w="9265"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810"/>
        <w:gridCol w:w="90"/>
        <w:gridCol w:w="990"/>
        <w:gridCol w:w="2160"/>
        <w:gridCol w:w="4770"/>
        <w:gridCol w:w="445"/>
      </w:tblGrid>
      <w:tr w:rsidR="00B079B8" w:rsidRPr="00223B57" w14:paraId="58FA4BA3" w14:textId="77777777" w:rsidTr="00223B57">
        <w:tc>
          <w:tcPr>
            <w:tcW w:w="900" w:type="dxa"/>
            <w:gridSpan w:val="2"/>
            <w:shd w:val="solid" w:color="auto" w:fill="auto"/>
          </w:tcPr>
          <w:p w14:paraId="1CBAF7C6" w14:textId="77777777" w:rsidR="00B079B8" w:rsidRPr="00223B57" w:rsidRDefault="00B079B8" w:rsidP="00225AC4">
            <w:pPr>
              <w:jc w:val="center"/>
              <w:rPr>
                <w:rFonts w:ascii="Times New Roman" w:hAnsi="Times New Roman"/>
                <w:b/>
                <w:color w:val="FFFFFF"/>
                <w:sz w:val="22"/>
                <w:szCs w:val="22"/>
              </w:rPr>
            </w:pPr>
            <w:bookmarkStart w:id="41" w:name="_Toc393735305"/>
            <w:r w:rsidRPr="00223B57">
              <w:rPr>
                <w:rFonts w:ascii="Times New Roman" w:hAnsi="Times New Roman"/>
                <w:b/>
                <w:color w:val="FFFFFF"/>
                <w:sz w:val="22"/>
                <w:szCs w:val="22"/>
              </w:rPr>
              <w:t>Session</w:t>
            </w:r>
            <w:bookmarkEnd w:id="41"/>
          </w:p>
        </w:tc>
        <w:tc>
          <w:tcPr>
            <w:tcW w:w="990" w:type="dxa"/>
            <w:shd w:val="solid" w:color="auto" w:fill="auto"/>
          </w:tcPr>
          <w:p w14:paraId="4BC03168" w14:textId="5DB7DD5E" w:rsidR="00B079B8" w:rsidRPr="00223B57" w:rsidRDefault="00682FE4" w:rsidP="001B4EFB">
            <w:pPr>
              <w:ind w:left="-84"/>
              <w:jc w:val="center"/>
              <w:rPr>
                <w:rFonts w:ascii="Times New Roman" w:hAnsi="Times New Roman"/>
                <w:b/>
                <w:color w:val="FFFFFF"/>
                <w:sz w:val="22"/>
                <w:szCs w:val="22"/>
              </w:rPr>
            </w:pPr>
            <w:r w:rsidRPr="00223B57">
              <w:rPr>
                <w:rFonts w:ascii="Times New Roman" w:hAnsi="Times New Roman"/>
                <w:b/>
                <w:color w:val="FFFFFF"/>
                <w:sz w:val="22"/>
                <w:szCs w:val="22"/>
              </w:rPr>
              <w:t>Date</w:t>
            </w:r>
          </w:p>
        </w:tc>
        <w:tc>
          <w:tcPr>
            <w:tcW w:w="2160" w:type="dxa"/>
            <w:shd w:val="solid" w:color="auto" w:fill="auto"/>
          </w:tcPr>
          <w:p w14:paraId="273451C0" w14:textId="4F137CEB" w:rsidR="00B079B8" w:rsidRPr="00223B57" w:rsidRDefault="00E91220">
            <w:pPr>
              <w:rPr>
                <w:rFonts w:ascii="Times New Roman" w:hAnsi="Times New Roman"/>
                <w:b/>
                <w:color w:val="FFFFFF"/>
                <w:sz w:val="22"/>
                <w:szCs w:val="22"/>
              </w:rPr>
            </w:pPr>
            <w:r w:rsidRPr="00223B57">
              <w:rPr>
                <w:rFonts w:ascii="Times New Roman" w:hAnsi="Times New Roman"/>
                <w:b/>
                <w:color w:val="FFFFFF"/>
                <w:sz w:val="22"/>
                <w:szCs w:val="22"/>
              </w:rPr>
              <w:t>Topic</w:t>
            </w:r>
          </w:p>
        </w:tc>
        <w:tc>
          <w:tcPr>
            <w:tcW w:w="4770" w:type="dxa"/>
            <w:shd w:val="solid" w:color="auto" w:fill="auto"/>
          </w:tcPr>
          <w:p w14:paraId="1D310CF7" w14:textId="5497041B" w:rsidR="00B079B8" w:rsidRPr="00223B57" w:rsidRDefault="00CC6E8C" w:rsidP="008B7E03">
            <w:pPr>
              <w:rPr>
                <w:rFonts w:ascii="Times New Roman" w:hAnsi="Times New Roman"/>
                <w:b/>
                <w:color w:val="FFFFFF"/>
                <w:sz w:val="22"/>
                <w:szCs w:val="22"/>
              </w:rPr>
            </w:pPr>
            <w:r w:rsidRPr="00223B57">
              <w:rPr>
                <w:rFonts w:ascii="Times New Roman" w:hAnsi="Times New Roman"/>
                <w:b/>
                <w:color w:val="FFFFFF"/>
                <w:sz w:val="22"/>
                <w:szCs w:val="22"/>
              </w:rPr>
              <w:t>Reading Assignment</w:t>
            </w:r>
          </w:p>
        </w:tc>
        <w:tc>
          <w:tcPr>
            <w:tcW w:w="445" w:type="dxa"/>
            <w:shd w:val="solid" w:color="auto" w:fill="000000"/>
          </w:tcPr>
          <w:p w14:paraId="7DCB2DE1" w14:textId="453E8DE2" w:rsidR="00B079B8" w:rsidRPr="00223B57" w:rsidRDefault="00B079B8" w:rsidP="003F34D1">
            <w:pPr>
              <w:ind w:left="-80" w:right="-80"/>
              <w:jc w:val="center"/>
              <w:rPr>
                <w:rFonts w:ascii="Times New Roman" w:hAnsi="Times New Roman"/>
                <w:b/>
                <w:color w:val="FFFFFF"/>
                <w:sz w:val="22"/>
                <w:szCs w:val="22"/>
              </w:rPr>
            </w:pPr>
            <w:r w:rsidRPr="00223B57">
              <w:rPr>
                <w:rFonts w:ascii="Times New Roman" w:hAnsi="Times New Roman"/>
                <w:b/>
                <w:color w:val="FFFFFF"/>
                <w:sz w:val="22"/>
                <w:szCs w:val="22"/>
              </w:rPr>
              <w:t>X</w:t>
            </w:r>
          </w:p>
        </w:tc>
      </w:tr>
      <w:tr w:rsidR="00DE42BA" w:rsidRPr="00A77FEE" w14:paraId="347DA1BE" w14:textId="77777777" w:rsidTr="00E6374F">
        <w:tc>
          <w:tcPr>
            <w:tcW w:w="810" w:type="dxa"/>
          </w:tcPr>
          <w:p w14:paraId="5770A92E" w14:textId="646ECA91" w:rsidR="00DE42BA" w:rsidRPr="00A77FEE" w:rsidRDefault="00DE42BA" w:rsidP="00DE42BA">
            <w:pPr>
              <w:jc w:val="center"/>
              <w:rPr>
                <w:rFonts w:ascii="Times New Roman" w:hAnsi="Times New Roman"/>
                <w:sz w:val="22"/>
              </w:rPr>
            </w:pPr>
            <w:r w:rsidRPr="00A77FEE">
              <w:rPr>
                <w:rFonts w:ascii="Times New Roman" w:hAnsi="Times New Roman"/>
                <w:sz w:val="22"/>
              </w:rPr>
              <w:t>1</w:t>
            </w:r>
          </w:p>
        </w:tc>
        <w:tc>
          <w:tcPr>
            <w:tcW w:w="1080" w:type="dxa"/>
            <w:gridSpan w:val="2"/>
          </w:tcPr>
          <w:p w14:paraId="181723C7" w14:textId="7AB040F2" w:rsidR="00DE42BA" w:rsidRPr="00A77FEE" w:rsidRDefault="00BD66E3" w:rsidP="00DE42BA">
            <w:pPr>
              <w:ind w:left="-84"/>
              <w:jc w:val="center"/>
              <w:rPr>
                <w:rFonts w:ascii="Times New Roman" w:hAnsi="Times New Roman"/>
                <w:sz w:val="22"/>
              </w:rPr>
            </w:pPr>
            <w:r>
              <w:rPr>
                <w:rFonts w:ascii="Times New Roman" w:hAnsi="Times New Roman"/>
                <w:sz w:val="22"/>
              </w:rPr>
              <w:t>Aug 2</w:t>
            </w:r>
            <w:r w:rsidR="006B2FFF">
              <w:rPr>
                <w:rFonts w:ascii="Times New Roman" w:hAnsi="Times New Roman"/>
                <w:sz w:val="22"/>
              </w:rPr>
              <w:t>5</w:t>
            </w:r>
          </w:p>
        </w:tc>
        <w:tc>
          <w:tcPr>
            <w:tcW w:w="2160" w:type="dxa"/>
          </w:tcPr>
          <w:p w14:paraId="4AC44982" w14:textId="207594F7" w:rsidR="00DE42BA" w:rsidRPr="000B54FD" w:rsidRDefault="008C3BCE" w:rsidP="00DE42BA">
            <w:pPr>
              <w:tabs>
                <w:tab w:val="right" w:pos="1460"/>
              </w:tabs>
              <w:rPr>
                <w:rFonts w:ascii="Times New Roman" w:hAnsi="Times New Roman"/>
                <w:b/>
                <w:sz w:val="22"/>
              </w:rPr>
            </w:pPr>
            <w:r>
              <w:rPr>
                <w:rFonts w:ascii="Times New Roman" w:hAnsi="Times New Roman"/>
                <w:sz w:val="22"/>
              </w:rPr>
              <w:t>01-</w:t>
            </w:r>
            <w:r w:rsidR="00DE42BA" w:rsidRPr="00A77FEE">
              <w:rPr>
                <w:rFonts w:ascii="Times New Roman" w:hAnsi="Times New Roman"/>
                <w:sz w:val="22"/>
              </w:rPr>
              <w:t>Syllabus</w:t>
            </w:r>
          </w:p>
        </w:tc>
        <w:tc>
          <w:tcPr>
            <w:tcW w:w="4770" w:type="dxa"/>
          </w:tcPr>
          <w:p w14:paraId="558305F6" w14:textId="3BBAE531" w:rsidR="00D5123F" w:rsidRPr="00A77FEE" w:rsidRDefault="00A24D08" w:rsidP="00DE42BA">
            <w:pPr>
              <w:rPr>
                <w:rFonts w:ascii="Times New Roman" w:hAnsi="Times New Roman"/>
                <w:sz w:val="22"/>
              </w:rPr>
            </w:pPr>
            <w:r>
              <w:rPr>
                <w:rFonts w:ascii="Times New Roman" w:hAnsi="Times New Roman"/>
                <w:sz w:val="22"/>
              </w:rPr>
              <w:t>None</w:t>
            </w:r>
          </w:p>
        </w:tc>
        <w:tc>
          <w:tcPr>
            <w:tcW w:w="445" w:type="dxa"/>
            <w:shd w:val="clear" w:color="auto" w:fill="000000" w:themeFill="text1"/>
          </w:tcPr>
          <w:p w14:paraId="1E8895EC" w14:textId="3A46C96D" w:rsidR="00DE42BA" w:rsidRPr="00A77FEE" w:rsidRDefault="00DE42BA" w:rsidP="00DE42BA">
            <w:pPr>
              <w:rPr>
                <w:rFonts w:ascii="Times New Roman" w:hAnsi="Times New Roman"/>
                <w:sz w:val="22"/>
              </w:rPr>
            </w:pPr>
          </w:p>
        </w:tc>
      </w:tr>
      <w:tr w:rsidR="00DE42BA" w:rsidRPr="00A77FEE" w14:paraId="5B3393FB" w14:textId="77777777" w:rsidTr="000020A0">
        <w:tc>
          <w:tcPr>
            <w:tcW w:w="810" w:type="dxa"/>
          </w:tcPr>
          <w:p w14:paraId="3FDEA999" w14:textId="095E0847" w:rsidR="00DE42BA" w:rsidRPr="00A77FEE" w:rsidRDefault="00DE42BA" w:rsidP="00DE42BA">
            <w:pPr>
              <w:jc w:val="center"/>
              <w:rPr>
                <w:rFonts w:ascii="Times New Roman" w:hAnsi="Times New Roman"/>
                <w:sz w:val="22"/>
              </w:rPr>
            </w:pPr>
            <w:r w:rsidRPr="00A77FEE">
              <w:rPr>
                <w:rFonts w:ascii="Times New Roman" w:hAnsi="Times New Roman"/>
                <w:sz w:val="22"/>
              </w:rPr>
              <w:t>2</w:t>
            </w:r>
          </w:p>
        </w:tc>
        <w:tc>
          <w:tcPr>
            <w:tcW w:w="1080" w:type="dxa"/>
            <w:gridSpan w:val="2"/>
          </w:tcPr>
          <w:p w14:paraId="5C1D272D" w14:textId="7EBCEFB6" w:rsidR="00DE42BA" w:rsidRPr="00A77FEE" w:rsidRDefault="008D4668" w:rsidP="00DE42BA">
            <w:pPr>
              <w:ind w:left="-84"/>
              <w:jc w:val="center"/>
              <w:rPr>
                <w:rFonts w:ascii="Times New Roman" w:hAnsi="Times New Roman"/>
                <w:sz w:val="22"/>
              </w:rPr>
            </w:pPr>
            <w:r>
              <w:rPr>
                <w:rFonts w:ascii="Times New Roman" w:hAnsi="Times New Roman"/>
                <w:sz w:val="22"/>
              </w:rPr>
              <w:t>Aug 2</w:t>
            </w:r>
            <w:r w:rsidR="006B2FFF">
              <w:rPr>
                <w:rFonts w:ascii="Times New Roman" w:hAnsi="Times New Roman"/>
                <w:sz w:val="22"/>
              </w:rPr>
              <w:t>5</w:t>
            </w:r>
          </w:p>
        </w:tc>
        <w:tc>
          <w:tcPr>
            <w:tcW w:w="2160" w:type="dxa"/>
          </w:tcPr>
          <w:p w14:paraId="6574C5F5" w14:textId="4F66CB7E" w:rsidR="00DE42BA" w:rsidRPr="00A77FEE" w:rsidRDefault="008C3BCE" w:rsidP="00DE42BA">
            <w:pPr>
              <w:rPr>
                <w:rFonts w:ascii="Times New Roman" w:hAnsi="Times New Roman"/>
                <w:b/>
                <w:sz w:val="22"/>
              </w:rPr>
            </w:pPr>
            <w:r>
              <w:rPr>
                <w:rFonts w:ascii="Times New Roman" w:hAnsi="Times New Roman"/>
                <w:sz w:val="22"/>
              </w:rPr>
              <w:t>02-OT Intro</w:t>
            </w:r>
            <w:r w:rsidR="00190A70">
              <w:rPr>
                <w:rFonts w:ascii="Times New Roman" w:hAnsi="Times New Roman"/>
                <w:sz w:val="22"/>
              </w:rPr>
              <w:t>-35</w:t>
            </w:r>
          </w:p>
        </w:tc>
        <w:tc>
          <w:tcPr>
            <w:tcW w:w="4770" w:type="dxa"/>
          </w:tcPr>
          <w:p w14:paraId="61C64ED3" w14:textId="4D707350" w:rsidR="00B46C7A" w:rsidRDefault="00B46C7A" w:rsidP="00B46C7A">
            <w:pPr>
              <w:rPr>
                <w:rFonts w:ascii="Times New Roman" w:hAnsi="Times New Roman"/>
                <w:sz w:val="22"/>
              </w:rPr>
            </w:pPr>
            <w:r>
              <w:rPr>
                <w:rFonts w:ascii="Times New Roman" w:hAnsi="Times New Roman"/>
                <w:sz w:val="22"/>
              </w:rPr>
              <w:t xml:space="preserve">Key Events Chart-1pp, </w:t>
            </w:r>
            <w:r w:rsidRPr="00D5123F">
              <w:rPr>
                <w:rFonts w:ascii="Times New Roman" w:hAnsi="Times New Roman"/>
                <w:sz w:val="22"/>
              </w:rPr>
              <w:t>OToverview5-1p</w:t>
            </w:r>
          </w:p>
          <w:p w14:paraId="4BDB3553" w14:textId="0FCAEEB7" w:rsidR="00DE42BA" w:rsidRPr="00A77FEE" w:rsidRDefault="00B46C7A" w:rsidP="00B46C7A">
            <w:pPr>
              <w:rPr>
                <w:rFonts w:ascii="Times New Roman" w:hAnsi="Times New Roman"/>
                <w:sz w:val="22"/>
                <w:lang w:val="nl-NL"/>
              </w:rPr>
            </w:pPr>
            <w:r w:rsidRPr="00D5123F">
              <w:rPr>
                <w:rFonts w:ascii="Times New Roman" w:hAnsi="Times New Roman"/>
                <w:sz w:val="22"/>
              </w:rPr>
              <w:t>Program of Bless - Color-1p</w:t>
            </w:r>
          </w:p>
        </w:tc>
        <w:tc>
          <w:tcPr>
            <w:tcW w:w="445" w:type="dxa"/>
            <w:shd w:val="clear" w:color="auto" w:fill="auto"/>
          </w:tcPr>
          <w:p w14:paraId="33998B84" w14:textId="7C6142A6" w:rsidR="00DE42BA" w:rsidRPr="00A77FEE" w:rsidRDefault="00DE42BA" w:rsidP="00DE42BA">
            <w:pPr>
              <w:rPr>
                <w:rFonts w:ascii="Times New Roman" w:hAnsi="Times New Roman"/>
                <w:sz w:val="22"/>
                <w:lang w:val="nl-NL"/>
              </w:rPr>
            </w:pPr>
          </w:p>
        </w:tc>
      </w:tr>
      <w:tr w:rsidR="00DE42BA" w:rsidRPr="00A77FEE" w14:paraId="4462577D" w14:textId="77777777" w:rsidTr="00E6374F">
        <w:tc>
          <w:tcPr>
            <w:tcW w:w="810" w:type="dxa"/>
            <w:shd w:val="clear" w:color="auto" w:fill="000000" w:themeFill="text1"/>
          </w:tcPr>
          <w:p w14:paraId="0FFB81AC" w14:textId="77777777" w:rsidR="00DE42BA" w:rsidRPr="00A77FEE" w:rsidRDefault="00DE42BA" w:rsidP="00DE42BA">
            <w:pPr>
              <w:ind w:right="-90"/>
              <w:jc w:val="center"/>
              <w:rPr>
                <w:rFonts w:ascii="Times New Roman" w:hAnsi="Times New Roman"/>
                <w:b/>
                <w:color w:val="FFFFFF"/>
                <w:sz w:val="22"/>
              </w:rPr>
            </w:pPr>
          </w:p>
        </w:tc>
        <w:tc>
          <w:tcPr>
            <w:tcW w:w="1080" w:type="dxa"/>
            <w:gridSpan w:val="2"/>
            <w:shd w:val="clear" w:color="auto" w:fill="000000" w:themeFill="text1"/>
          </w:tcPr>
          <w:p w14:paraId="3EAA5144" w14:textId="77777777" w:rsidR="00DE42BA" w:rsidRPr="00A77FEE" w:rsidRDefault="00DE42BA" w:rsidP="00DE42BA">
            <w:pPr>
              <w:ind w:left="-84"/>
              <w:jc w:val="center"/>
              <w:rPr>
                <w:rFonts w:ascii="Times New Roman" w:hAnsi="Times New Roman"/>
                <w:b/>
                <w:color w:val="FFFFFF"/>
                <w:sz w:val="22"/>
              </w:rPr>
            </w:pPr>
          </w:p>
        </w:tc>
        <w:tc>
          <w:tcPr>
            <w:tcW w:w="2160" w:type="dxa"/>
            <w:shd w:val="clear" w:color="auto" w:fill="000000" w:themeFill="text1"/>
          </w:tcPr>
          <w:p w14:paraId="26FC76DF" w14:textId="28F3026D" w:rsidR="00DE42BA" w:rsidRPr="00706943" w:rsidRDefault="00706943" w:rsidP="00DE42BA">
            <w:pPr>
              <w:rPr>
                <w:rFonts w:ascii="Times New Roman" w:hAnsi="Times New Roman"/>
                <w:b/>
                <w:bCs/>
                <w:color w:val="FFFFFF"/>
                <w:sz w:val="22"/>
              </w:rPr>
            </w:pPr>
            <w:r w:rsidRPr="00706943">
              <w:rPr>
                <w:rFonts w:ascii="Times New Roman" w:hAnsi="Times New Roman"/>
                <w:b/>
                <w:bCs/>
                <w:sz w:val="22"/>
              </w:rPr>
              <w:t>Introduction</w:t>
            </w:r>
          </w:p>
        </w:tc>
        <w:tc>
          <w:tcPr>
            <w:tcW w:w="4770" w:type="dxa"/>
            <w:shd w:val="clear" w:color="auto" w:fill="000000" w:themeFill="text1"/>
          </w:tcPr>
          <w:p w14:paraId="3E690255" w14:textId="77777777" w:rsidR="00DE42BA" w:rsidRPr="00A77FEE" w:rsidRDefault="00DE42BA" w:rsidP="00DE42BA">
            <w:pPr>
              <w:rPr>
                <w:rFonts w:ascii="Times New Roman" w:hAnsi="Times New Roman"/>
                <w:b/>
                <w:color w:val="FFFFFF"/>
                <w:sz w:val="22"/>
              </w:rPr>
            </w:pPr>
          </w:p>
        </w:tc>
        <w:tc>
          <w:tcPr>
            <w:tcW w:w="445" w:type="dxa"/>
            <w:shd w:val="clear" w:color="auto" w:fill="000000" w:themeFill="text1"/>
          </w:tcPr>
          <w:p w14:paraId="5D8B4EFE" w14:textId="77777777" w:rsidR="00DE42BA" w:rsidRPr="00A77FEE" w:rsidRDefault="00DE42BA" w:rsidP="00DE42BA">
            <w:pPr>
              <w:rPr>
                <w:rFonts w:ascii="Times New Roman" w:hAnsi="Times New Roman"/>
                <w:b/>
                <w:color w:val="FFFFFF"/>
                <w:sz w:val="22"/>
              </w:rPr>
            </w:pPr>
          </w:p>
        </w:tc>
      </w:tr>
      <w:tr w:rsidR="00E91220" w:rsidRPr="00A77FEE" w14:paraId="27442D7D" w14:textId="77777777" w:rsidTr="00E6374F">
        <w:tc>
          <w:tcPr>
            <w:tcW w:w="810" w:type="dxa"/>
          </w:tcPr>
          <w:p w14:paraId="64C0DDA5" w14:textId="777038F9" w:rsidR="00E91220" w:rsidRPr="00A77FEE" w:rsidRDefault="00E91220" w:rsidP="00E91220">
            <w:pPr>
              <w:jc w:val="center"/>
              <w:rPr>
                <w:rFonts w:ascii="Times New Roman" w:hAnsi="Times New Roman"/>
                <w:sz w:val="22"/>
              </w:rPr>
            </w:pPr>
            <w:r w:rsidRPr="00A77FEE">
              <w:rPr>
                <w:rFonts w:ascii="Times New Roman" w:hAnsi="Times New Roman"/>
                <w:sz w:val="22"/>
              </w:rPr>
              <w:t>3</w:t>
            </w:r>
          </w:p>
        </w:tc>
        <w:tc>
          <w:tcPr>
            <w:tcW w:w="1080" w:type="dxa"/>
            <w:gridSpan w:val="2"/>
          </w:tcPr>
          <w:p w14:paraId="5603FE7F" w14:textId="32A69E2F" w:rsidR="00E91220" w:rsidRPr="00A77FEE" w:rsidRDefault="00E91220" w:rsidP="00E91220">
            <w:pPr>
              <w:ind w:left="-84"/>
              <w:jc w:val="center"/>
              <w:rPr>
                <w:rFonts w:ascii="Times New Roman" w:hAnsi="Times New Roman"/>
                <w:sz w:val="22"/>
              </w:rPr>
            </w:pPr>
            <w:r>
              <w:rPr>
                <w:rFonts w:ascii="Times New Roman" w:hAnsi="Times New Roman"/>
                <w:sz w:val="22"/>
              </w:rPr>
              <w:t>Sep 1</w:t>
            </w:r>
          </w:p>
        </w:tc>
        <w:tc>
          <w:tcPr>
            <w:tcW w:w="2160" w:type="dxa"/>
          </w:tcPr>
          <w:p w14:paraId="72473C21" w14:textId="1B013D5C" w:rsidR="00E91220" w:rsidRPr="00A77FEE" w:rsidRDefault="009E703B" w:rsidP="00E91220">
            <w:pPr>
              <w:rPr>
                <w:rFonts w:ascii="Times New Roman" w:hAnsi="Times New Roman"/>
                <w:sz w:val="22"/>
              </w:rPr>
            </w:pPr>
            <w:r>
              <w:rPr>
                <w:rFonts w:ascii="Times New Roman" w:hAnsi="Times New Roman"/>
                <w:sz w:val="22"/>
              </w:rPr>
              <w:t>0</w:t>
            </w:r>
            <w:r w:rsidR="008C3BCE">
              <w:rPr>
                <w:rFonts w:ascii="Times New Roman" w:hAnsi="Times New Roman"/>
                <w:sz w:val="22"/>
              </w:rPr>
              <w:t>3</w:t>
            </w:r>
            <w:r>
              <w:rPr>
                <w:rFonts w:ascii="Times New Roman" w:hAnsi="Times New Roman"/>
                <w:sz w:val="22"/>
              </w:rPr>
              <w:t>-Intro to OT Critical Studies-27</w:t>
            </w:r>
          </w:p>
        </w:tc>
        <w:tc>
          <w:tcPr>
            <w:tcW w:w="4770" w:type="dxa"/>
          </w:tcPr>
          <w:p w14:paraId="31DAB0B4" w14:textId="01D974E0" w:rsidR="00E91220" w:rsidRPr="00A77FEE" w:rsidRDefault="00622227" w:rsidP="00E91220">
            <w:pPr>
              <w:rPr>
                <w:rFonts w:ascii="Times New Roman" w:hAnsi="Times New Roman"/>
                <w:sz w:val="22"/>
                <w:lang w:val="nl-NL"/>
              </w:rPr>
            </w:pPr>
            <w:r>
              <w:rPr>
                <w:rFonts w:ascii="Times New Roman" w:hAnsi="Times New Roman"/>
                <w:sz w:val="22"/>
                <w:lang w:val="nl-NL"/>
              </w:rPr>
              <w:t>Kitchen, ch. 1</w:t>
            </w:r>
            <w:r w:rsidR="001B1866">
              <w:rPr>
                <w:rFonts w:ascii="Times New Roman" w:hAnsi="Times New Roman"/>
                <w:sz w:val="22"/>
                <w:lang w:val="nl-NL"/>
              </w:rPr>
              <w:t xml:space="preserve"> </w:t>
            </w:r>
            <w:r w:rsidR="001B1866">
              <w:rPr>
                <w:rFonts w:ascii="Times New Roman" w:hAnsi="Times New Roman"/>
                <w:sz w:val="22"/>
              </w:rPr>
              <w:t>First Things First</w:t>
            </w:r>
            <w:r w:rsidR="00A1033D">
              <w:rPr>
                <w:rFonts w:ascii="Times New Roman" w:hAnsi="Times New Roman"/>
                <w:sz w:val="22"/>
              </w:rPr>
              <w:t xml:space="preserve">: </w:t>
            </w:r>
            <w:proofErr w:type="spellStart"/>
            <w:r w:rsidR="00A1033D">
              <w:rPr>
                <w:rFonts w:ascii="Times New Roman" w:hAnsi="Times New Roman"/>
                <w:sz w:val="22"/>
                <w:lang w:val="nl-NL"/>
              </w:rPr>
              <w:t>What’s</w:t>
            </w:r>
            <w:proofErr w:type="spellEnd"/>
            <w:r w:rsidR="00A1033D">
              <w:rPr>
                <w:rFonts w:ascii="Times New Roman" w:hAnsi="Times New Roman"/>
                <w:sz w:val="22"/>
                <w:lang w:val="nl-NL"/>
              </w:rPr>
              <w:t xml:space="preserve"> in Question?</w:t>
            </w:r>
          </w:p>
        </w:tc>
        <w:tc>
          <w:tcPr>
            <w:tcW w:w="445" w:type="dxa"/>
            <w:shd w:val="clear" w:color="auto" w:fill="auto"/>
          </w:tcPr>
          <w:p w14:paraId="2DB9C6D4" w14:textId="32389AF9" w:rsidR="00E91220" w:rsidRPr="00A77FEE" w:rsidRDefault="00E91220" w:rsidP="00E91220">
            <w:pPr>
              <w:rPr>
                <w:rFonts w:ascii="Times New Roman" w:hAnsi="Times New Roman"/>
                <w:sz w:val="22"/>
              </w:rPr>
            </w:pPr>
          </w:p>
        </w:tc>
      </w:tr>
      <w:tr w:rsidR="00E91220" w:rsidRPr="00A77FEE" w14:paraId="03FB80ED" w14:textId="77777777" w:rsidTr="00026804">
        <w:tc>
          <w:tcPr>
            <w:tcW w:w="810" w:type="dxa"/>
          </w:tcPr>
          <w:p w14:paraId="7D91D093" w14:textId="2746969A" w:rsidR="00E91220" w:rsidRPr="00A77FEE" w:rsidRDefault="00E91220" w:rsidP="00E91220">
            <w:pPr>
              <w:jc w:val="center"/>
              <w:rPr>
                <w:rFonts w:ascii="Times New Roman" w:hAnsi="Times New Roman"/>
                <w:sz w:val="22"/>
              </w:rPr>
            </w:pPr>
            <w:r w:rsidRPr="00A77FEE">
              <w:rPr>
                <w:rFonts w:ascii="Times New Roman" w:hAnsi="Times New Roman"/>
                <w:sz w:val="22"/>
              </w:rPr>
              <w:t>4</w:t>
            </w:r>
          </w:p>
        </w:tc>
        <w:tc>
          <w:tcPr>
            <w:tcW w:w="1080" w:type="dxa"/>
            <w:gridSpan w:val="2"/>
          </w:tcPr>
          <w:p w14:paraId="5DFB9222" w14:textId="0FCDB845" w:rsidR="00E91220" w:rsidRPr="00A77FEE" w:rsidRDefault="00E91220" w:rsidP="00E91220">
            <w:pPr>
              <w:ind w:left="-84"/>
              <w:jc w:val="center"/>
              <w:rPr>
                <w:rFonts w:ascii="Times New Roman" w:hAnsi="Times New Roman"/>
                <w:sz w:val="22"/>
              </w:rPr>
            </w:pPr>
            <w:r>
              <w:rPr>
                <w:rFonts w:ascii="Times New Roman" w:hAnsi="Times New Roman"/>
                <w:sz w:val="22"/>
              </w:rPr>
              <w:t>Sep 1</w:t>
            </w:r>
          </w:p>
        </w:tc>
        <w:tc>
          <w:tcPr>
            <w:tcW w:w="2160" w:type="dxa"/>
          </w:tcPr>
          <w:p w14:paraId="17221093" w14:textId="199BB2F0" w:rsidR="00E91220" w:rsidRPr="00A77FEE" w:rsidRDefault="008C3BCE" w:rsidP="00E91220">
            <w:pPr>
              <w:rPr>
                <w:rFonts w:ascii="Times New Roman" w:hAnsi="Times New Roman"/>
                <w:sz w:val="22"/>
              </w:rPr>
            </w:pPr>
            <w:r>
              <w:rPr>
                <w:rFonts w:ascii="Times New Roman" w:hAnsi="Times New Roman"/>
                <w:sz w:val="22"/>
              </w:rPr>
              <w:t>04</w:t>
            </w:r>
            <w:r w:rsidR="009140E0">
              <w:rPr>
                <w:rFonts w:ascii="Times New Roman" w:hAnsi="Times New Roman"/>
                <w:sz w:val="22"/>
              </w:rPr>
              <w:t>-Literature</w:t>
            </w:r>
            <w:r w:rsidR="00872F46">
              <w:rPr>
                <w:rFonts w:ascii="Times New Roman" w:hAnsi="Times New Roman"/>
                <w:sz w:val="22"/>
              </w:rPr>
              <w:t>-85</w:t>
            </w:r>
            <w:r w:rsidR="00761406">
              <w:rPr>
                <w:rFonts w:ascii="Times New Roman" w:hAnsi="Times New Roman"/>
                <w:sz w:val="22"/>
              </w:rPr>
              <w:t>-Rami</w:t>
            </w:r>
          </w:p>
        </w:tc>
        <w:tc>
          <w:tcPr>
            <w:tcW w:w="4770" w:type="dxa"/>
          </w:tcPr>
          <w:p w14:paraId="10E2924D" w14:textId="7B880295" w:rsidR="00E91220" w:rsidRPr="00A77FEE" w:rsidRDefault="00E91220" w:rsidP="00E91220">
            <w:pPr>
              <w:rPr>
                <w:rFonts w:ascii="Times New Roman" w:hAnsi="Times New Roman"/>
                <w:sz w:val="22"/>
              </w:rPr>
            </w:pPr>
          </w:p>
        </w:tc>
        <w:tc>
          <w:tcPr>
            <w:tcW w:w="445" w:type="dxa"/>
            <w:shd w:val="clear" w:color="auto" w:fill="000000" w:themeFill="text1"/>
          </w:tcPr>
          <w:p w14:paraId="5F133E9B" w14:textId="3A842B90" w:rsidR="00E91220" w:rsidRPr="00A77FEE" w:rsidRDefault="00E91220" w:rsidP="00E91220">
            <w:pPr>
              <w:rPr>
                <w:rFonts w:ascii="Times New Roman" w:hAnsi="Times New Roman"/>
                <w:sz w:val="22"/>
              </w:rPr>
            </w:pPr>
          </w:p>
        </w:tc>
      </w:tr>
      <w:tr w:rsidR="00E91220" w:rsidRPr="00A77FEE" w14:paraId="3543068F" w14:textId="77777777" w:rsidTr="00E6374F">
        <w:tc>
          <w:tcPr>
            <w:tcW w:w="810" w:type="dxa"/>
            <w:shd w:val="clear" w:color="auto" w:fill="000000" w:themeFill="text1"/>
          </w:tcPr>
          <w:p w14:paraId="1BC8878B" w14:textId="77777777" w:rsidR="00E91220" w:rsidRPr="00A77FEE" w:rsidRDefault="00E91220" w:rsidP="00E91220">
            <w:pPr>
              <w:ind w:right="-90"/>
              <w:jc w:val="center"/>
              <w:rPr>
                <w:rFonts w:ascii="Times New Roman" w:hAnsi="Times New Roman"/>
                <w:b/>
                <w:color w:val="FFFFFF"/>
                <w:sz w:val="22"/>
              </w:rPr>
            </w:pPr>
          </w:p>
        </w:tc>
        <w:tc>
          <w:tcPr>
            <w:tcW w:w="1080" w:type="dxa"/>
            <w:gridSpan w:val="2"/>
            <w:shd w:val="clear" w:color="auto" w:fill="000000" w:themeFill="text1"/>
          </w:tcPr>
          <w:p w14:paraId="7704AE18" w14:textId="77777777" w:rsidR="00E91220" w:rsidRPr="00A77FEE" w:rsidRDefault="00E91220" w:rsidP="00E91220">
            <w:pPr>
              <w:ind w:left="-84"/>
              <w:jc w:val="center"/>
              <w:rPr>
                <w:rFonts w:ascii="Times New Roman" w:hAnsi="Times New Roman"/>
                <w:b/>
                <w:color w:val="FFFFFF"/>
                <w:sz w:val="22"/>
              </w:rPr>
            </w:pPr>
          </w:p>
        </w:tc>
        <w:tc>
          <w:tcPr>
            <w:tcW w:w="2160" w:type="dxa"/>
            <w:shd w:val="clear" w:color="auto" w:fill="000000" w:themeFill="text1"/>
          </w:tcPr>
          <w:p w14:paraId="0997BD51" w14:textId="77777777" w:rsidR="00E91220" w:rsidRPr="00A77FEE" w:rsidRDefault="00E91220" w:rsidP="00E91220">
            <w:pPr>
              <w:rPr>
                <w:rFonts w:ascii="Times New Roman" w:hAnsi="Times New Roman"/>
                <w:b/>
                <w:color w:val="FFFFFF"/>
                <w:sz w:val="22"/>
              </w:rPr>
            </w:pPr>
          </w:p>
        </w:tc>
        <w:tc>
          <w:tcPr>
            <w:tcW w:w="4770" w:type="dxa"/>
            <w:shd w:val="clear" w:color="auto" w:fill="000000" w:themeFill="text1"/>
          </w:tcPr>
          <w:p w14:paraId="1D4683CD" w14:textId="77777777" w:rsidR="00E91220" w:rsidRPr="00A77FEE" w:rsidRDefault="00E91220" w:rsidP="00E91220">
            <w:pPr>
              <w:rPr>
                <w:rFonts w:ascii="Times New Roman" w:hAnsi="Times New Roman"/>
                <w:b/>
                <w:color w:val="FFFFFF"/>
                <w:sz w:val="22"/>
              </w:rPr>
            </w:pPr>
          </w:p>
        </w:tc>
        <w:tc>
          <w:tcPr>
            <w:tcW w:w="445" w:type="dxa"/>
            <w:shd w:val="clear" w:color="auto" w:fill="000000" w:themeFill="text1"/>
          </w:tcPr>
          <w:p w14:paraId="353B0BDE" w14:textId="77777777" w:rsidR="00E91220" w:rsidRPr="00A77FEE" w:rsidRDefault="00E91220" w:rsidP="00E91220">
            <w:pPr>
              <w:rPr>
                <w:rFonts w:ascii="Times New Roman" w:hAnsi="Times New Roman"/>
                <w:b/>
                <w:color w:val="FFFFFF"/>
                <w:sz w:val="22"/>
              </w:rPr>
            </w:pPr>
          </w:p>
        </w:tc>
      </w:tr>
      <w:tr w:rsidR="00622227" w:rsidRPr="00A77FEE" w14:paraId="3679CA31" w14:textId="77777777" w:rsidTr="00026804">
        <w:tc>
          <w:tcPr>
            <w:tcW w:w="810" w:type="dxa"/>
          </w:tcPr>
          <w:p w14:paraId="675F7DA7" w14:textId="77777777" w:rsidR="00622227" w:rsidRPr="00A77FEE" w:rsidRDefault="00622227" w:rsidP="00622227">
            <w:pPr>
              <w:jc w:val="center"/>
              <w:rPr>
                <w:rFonts w:ascii="Times New Roman" w:hAnsi="Times New Roman"/>
                <w:sz w:val="22"/>
              </w:rPr>
            </w:pPr>
            <w:r w:rsidRPr="00A77FEE">
              <w:rPr>
                <w:rFonts w:ascii="Times New Roman" w:hAnsi="Times New Roman"/>
                <w:sz w:val="22"/>
              </w:rPr>
              <w:t>5</w:t>
            </w:r>
          </w:p>
        </w:tc>
        <w:tc>
          <w:tcPr>
            <w:tcW w:w="1080" w:type="dxa"/>
            <w:gridSpan w:val="2"/>
          </w:tcPr>
          <w:p w14:paraId="55646A79" w14:textId="6D7C95A2" w:rsidR="00622227" w:rsidRPr="00A77FEE" w:rsidRDefault="00622227" w:rsidP="00622227">
            <w:pPr>
              <w:ind w:left="-84"/>
              <w:jc w:val="center"/>
              <w:rPr>
                <w:rFonts w:ascii="Times New Roman" w:hAnsi="Times New Roman"/>
                <w:sz w:val="22"/>
              </w:rPr>
            </w:pPr>
            <w:r w:rsidRPr="00A77FEE">
              <w:rPr>
                <w:rFonts w:ascii="Times New Roman" w:hAnsi="Times New Roman"/>
                <w:sz w:val="22"/>
              </w:rPr>
              <w:t xml:space="preserve">Sep </w:t>
            </w:r>
            <w:r>
              <w:rPr>
                <w:rFonts w:ascii="Times New Roman" w:hAnsi="Times New Roman"/>
                <w:sz w:val="22"/>
              </w:rPr>
              <w:t>8</w:t>
            </w:r>
          </w:p>
        </w:tc>
        <w:tc>
          <w:tcPr>
            <w:tcW w:w="2160" w:type="dxa"/>
          </w:tcPr>
          <w:p w14:paraId="08559900" w14:textId="052C63BA" w:rsidR="00622227" w:rsidRPr="00A77FEE" w:rsidRDefault="008C3BCE" w:rsidP="00622227">
            <w:pPr>
              <w:tabs>
                <w:tab w:val="right" w:pos="1580"/>
              </w:tabs>
              <w:rPr>
                <w:rFonts w:ascii="Times New Roman" w:hAnsi="Times New Roman"/>
                <w:sz w:val="22"/>
              </w:rPr>
            </w:pPr>
            <w:r>
              <w:rPr>
                <w:rFonts w:ascii="Times New Roman" w:hAnsi="Times New Roman"/>
                <w:sz w:val="22"/>
              </w:rPr>
              <w:t>05</w:t>
            </w:r>
            <w:r w:rsidR="00E6374F">
              <w:rPr>
                <w:rFonts w:ascii="Times New Roman" w:hAnsi="Times New Roman"/>
                <w:sz w:val="22"/>
              </w:rPr>
              <w:t>-Canon of the OT</w:t>
            </w:r>
            <w:r w:rsidR="00872F46">
              <w:rPr>
                <w:rFonts w:ascii="Times New Roman" w:hAnsi="Times New Roman"/>
                <w:sz w:val="22"/>
              </w:rPr>
              <w:t>-79</w:t>
            </w:r>
            <w:r w:rsidR="00761406">
              <w:rPr>
                <w:rFonts w:ascii="Times New Roman" w:hAnsi="Times New Roman"/>
                <w:sz w:val="22"/>
              </w:rPr>
              <w:t>-Rami</w:t>
            </w:r>
          </w:p>
        </w:tc>
        <w:tc>
          <w:tcPr>
            <w:tcW w:w="4770" w:type="dxa"/>
          </w:tcPr>
          <w:p w14:paraId="56DB3DD6" w14:textId="7138623B" w:rsidR="00622227" w:rsidRPr="00C17560" w:rsidRDefault="00622227" w:rsidP="00B52BA7">
            <w:pPr>
              <w:rPr>
                <w:rFonts w:ascii="Times New Roman" w:hAnsi="Times New Roman"/>
                <w:sz w:val="22"/>
                <w:lang w:val="nl-NL"/>
              </w:rPr>
            </w:pPr>
          </w:p>
        </w:tc>
        <w:tc>
          <w:tcPr>
            <w:tcW w:w="445" w:type="dxa"/>
            <w:shd w:val="clear" w:color="auto" w:fill="000000" w:themeFill="text1"/>
          </w:tcPr>
          <w:p w14:paraId="33E0145C" w14:textId="487B4DE9" w:rsidR="00622227" w:rsidRPr="00A77FEE" w:rsidRDefault="00622227" w:rsidP="00622227">
            <w:pPr>
              <w:rPr>
                <w:rFonts w:ascii="Times New Roman" w:hAnsi="Times New Roman"/>
                <w:sz w:val="22"/>
              </w:rPr>
            </w:pPr>
          </w:p>
        </w:tc>
      </w:tr>
      <w:tr w:rsidR="00622227" w:rsidRPr="00A77FEE" w14:paraId="0B492224" w14:textId="77777777" w:rsidTr="00E6374F">
        <w:tc>
          <w:tcPr>
            <w:tcW w:w="810" w:type="dxa"/>
          </w:tcPr>
          <w:p w14:paraId="794E7930" w14:textId="77777777" w:rsidR="00622227" w:rsidRPr="00A77FEE" w:rsidRDefault="00622227" w:rsidP="00622227">
            <w:pPr>
              <w:jc w:val="center"/>
              <w:rPr>
                <w:rFonts w:ascii="Times New Roman" w:hAnsi="Times New Roman"/>
                <w:sz w:val="22"/>
              </w:rPr>
            </w:pPr>
            <w:r w:rsidRPr="00A77FEE">
              <w:rPr>
                <w:rFonts w:ascii="Times New Roman" w:hAnsi="Times New Roman"/>
                <w:sz w:val="22"/>
              </w:rPr>
              <w:t>6</w:t>
            </w:r>
          </w:p>
        </w:tc>
        <w:tc>
          <w:tcPr>
            <w:tcW w:w="1080" w:type="dxa"/>
            <w:gridSpan w:val="2"/>
          </w:tcPr>
          <w:p w14:paraId="528C19E7" w14:textId="1AED3EBC" w:rsidR="00622227" w:rsidRPr="00A77FEE" w:rsidRDefault="00622227" w:rsidP="00622227">
            <w:pPr>
              <w:ind w:left="-84"/>
              <w:jc w:val="center"/>
              <w:rPr>
                <w:rFonts w:ascii="Times New Roman" w:hAnsi="Times New Roman"/>
                <w:sz w:val="22"/>
              </w:rPr>
            </w:pPr>
            <w:r w:rsidRPr="00A77FEE">
              <w:rPr>
                <w:rFonts w:ascii="Times New Roman" w:hAnsi="Times New Roman"/>
                <w:sz w:val="22"/>
              </w:rPr>
              <w:t xml:space="preserve">Sep </w:t>
            </w:r>
            <w:r>
              <w:rPr>
                <w:rFonts w:ascii="Times New Roman" w:hAnsi="Times New Roman"/>
                <w:sz w:val="22"/>
              </w:rPr>
              <w:t>8</w:t>
            </w:r>
          </w:p>
        </w:tc>
        <w:tc>
          <w:tcPr>
            <w:tcW w:w="2160" w:type="dxa"/>
          </w:tcPr>
          <w:p w14:paraId="63CA894F" w14:textId="12FA9570" w:rsidR="00622227" w:rsidRPr="00A77FEE" w:rsidRDefault="008C3BCE" w:rsidP="00622227">
            <w:pPr>
              <w:tabs>
                <w:tab w:val="right" w:pos="1580"/>
              </w:tabs>
              <w:rPr>
                <w:rFonts w:ascii="Times New Roman" w:hAnsi="Times New Roman"/>
                <w:sz w:val="22"/>
              </w:rPr>
            </w:pPr>
            <w:r>
              <w:rPr>
                <w:rFonts w:ascii="Times New Roman" w:hAnsi="Times New Roman"/>
                <w:sz w:val="22"/>
              </w:rPr>
              <w:t>06</w:t>
            </w:r>
            <w:r w:rsidR="00E6374F">
              <w:rPr>
                <w:rFonts w:ascii="Times New Roman" w:hAnsi="Times New Roman"/>
                <w:sz w:val="22"/>
              </w:rPr>
              <w:t>-Prophecy</w:t>
            </w:r>
            <w:r w:rsidR="00872F46">
              <w:rPr>
                <w:rFonts w:ascii="Times New Roman" w:hAnsi="Times New Roman"/>
                <w:sz w:val="22"/>
              </w:rPr>
              <w:t>-47</w:t>
            </w:r>
            <w:r w:rsidR="0048003B">
              <w:rPr>
                <w:rFonts w:ascii="Times New Roman" w:hAnsi="Times New Roman"/>
                <w:sz w:val="22"/>
              </w:rPr>
              <w:t xml:space="preserve"> </w:t>
            </w:r>
            <w:proofErr w:type="spellStart"/>
            <w:r w:rsidR="0048003B">
              <w:rPr>
                <w:rFonts w:ascii="Times New Roman" w:hAnsi="Times New Roman"/>
                <w:sz w:val="22"/>
              </w:rPr>
              <w:t>Yoel</w:t>
            </w:r>
            <w:proofErr w:type="spellEnd"/>
          </w:p>
        </w:tc>
        <w:tc>
          <w:tcPr>
            <w:tcW w:w="4770" w:type="dxa"/>
          </w:tcPr>
          <w:p w14:paraId="6C028618" w14:textId="255E8CE4" w:rsidR="00622227" w:rsidRPr="00A77FEE" w:rsidRDefault="00FD79AD" w:rsidP="00622227">
            <w:pPr>
              <w:rPr>
                <w:rFonts w:ascii="Times New Roman" w:hAnsi="Times New Roman"/>
                <w:sz w:val="22"/>
              </w:rPr>
            </w:pPr>
            <w:r>
              <w:rPr>
                <w:rFonts w:ascii="Times New Roman" w:hAnsi="Times New Roman"/>
                <w:sz w:val="22"/>
              </w:rPr>
              <w:t>Kitchen, ch. 8–Prophets &amp; Prophecy</w:t>
            </w:r>
          </w:p>
        </w:tc>
        <w:tc>
          <w:tcPr>
            <w:tcW w:w="445" w:type="dxa"/>
            <w:shd w:val="clear" w:color="auto" w:fill="auto"/>
          </w:tcPr>
          <w:p w14:paraId="37DF4439" w14:textId="714040AF" w:rsidR="00622227" w:rsidRPr="00A77FEE" w:rsidRDefault="00622227" w:rsidP="00622227">
            <w:pPr>
              <w:rPr>
                <w:rFonts w:ascii="Times New Roman" w:hAnsi="Times New Roman"/>
                <w:sz w:val="22"/>
              </w:rPr>
            </w:pPr>
          </w:p>
        </w:tc>
      </w:tr>
      <w:tr w:rsidR="00622227" w:rsidRPr="00A77FEE" w14:paraId="39C217CF" w14:textId="77777777" w:rsidTr="00E6374F">
        <w:tc>
          <w:tcPr>
            <w:tcW w:w="810" w:type="dxa"/>
            <w:shd w:val="clear" w:color="auto" w:fill="000000" w:themeFill="text1"/>
          </w:tcPr>
          <w:p w14:paraId="0F58DB20" w14:textId="77777777" w:rsidR="00622227" w:rsidRPr="00A77FEE" w:rsidRDefault="00622227" w:rsidP="00622227">
            <w:pPr>
              <w:ind w:right="-90"/>
              <w:jc w:val="center"/>
              <w:rPr>
                <w:rFonts w:ascii="Times New Roman" w:hAnsi="Times New Roman"/>
                <w:b/>
                <w:color w:val="FFFFFF"/>
                <w:sz w:val="22"/>
              </w:rPr>
            </w:pPr>
          </w:p>
        </w:tc>
        <w:tc>
          <w:tcPr>
            <w:tcW w:w="1080" w:type="dxa"/>
            <w:gridSpan w:val="2"/>
            <w:shd w:val="clear" w:color="auto" w:fill="000000" w:themeFill="text1"/>
          </w:tcPr>
          <w:p w14:paraId="5EDB1A76" w14:textId="77777777" w:rsidR="00622227" w:rsidRPr="00A77FEE" w:rsidRDefault="00622227" w:rsidP="00622227">
            <w:pPr>
              <w:ind w:left="-84"/>
              <w:jc w:val="center"/>
              <w:rPr>
                <w:rFonts w:ascii="Times New Roman" w:hAnsi="Times New Roman"/>
                <w:b/>
                <w:color w:val="FFFFFF"/>
                <w:sz w:val="22"/>
              </w:rPr>
            </w:pPr>
          </w:p>
        </w:tc>
        <w:tc>
          <w:tcPr>
            <w:tcW w:w="2160" w:type="dxa"/>
            <w:shd w:val="clear" w:color="auto" w:fill="000000" w:themeFill="text1"/>
          </w:tcPr>
          <w:p w14:paraId="169317C8" w14:textId="4E5C9ED1" w:rsidR="00622227" w:rsidRPr="003277B4" w:rsidRDefault="003277B4" w:rsidP="00622227">
            <w:pPr>
              <w:rPr>
                <w:rFonts w:ascii="Times New Roman" w:hAnsi="Times New Roman"/>
                <w:b/>
                <w:color w:val="FFFFFF"/>
                <w:sz w:val="22"/>
              </w:rPr>
            </w:pPr>
            <w:r w:rsidRPr="003277B4">
              <w:rPr>
                <w:rFonts w:ascii="Times New Roman" w:hAnsi="Times New Roman"/>
                <w:b/>
                <w:sz w:val="22"/>
                <w:szCs w:val="22"/>
              </w:rPr>
              <w:t>Creation</w:t>
            </w:r>
          </w:p>
        </w:tc>
        <w:tc>
          <w:tcPr>
            <w:tcW w:w="4770" w:type="dxa"/>
            <w:shd w:val="clear" w:color="auto" w:fill="000000" w:themeFill="text1"/>
          </w:tcPr>
          <w:p w14:paraId="24041140" w14:textId="77777777" w:rsidR="00622227" w:rsidRPr="00A77FEE" w:rsidRDefault="00622227" w:rsidP="00622227">
            <w:pPr>
              <w:rPr>
                <w:rFonts w:ascii="Times New Roman" w:hAnsi="Times New Roman"/>
                <w:b/>
                <w:color w:val="FFFFFF"/>
                <w:sz w:val="22"/>
              </w:rPr>
            </w:pPr>
          </w:p>
        </w:tc>
        <w:tc>
          <w:tcPr>
            <w:tcW w:w="445" w:type="dxa"/>
            <w:shd w:val="clear" w:color="auto" w:fill="000000" w:themeFill="text1"/>
          </w:tcPr>
          <w:p w14:paraId="4B168390" w14:textId="77777777" w:rsidR="00622227" w:rsidRPr="00A77FEE" w:rsidRDefault="00622227" w:rsidP="00622227">
            <w:pPr>
              <w:rPr>
                <w:rFonts w:ascii="Times New Roman" w:hAnsi="Times New Roman"/>
                <w:b/>
                <w:color w:val="FFFFFF"/>
                <w:sz w:val="22"/>
              </w:rPr>
            </w:pPr>
          </w:p>
        </w:tc>
      </w:tr>
      <w:tr w:rsidR="00E6374F" w:rsidRPr="00A77FEE" w14:paraId="6C671F83" w14:textId="77777777" w:rsidTr="00026804">
        <w:tc>
          <w:tcPr>
            <w:tcW w:w="810" w:type="dxa"/>
          </w:tcPr>
          <w:p w14:paraId="66183AA3" w14:textId="5171227E" w:rsidR="00E6374F" w:rsidRPr="00A77FEE" w:rsidRDefault="00E6374F" w:rsidP="00E6374F">
            <w:pPr>
              <w:jc w:val="center"/>
              <w:rPr>
                <w:rFonts w:ascii="Times New Roman" w:hAnsi="Times New Roman"/>
                <w:sz w:val="22"/>
              </w:rPr>
            </w:pPr>
            <w:r w:rsidRPr="00A77FEE">
              <w:rPr>
                <w:rFonts w:ascii="Times New Roman" w:hAnsi="Times New Roman"/>
                <w:sz w:val="22"/>
              </w:rPr>
              <w:t>7</w:t>
            </w:r>
          </w:p>
        </w:tc>
        <w:tc>
          <w:tcPr>
            <w:tcW w:w="1080" w:type="dxa"/>
            <w:gridSpan w:val="2"/>
          </w:tcPr>
          <w:p w14:paraId="4A8E6245" w14:textId="5ED04D81" w:rsidR="00E6374F" w:rsidRPr="00A77FEE" w:rsidRDefault="00E6374F" w:rsidP="00E6374F">
            <w:pPr>
              <w:ind w:left="-84"/>
              <w:jc w:val="center"/>
              <w:rPr>
                <w:rFonts w:ascii="Times New Roman" w:hAnsi="Times New Roman"/>
                <w:sz w:val="22"/>
              </w:rPr>
            </w:pPr>
            <w:r w:rsidRPr="00A77FEE">
              <w:rPr>
                <w:rFonts w:ascii="Times New Roman" w:hAnsi="Times New Roman"/>
                <w:sz w:val="22"/>
              </w:rPr>
              <w:t xml:space="preserve">Sep </w:t>
            </w:r>
            <w:r>
              <w:rPr>
                <w:rFonts w:ascii="Times New Roman" w:hAnsi="Times New Roman"/>
                <w:sz w:val="22"/>
              </w:rPr>
              <w:t>15</w:t>
            </w:r>
          </w:p>
        </w:tc>
        <w:tc>
          <w:tcPr>
            <w:tcW w:w="2160" w:type="dxa"/>
          </w:tcPr>
          <w:p w14:paraId="535CCFDA" w14:textId="3243AC60" w:rsidR="00E6374F" w:rsidRPr="00A77FEE" w:rsidRDefault="00E6374F" w:rsidP="00E6374F">
            <w:pPr>
              <w:tabs>
                <w:tab w:val="right" w:pos="1580"/>
              </w:tabs>
              <w:rPr>
                <w:rFonts w:ascii="Times New Roman" w:hAnsi="Times New Roman"/>
                <w:sz w:val="22"/>
              </w:rPr>
            </w:pPr>
            <w:r w:rsidRPr="007D2866">
              <w:rPr>
                <w:rFonts w:ascii="Times New Roman" w:hAnsi="Times New Roman"/>
                <w:sz w:val="22"/>
                <w:szCs w:val="22"/>
              </w:rPr>
              <w:t xml:space="preserve">• </w:t>
            </w:r>
            <w:r w:rsidR="008C3BCE">
              <w:rPr>
                <w:rFonts w:ascii="Times New Roman" w:hAnsi="Times New Roman"/>
                <w:sz w:val="22"/>
                <w:szCs w:val="22"/>
              </w:rPr>
              <w:t>07</w:t>
            </w:r>
            <w:r>
              <w:rPr>
                <w:rFonts w:ascii="Times New Roman" w:hAnsi="Times New Roman"/>
                <w:sz w:val="22"/>
                <w:szCs w:val="22"/>
              </w:rPr>
              <w:t>-</w:t>
            </w:r>
            <w:r w:rsidRPr="007D2866">
              <w:rPr>
                <w:rFonts w:ascii="Times New Roman" w:hAnsi="Times New Roman"/>
                <w:sz w:val="22"/>
                <w:szCs w:val="22"/>
              </w:rPr>
              <w:t>Gen</w:t>
            </w:r>
            <w:r>
              <w:rPr>
                <w:rFonts w:ascii="Times New Roman" w:hAnsi="Times New Roman"/>
                <w:sz w:val="22"/>
                <w:szCs w:val="22"/>
              </w:rPr>
              <w:t xml:space="preserve"> 1 Literal?</w:t>
            </w:r>
            <w:r w:rsidR="007143F1">
              <w:rPr>
                <w:rFonts w:ascii="Times New Roman" w:hAnsi="Times New Roman"/>
                <w:sz w:val="22"/>
                <w:szCs w:val="22"/>
              </w:rPr>
              <w:t>-123-Rami</w:t>
            </w:r>
          </w:p>
        </w:tc>
        <w:tc>
          <w:tcPr>
            <w:tcW w:w="4770" w:type="dxa"/>
          </w:tcPr>
          <w:p w14:paraId="2A9EAF6B" w14:textId="7D34C8C1" w:rsidR="00E6374F" w:rsidRPr="00A77FEE" w:rsidRDefault="00E6374F" w:rsidP="00E6374F">
            <w:pPr>
              <w:rPr>
                <w:rFonts w:ascii="Times New Roman" w:hAnsi="Times New Roman"/>
                <w:sz w:val="22"/>
              </w:rPr>
            </w:pPr>
          </w:p>
        </w:tc>
        <w:tc>
          <w:tcPr>
            <w:tcW w:w="445" w:type="dxa"/>
            <w:shd w:val="clear" w:color="auto" w:fill="000000" w:themeFill="text1"/>
          </w:tcPr>
          <w:p w14:paraId="24BC71D1" w14:textId="3E90D226" w:rsidR="00E6374F" w:rsidRPr="00A77FEE" w:rsidRDefault="00E6374F" w:rsidP="00E6374F">
            <w:pPr>
              <w:rPr>
                <w:rFonts w:ascii="Times New Roman" w:hAnsi="Times New Roman"/>
                <w:sz w:val="22"/>
              </w:rPr>
            </w:pPr>
          </w:p>
        </w:tc>
      </w:tr>
      <w:tr w:rsidR="00E6374F" w:rsidRPr="00A77FEE" w14:paraId="4E2AB6B4" w14:textId="77777777" w:rsidTr="00E6374F">
        <w:tc>
          <w:tcPr>
            <w:tcW w:w="810" w:type="dxa"/>
          </w:tcPr>
          <w:p w14:paraId="4B30D475" w14:textId="02B9A9EF" w:rsidR="00E6374F" w:rsidRPr="00A77FEE" w:rsidRDefault="00E6374F" w:rsidP="00E6374F">
            <w:pPr>
              <w:jc w:val="center"/>
              <w:rPr>
                <w:rFonts w:ascii="Times New Roman" w:hAnsi="Times New Roman"/>
                <w:sz w:val="22"/>
              </w:rPr>
            </w:pPr>
            <w:r w:rsidRPr="00A77FEE">
              <w:rPr>
                <w:rFonts w:ascii="Times New Roman" w:hAnsi="Times New Roman"/>
                <w:sz w:val="22"/>
              </w:rPr>
              <w:t>8</w:t>
            </w:r>
          </w:p>
        </w:tc>
        <w:tc>
          <w:tcPr>
            <w:tcW w:w="1080" w:type="dxa"/>
            <w:gridSpan w:val="2"/>
          </w:tcPr>
          <w:p w14:paraId="2B536DB0" w14:textId="6C39DD3B" w:rsidR="00E6374F" w:rsidRPr="00A77FEE" w:rsidRDefault="00E6374F" w:rsidP="00E6374F">
            <w:pPr>
              <w:ind w:left="-84"/>
              <w:jc w:val="center"/>
              <w:rPr>
                <w:rFonts w:ascii="Times New Roman" w:hAnsi="Times New Roman"/>
                <w:sz w:val="22"/>
              </w:rPr>
            </w:pPr>
            <w:r w:rsidRPr="00A77FEE">
              <w:rPr>
                <w:rFonts w:ascii="Times New Roman" w:hAnsi="Times New Roman"/>
                <w:sz w:val="22"/>
              </w:rPr>
              <w:t xml:space="preserve">Sep </w:t>
            </w:r>
            <w:r>
              <w:rPr>
                <w:rFonts w:ascii="Times New Roman" w:hAnsi="Times New Roman"/>
                <w:sz w:val="22"/>
              </w:rPr>
              <w:t>15</w:t>
            </w:r>
          </w:p>
        </w:tc>
        <w:tc>
          <w:tcPr>
            <w:tcW w:w="2160" w:type="dxa"/>
          </w:tcPr>
          <w:p w14:paraId="3AA3C2F8" w14:textId="6938ABAD" w:rsidR="00E6374F" w:rsidRPr="00A77FEE" w:rsidRDefault="00E6374F" w:rsidP="00E6374F">
            <w:pPr>
              <w:tabs>
                <w:tab w:val="right" w:pos="1580"/>
              </w:tabs>
              <w:rPr>
                <w:rFonts w:ascii="Times New Roman" w:hAnsi="Times New Roman"/>
                <w:sz w:val="22"/>
              </w:rPr>
            </w:pPr>
            <w:r w:rsidRPr="007D2866">
              <w:rPr>
                <w:rFonts w:ascii="Times New Roman" w:hAnsi="Times New Roman"/>
                <w:sz w:val="22"/>
                <w:szCs w:val="22"/>
              </w:rPr>
              <w:t xml:space="preserve">• </w:t>
            </w:r>
            <w:r w:rsidR="008C3BCE">
              <w:rPr>
                <w:rFonts w:ascii="Times New Roman" w:hAnsi="Times New Roman"/>
                <w:sz w:val="22"/>
                <w:szCs w:val="22"/>
              </w:rPr>
              <w:t>0</w:t>
            </w:r>
            <w:r w:rsidR="00135CFC">
              <w:rPr>
                <w:rFonts w:ascii="Times New Roman" w:hAnsi="Times New Roman"/>
                <w:sz w:val="22"/>
                <w:szCs w:val="22"/>
              </w:rPr>
              <w:t>8</w:t>
            </w:r>
            <w:r>
              <w:rPr>
                <w:rFonts w:ascii="Times New Roman" w:hAnsi="Times New Roman"/>
                <w:sz w:val="22"/>
                <w:szCs w:val="22"/>
              </w:rPr>
              <w:t>-Creation</w:t>
            </w:r>
            <w:r w:rsidR="007143F1">
              <w:rPr>
                <w:rFonts w:ascii="Times New Roman" w:hAnsi="Times New Roman"/>
                <w:sz w:val="22"/>
                <w:szCs w:val="22"/>
              </w:rPr>
              <w:t>-</w:t>
            </w:r>
            <w:r w:rsidR="00EC21C6">
              <w:rPr>
                <w:rFonts w:ascii="Times New Roman" w:hAnsi="Times New Roman"/>
                <w:sz w:val="22"/>
                <w:szCs w:val="22"/>
              </w:rPr>
              <w:t>50-Nassef</w:t>
            </w:r>
          </w:p>
        </w:tc>
        <w:tc>
          <w:tcPr>
            <w:tcW w:w="4770" w:type="dxa"/>
          </w:tcPr>
          <w:p w14:paraId="377B6941" w14:textId="6A7C11EE" w:rsidR="00E6374F" w:rsidRPr="00A77FEE" w:rsidRDefault="00596677" w:rsidP="00E6374F">
            <w:pPr>
              <w:rPr>
                <w:rFonts w:ascii="Times New Roman" w:hAnsi="Times New Roman"/>
                <w:sz w:val="22"/>
              </w:rPr>
            </w:pPr>
            <w:r>
              <w:rPr>
                <w:rFonts w:ascii="Times New Roman" w:hAnsi="Times New Roman"/>
                <w:sz w:val="22"/>
                <w:lang w:val="nl-NL"/>
              </w:rPr>
              <w:t>Kitchen, ch. 9</w:t>
            </w:r>
            <w:r w:rsidR="00751EEC">
              <w:rPr>
                <w:rFonts w:ascii="Calibri" w:hAnsi="Calibri" w:cs="Calibri"/>
                <w:sz w:val="22"/>
                <w:lang w:val="nl-NL"/>
              </w:rPr>
              <w:t>—</w:t>
            </w:r>
            <w:proofErr w:type="spellStart"/>
            <w:r w:rsidRPr="00C17560">
              <w:rPr>
                <w:rFonts w:ascii="Times New Roman" w:hAnsi="Times New Roman"/>
                <w:sz w:val="22"/>
                <w:lang w:val="nl-NL"/>
              </w:rPr>
              <w:t>Methuselah</w:t>
            </w:r>
            <w:proofErr w:type="spellEnd"/>
            <w:r w:rsidRPr="00C17560">
              <w:rPr>
                <w:rFonts w:ascii="Times New Roman" w:hAnsi="Times New Roman"/>
                <w:sz w:val="22"/>
                <w:lang w:val="nl-NL"/>
              </w:rPr>
              <w:t>—</w:t>
            </w:r>
            <w:proofErr w:type="spellStart"/>
            <w:r w:rsidRPr="00C17560">
              <w:rPr>
                <w:rFonts w:ascii="Times New Roman" w:hAnsi="Times New Roman"/>
                <w:sz w:val="22"/>
                <w:lang w:val="nl-NL"/>
              </w:rPr>
              <w:t>and</w:t>
            </w:r>
            <w:proofErr w:type="spellEnd"/>
            <w:r w:rsidRPr="00C17560">
              <w:rPr>
                <w:rFonts w:ascii="Times New Roman" w:hAnsi="Times New Roman"/>
                <w:sz w:val="22"/>
                <w:lang w:val="nl-NL"/>
              </w:rPr>
              <w:t xml:space="preserve"> Well Beyond</w:t>
            </w:r>
          </w:p>
        </w:tc>
        <w:tc>
          <w:tcPr>
            <w:tcW w:w="445" w:type="dxa"/>
            <w:shd w:val="clear" w:color="auto" w:fill="auto"/>
          </w:tcPr>
          <w:p w14:paraId="1481AF31" w14:textId="1D1EC663" w:rsidR="00E6374F" w:rsidRPr="00A77FEE" w:rsidRDefault="00E6374F" w:rsidP="00E6374F">
            <w:pPr>
              <w:rPr>
                <w:rFonts w:ascii="Times New Roman" w:hAnsi="Times New Roman"/>
                <w:sz w:val="22"/>
              </w:rPr>
            </w:pPr>
          </w:p>
        </w:tc>
      </w:tr>
      <w:tr w:rsidR="0070294E" w:rsidRPr="00A77FEE" w14:paraId="3AC21521" w14:textId="77777777" w:rsidTr="00531027">
        <w:tc>
          <w:tcPr>
            <w:tcW w:w="810" w:type="dxa"/>
            <w:shd w:val="clear" w:color="auto" w:fill="000000" w:themeFill="text1"/>
          </w:tcPr>
          <w:p w14:paraId="394D5F67" w14:textId="77777777" w:rsidR="0070294E" w:rsidRPr="00A77FEE" w:rsidRDefault="0070294E" w:rsidP="00411D48">
            <w:pPr>
              <w:ind w:right="-90"/>
              <w:jc w:val="center"/>
              <w:rPr>
                <w:rFonts w:ascii="Times New Roman" w:hAnsi="Times New Roman"/>
                <w:b/>
                <w:color w:val="FFFFFF"/>
                <w:sz w:val="22"/>
              </w:rPr>
            </w:pPr>
          </w:p>
        </w:tc>
        <w:tc>
          <w:tcPr>
            <w:tcW w:w="1080" w:type="dxa"/>
            <w:gridSpan w:val="2"/>
            <w:shd w:val="clear" w:color="auto" w:fill="000000" w:themeFill="text1"/>
          </w:tcPr>
          <w:p w14:paraId="6851D6E5" w14:textId="77777777" w:rsidR="0070294E" w:rsidRPr="00A77FEE" w:rsidRDefault="0070294E" w:rsidP="00411D48">
            <w:pPr>
              <w:ind w:left="-84"/>
              <w:rPr>
                <w:rFonts w:ascii="Times New Roman" w:hAnsi="Times New Roman"/>
                <w:b/>
                <w:color w:val="FFFFFF"/>
                <w:sz w:val="22"/>
              </w:rPr>
            </w:pPr>
          </w:p>
        </w:tc>
        <w:tc>
          <w:tcPr>
            <w:tcW w:w="2160" w:type="dxa"/>
            <w:shd w:val="clear" w:color="auto" w:fill="000000" w:themeFill="text1"/>
          </w:tcPr>
          <w:p w14:paraId="26ADFF49" w14:textId="77777777" w:rsidR="0070294E" w:rsidRPr="00A77FEE" w:rsidRDefault="0070294E" w:rsidP="00411D48">
            <w:pPr>
              <w:rPr>
                <w:rFonts w:ascii="Times New Roman" w:hAnsi="Times New Roman"/>
                <w:b/>
                <w:color w:val="FFFFFF"/>
                <w:sz w:val="22"/>
              </w:rPr>
            </w:pPr>
          </w:p>
        </w:tc>
        <w:tc>
          <w:tcPr>
            <w:tcW w:w="4770" w:type="dxa"/>
            <w:shd w:val="clear" w:color="auto" w:fill="000000" w:themeFill="text1"/>
          </w:tcPr>
          <w:p w14:paraId="7C27632A" w14:textId="77777777" w:rsidR="0070294E" w:rsidRPr="00A77FEE" w:rsidRDefault="0070294E" w:rsidP="00411D48">
            <w:pPr>
              <w:rPr>
                <w:rFonts w:ascii="Times New Roman" w:hAnsi="Times New Roman"/>
                <w:b/>
                <w:color w:val="FFFFFF"/>
                <w:sz w:val="22"/>
              </w:rPr>
            </w:pPr>
          </w:p>
        </w:tc>
        <w:tc>
          <w:tcPr>
            <w:tcW w:w="445" w:type="dxa"/>
            <w:shd w:val="clear" w:color="auto" w:fill="000000" w:themeFill="text1"/>
          </w:tcPr>
          <w:p w14:paraId="0E1445AF" w14:textId="77777777" w:rsidR="0070294E" w:rsidRPr="00A77FEE" w:rsidRDefault="0070294E" w:rsidP="00411D48">
            <w:pPr>
              <w:rPr>
                <w:rFonts w:ascii="Times New Roman" w:hAnsi="Times New Roman"/>
                <w:b/>
                <w:color w:val="FFFFFF"/>
                <w:sz w:val="22"/>
              </w:rPr>
            </w:pPr>
          </w:p>
        </w:tc>
      </w:tr>
      <w:tr w:rsidR="00F262A2" w:rsidRPr="00A77FEE" w14:paraId="74E7AE17" w14:textId="77777777" w:rsidTr="00531027">
        <w:tc>
          <w:tcPr>
            <w:tcW w:w="810" w:type="dxa"/>
          </w:tcPr>
          <w:p w14:paraId="42B16290" w14:textId="77777777" w:rsidR="00F262A2" w:rsidRPr="00A77FEE" w:rsidRDefault="00F262A2" w:rsidP="00F262A2">
            <w:pPr>
              <w:jc w:val="center"/>
              <w:rPr>
                <w:rFonts w:ascii="Times New Roman" w:hAnsi="Times New Roman"/>
                <w:sz w:val="22"/>
              </w:rPr>
            </w:pPr>
            <w:r w:rsidRPr="00A77FEE">
              <w:rPr>
                <w:rFonts w:ascii="Times New Roman" w:hAnsi="Times New Roman"/>
                <w:sz w:val="22"/>
              </w:rPr>
              <w:t>9</w:t>
            </w:r>
          </w:p>
        </w:tc>
        <w:tc>
          <w:tcPr>
            <w:tcW w:w="1080" w:type="dxa"/>
            <w:gridSpan w:val="2"/>
          </w:tcPr>
          <w:p w14:paraId="2A1F0468" w14:textId="77777777" w:rsidR="00F262A2" w:rsidRPr="00A77FEE" w:rsidRDefault="00F262A2" w:rsidP="00F262A2">
            <w:pPr>
              <w:ind w:left="-84"/>
              <w:jc w:val="center"/>
              <w:rPr>
                <w:rFonts w:ascii="Times New Roman" w:hAnsi="Times New Roman"/>
                <w:sz w:val="22"/>
              </w:rPr>
            </w:pPr>
            <w:r w:rsidRPr="00A77FEE">
              <w:rPr>
                <w:rFonts w:ascii="Times New Roman" w:hAnsi="Times New Roman"/>
                <w:sz w:val="22"/>
              </w:rPr>
              <w:t xml:space="preserve">Sep </w:t>
            </w:r>
            <w:r>
              <w:rPr>
                <w:rFonts w:ascii="Times New Roman" w:hAnsi="Times New Roman"/>
                <w:sz w:val="22"/>
              </w:rPr>
              <w:t>22</w:t>
            </w:r>
          </w:p>
        </w:tc>
        <w:tc>
          <w:tcPr>
            <w:tcW w:w="2160" w:type="dxa"/>
          </w:tcPr>
          <w:p w14:paraId="02F8D84F" w14:textId="4754EC28" w:rsidR="00F262A2" w:rsidRPr="00A77FEE" w:rsidRDefault="008C3BCE" w:rsidP="00F262A2">
            <w:pPr>
              <w:tabs>
                <w:tab w:val="right" w:pos="1580"/>
              </w:tabs>
              <w:rPr>
                <w:rFonts w:ascii="Times New Roman" w:hAnsi="Times New Roman"/>
                <w:sz w:val="22"/>
              </w:rPr>
            </w:pPr>
            <w:r>
              <w:rPr>
                <w:rFonts w:ascii="Times New Roman" w:hAnsi="Times New Roman"/>
                <w:sz w:val="22"/>
              </w:rPr>
              <w:t>0</w:t>
            </w:r>
            <w:r w:rsidR="00135CFC">
              <w:rPr>
                <w:rFonts w:ascii="Times New Roman" w:hAnsi="Times New Roman"/>
                <w:sz w:val="22"/>
              </w:rPr>
              <w:t>9</w:t>
            </w:r>
            <w:r w:rsidR="00F262A2">
              <w:rPr>
                <w:rFonts w:ascii="Times New Roman" w:hAnsi="Times New Roman"/>
                <w:sz w:val="22"/>
              </w:rPr>
              <w:t>-Theistic Evolution-87</w:t>
            </w:r>
          </w:p>
        </w:tc>
        <w:tc>
          <w:tcPr>
            <w:tcW w:w="4770" w:type="dxa"/>
          </w:tcPr>
          <w:p w14:paraId="1F8F0FF7" w14:textId="106076E2" w:rsidR="00F262A2" w:rsidRPr="00A77FEE" w:rsidRDefault="00F262A2" w:rsidP="00F262A2">
            <w:pPr>
              <w:rPr>
                <w:rFonts w:ascii="Times New Roman" w:hAnsi="Times New Roman"/>
                <w:sz w:val="22"/>
              </w:rPr>
            </w:pPr>
            <w:r w:rsidRPr="00E81DF7">
              <w:rPr>
                <w:rFonts w:ascii="Calibri" w:hAnsi="Calibri" w:cs="Calibri"/>
                <w:sz w:val="22"/>
              </w:rPr>
              <w:t>﻿</w:t>
            </w:r>
            <w:r w:rsidR="00264C4C" w:rsidRPr="00461E9C">
              <w:rPr>
                <w:rFonts w:ascii="Times New Roman" w:hAnsi="Times New Roman"/>
                <w:i/>
                <w:iCs/>
                <w:sz w:val="22"/>
              </w:rPr>
              <w:t>Compromise Under the Microscope</w:t>
            </w:r>
            <w:r w:rsidR="00264C4C" w:rsidRPr="00461E9C">
              <w:rPr>
                <w:rFonts w:ascii="Times New Roman" w:hAnsi="Times New Roman"/>
                <w:sz w:val="22"/>
              </w:rPr>
              <w:t xml:space="preserve"> (AiG)</w:t>
            </w:r>
          </w:p>
        </w:tc>
        <w:tc>
          <w:tcPr>
            <w:tcW w:w="445" w:type="dxa"/>
            <w:shd w:val="clear" w:color="auto" w:fill="auto"/>
          </w:tcPr>
          <w:p w14:paraId="4E64323A" w14:textId="77777777" w:rsidR="00F262A2" w:rsidRPr="00A77FEE" w:rsidRDefault="00F262A2" w:rsidP="00F262A2">
            <w:pPr>
              <w:rPr>
                <w:rFonts w:ascii="Times New Roman" w:hAnsi="Times New Roman"/>
                <w:sz w:val="22"/>
              </w:rPr>
            </w:pPr>
          </w:p>
        </w:tc>
      </w:tr>
      <w:tr w:rsidR="00F262A2" w:rsidRPr="00A77FEE" w14:paraId="4C109C42" w14:textId="77777777" w:rsidTr="007F25CE">
        <w:tc>
          <w:tcPr>
            <w:tcW w:w="810" w:type="dxa"/>
          </w:tcPr>
          <w:p w14:paraId="770E8C15" w14:textId="77777777" w:rsidR="00F262A2" w:rsidRPr="00A77FEE" w:rsidRDefault="00F262A2" w:rsidP="00F262A2">
            <w:pPr>
              <w:jc w:val="center"/>
              <w:rPr>
                <w:rFonts w:ascii="Times New Roman" w:hAnsi="Times New Roman"/>
                <w:sz w:val="22"/>
              </w:rPr>
            </w:pPr>
            <w:r w:rsidRPr="00A77FEE">
              <w:rPr>
                <w:rFonts w:ascii="Times New Roman" w:hAnsi="Times New Roman"/>
                <w:sz w:val="22"/>
              </w:rPr>
              <w:t>10</w:t>
            </w:r>
          </w:p>
        </w:tc>
        <w:tc>
          <w:tcPr>
            <w:tcW w:w="1080" w:type="dxa"/>
            <w:gridSpan w:val="2"/>
          </w:tcPr>
          <w:p w14:paraId="0420F8D8" w14:textId="77777777" w:rsidR="00F262A2" w:rsidRPr="00A77FEE" w:rsidRDefault="00F262A2" w:rsidP="00F262A2">
            <w:pPr>
              <w:ind w:left="-84"/>
              <w:jc w:val="center"/>
              <w:rPr>
                <w:rFonts w:ascii="Times New Roman" w:hAnsi="Times New Roman"/>
                <w:sz w:val="22"/>
              </w:rPr>
            </w:pPr>
            <w:r w:rsidRPr="00A77FEE">
              <w:rPr>
                <w:rFonts w:ascii="Times New Roman" w:hAnsi="Times New Roman"/>
                <w:sz w:val="22"/>
              </w:rPr>
              <w:t xml:space="preserve">Sep </w:t>
            </w:r>
            <w:r>
              <w:rPr>
                <w:rFonts w:ascii="Times New Roman" w:hAnsi="Times New Roman"/>
                <w:sz w:val="22"/>
              </w:rPr>
              <w:t>22</w:t>
            </w:r>
          </w:p>
        </w:tc>
        <w:tc>
          <w:tcPr>
            <w:tcW w:w="2160" w:type="dxa"/>
          </w:tcPr>
          <w:p w14:paraId="7FF729A4" w14:textId="4369B695" w:rsidR="00F262A2" w:rsidRPr="00A77FEE" w:rsidRDefault="008C3BCE" w:rsidP="00F262A2">
            <w:pPr>
              <w:tabs>
                <w:tab w:val="right" w:pos="1580"/>
              </w:tabs>
              <w:rPr>
                <w:rFonts w:ascii="Times New Roman" w:hAnsi="Times New Roman"/>
                <w:sz w:val="22"/>
              </w:rPr>
            </w:pPr>
            <w:r>
              <w:rPr>
                <w:rFonts w:ascii="Times New Roman" w:hAnsi="Times New Roman"/>
                <w:sz w:val="22"/>
              </w:rPr>
              <w:t>0</w:t>
            </w:r>
            <w:r w:rsidR="00135CFC">
              <w:rPr>
                <w:rFonts w:ascii="Times New Roman" w:hAnsi="Times New Roman"/>
                <w:sz w:val="22"/>
              </w:rPr>
              <w:t>9</w:t>
            </w:r>
            <w:r w:rsidR="00F262A2">
              <w:rPr>
                <w:rFonts w:ascii="Times New Roman" w:hAnsi="Times New Roman"/>
                <w:sz w:val="22"/>
              </w:rPr>
              <w:t>-Theistic Evolution</w:t>
            </w:r>
          </w:p>
        </w:tc>
        <w:tc>
          <w:tcPr>
            <w:tcW w:w="4770" w:type="dxa"/>
          </w:tcPr>
          <w:p w14:paraId="48057B1A" w14:textId="77777777" w:rsidR="00F262A2" w:rsidRPr="00BF72F3" w:rsidRDefault="00F262A2" w:rsidP="00F262A2">
            <w:pPr>
              <w:rPr>
                <w:rFonts w:ascii="Times New Roman" w:hAnsi="Times New Roman"/>
                <w:color w:val="000000" w:themeColor="text1"/>
                <w:sz w:val="22"/>
              </w:rPr>
            </w:pPr>
          </w:p>
        </w:tc>
        <w:tc>
          <w:tcPr>
            <w:tcW w:w="445" w:type="dxa"/>
            <w:shd w:val="solid" w:color="auto" w:fill="000000" w:themeFill="text1"/>
          </w:tcPr>
          <w:p w14:paraId="15507E79" w14:textId="77777777" w:rsidR="00F262A2" w:rsidRPr="00A77FEE" w:rsidRDefault="00F262A2" w:rsidP="00F262A2">
            <w:pPr>
              <w:rPr>
                <w:rFonts w:ascii="Times New Roman" w:hAnsi="Times New Roman"/>
                <w:sz w:val="22"/>
              </w:rPr>
            </w:pPr>
          </w:p>
        </w:tc>
      </w:tr>
      <w:tr w:rsidR="00F262A2" w:rsidRPr="00A77FEE" w14:paraId="19DE0B45" w14:textId="77777777" w:rsidTr="00531027">
        <w:tc>
          <w:tcPr>
            <w:tcW w:w="810" w:type="dxa"/>
            <w:shd w:val="clear" w:color="auto" w:fill="000000" w:themeFill="text1"/>
          </w:tcPr>
          <w:p w14:paraId="0BC341DC" w14:textId="77777777" w:rsidR="00F262A2" w:rsidRPr="00A77FEE" w:rsidRDefault="00F262A2" w:rsidP="00F262A2">
            <w:pPr>
              <w:ind w:right="-90"/>
              <w:jc w:val="center"/>
              <w:rPr>
                <w:rFonts w:ascii="Times New Roman" w:hAnsi="Times New Roman"/>
                <w:b/>
                <w:color w:val="FFFFFF"/>
                <w:sz w:val="22"/>
              </w:rPr>
            </w:pPr>
          </w:p>
        </w:tc>
        <w:tc>
          <w:tcPr>
            <w:tcW w:w="1080" w:type="dxa"/>
            <w:gridSpan w:val="2"/>
            <w:shd w:val="clear" w:color="auto" w:fill="000000" w:themeFill="text1"/>
          </w:tcPr>
          <w:p w14:paraId="5CC25A87" w14:textId="77777777" w:rsidR="00F262A2" w:rsidRPr="00A77FEE" w:rsidRDefault="00F262A2" w:rsidP="00F262A2">
            <w:pPr>
              <w:ind w:left="-84"/>
              <w:rPr>
                <w:rFonts w:ascii="Times New Roman" w:hAnsi="Times New Roman"/>
                <w:b/>
                <w:color w:val="FFFFFF"/>
                <w:sz w:val="22"/>
              </w:rPr>
            </w:pPr>
          </w:p>
        </w:tc>
        <w:tc>
          <w:tcPr>
            <w:tcW w:w="2160" w:type="dxa"/>
            <w:shd w:val="clear" w:color="auto" w:fill="000000" w:themeFill="text1"/>
          </w:tcPr>
          <w:p w14:paraId="2717E36E" w14:textId="51F51F0C" w:rsidR="00F262A2" w:rsidRPr="00A77FEE" w:rsidRDefault="00F262A2" w:rsidP="00F262A2">
            <w:pPr>
              <w:rPr>
                <w:rFonts w:ascii="Times New Roman" w:hAnsi="Times New Roman"/>
                <w:b/>
                <w:color w:val="FFFFFF"/>
                <w:sz w:val="22"/>
              </w:rPr>
            </w:pPr>
            <w:r w:rsidRPr="00A672BE">
              <w:rPr>
                <w:rFonts w:ascii="Times New Roman" w:hAnsi="Times New Roman"/>
                <w:b/>
                <w:sz w:val="22"/>
                <w:szCs w:val="22"/>
              </w:rPr>
              <w:t>Chronology</w:t>
            </w:r>
          </w:p>
        </w:tc>
        <w:tc>
          <w:tcPr>
            <w:tcW w:w="4770" w:type="dxa"/>
            <w:shd w:val="clear" w:color="auto" w:fill="000000" w:themeFill="text1"/>
          </w:tcPr>
          <w:p w14:paraId="5A7CCC80" w14:textId="77777777" w:rsidR="00F262A2" w:rsidRPr="00A77FEE" w:rsidRDefault="00F262A2" w:rsidP="00F262A2">
            <w:pPr>
              <w:rPr>
                <w:rFonts w:ascii="Times New Roman" w:hAnsi="Times New Roman"/>
                <w:b/>
                <w:color w:val="FFFFFF"/>
                <w:sz w:val="22"/>
              </w:rPr>
            </w:pPr>
          </w:p>
        </w:tc>
        <w:tc>
          <w:tcPr>
            <w:tcW w:w="445" w:type="dxa"/>
            <w:shd w:val="clear" w:color="auto" w:fill="000000" w:themeFill="text1"/>
          </w:tcPr>
          <w:p w14:paraId="00BE26AA" w14:textId="77777777" w:rsidR="00F262A2" w:rsidRPr="00A77FEE" w:rsidRDefault="00F262A2" w:rsidP="00F262A2">
            <w:pPr>
              <w:rPr>
                <w:rFonts w:ascii="Times New Roman" w:hAnsi="Times New Roman"/>
                <w:b/>
                <w:color w:val="FFFFFF"/>
                <w:sz w:val="22"/>
              </w:rPr>
            </w:pPr>
          </w:p>
        </w:tc>
      </w:tr>
      <w:tr w:rsidR="00F262A2" w:rsidRPr="00A77FEE" w14:paraId="6D572D2D" w14:textId="77777777" w:rsidTr="007F25CE">
        <w:tc>
          <w:tcPr>
            <w:tcW w:w="810" w:type="dxa"/>
          </w:tcPr>
          <w:p w14:paraId="04155141" w14:textId="34C8D544" w:rsidR="00F262A2" w:rsidRPr="00A77FEE" w:rsidRDefault="00F262A2" w:rsidP="00F262A2">
            <w:pPr>
              <w:jc w:val="center"/>
              <w:rPr>
                <w:rFonts w:ascii="Times New Roman" w:hAnsi="Times New Roman"/>
                <w:sz w:val="22"/>
              </w:rPr>
            </w:pPr>
            <w:r w:rsidRPr="00A77FEE">
              <w:rPr>
                <w:rFonts w:ascii="Times New Roman" w:hAnsi="Times New Roman"/>
                <w:sz w:val="22"/>
              </w:rPr>
              <w:t>11</w:t>
            </w:r>
          </w:p>
        </w:tc>
        <w:tc>
          <w:tcPr>
            <w:tcW w:w="1080" w:type="dxa"/>
            <w:gridSpan w:val="2"/>
          </w:tcPr>
          <w:p w14:paraId="40DAD0E7" w14:textId="17AA6A92" w:rsidR="00F262A2" w:rsidRPr="00A77FEE" w:rsidRDefault="00F262A2" w:rsidP="00F262A2">
            <w:pPr>
              <w:ind w:left="-84"/>
              <w:jc w:val="center"/>
              <w:rPr>
                <w:rFonts w:ascii="Times New Roman" w:hAnsi="Times New Roman"/>
                <w:sz w:val="22"/>
              </w:rPr>
            </w:pPr>
            <w:r w:rsidRPr="00A77FEE">
              <w:rPr>
                <w:rFonts w:ascii="Times New Roman" w:hAnsi="Times New Roman"/>
                <w:sz w:val="22"/>
              </w:rPr>
              <w:t xml:space="preserve">Sep </w:t>
            </w:r>
            <w:r>
              <w:rPr>
                <w:rFonts w:ascii="Times New Roman" w:hAnsi="Times New Roman"/>
                <w:sz w:val="22"/>
              </w:rPr>
              <w:t>29</w:t>
            </w:r>
          </w:p>
        </w:tc>
        <w:tc>
          <w:tcPr>
            <w:tcW w:w="2160" w:type="dxa"/>
          </w:tcPr>
          <w:p w14:paraId="258D00CA" w14:textId="7FC726D8" w:rsidR="00F262A2" w:rsidRPr="00A77FEE" w:rsidRDefault="00F262A2" w:rsidP="00F262A2">
            <w:pPr>
              <w:tabs>
                <w:tab w:val="right" w:pos="1580"/>
              </w:tabs>
              <w:rPr>
                <w:rFonts w:ascii="Times New Roman" w:hAnsi="Times New Roman"/>
                <w:sz w:val="22"/>
              </w:rPr>
            </w:pPr>
            <w:r>
              <w:rPr>
                <w:rFonts w:ascii="Times New Roman" w:hAnsi="Times New Roman"/>
                <w:sz w:val="22"/>
                <w:szCs w:val="22"/>
              </w:rPr>
              <w:t>Is Genesis History?</w:t>
            </w:r>
          </w:p>
        </w:tc>
        <w:tc>
          <w:tcPr>
            <w:tcW w:w="4770" w:type="dxa"/>
          </w:tcPr>
          <w:p w14:paraId="2D641B2D" w14:textId="0CCF3D69" w:rsidR="00F262A2" w:rsidRPr="00A77FEE" w:rsidRDefault="00F262A2" w:rsidP="00F262A2">
            <w:pPr>
              <w:rPr>
                <w:rFonts w:ascii="Times New Roman" w:hAnsi="Times New Roman"/>
                <w:sz w:val="22"/>
              </w:rPr>
            </w:pPr>
            <w:r w:rsidRPr="007D2866">
              <w:rPr>
                <w:rFonts w:ascii="Times New Roman" w:hAnsi="Times New Roman"/>
                <w:sz w:val="22"/>
                <w:szCs w:val="22"/>
              </w:rPr>
              <w:t>No assignment</w:t>
            </w:r>
            <w:r>
              <w:rPr>
                <w:rFonts w:ascii="Times New Roman" w:hAnsi="Times New Roman"/>
                <w:sz w:val="22"/>
                <w:szCs w:val="22"/>
              </w:rPr>
              <w:t>s—1:44 movie with Arabic subtitles</w:t>
            </w:r>
          </w:p>
        </w:tc>
        <w:tc>
          <w:tcPr>
            <w:tcW w:w="445" w:type="dxa"/>
            <w:shd w:val="solid" w:color="auto" w:fill="000000" w:themeFill="text1"/>
          </w:tcPr>
          <w:p w14:paraId="7473665C" w14:textId="5049592C" w:rsidR="00F262A2" w:rsidRPr="00A77FEE" w:rsidRDefault="00F262A2" w:rsidP="00F262A2">
            <w:pPr>
              <w:rPr>
                <w:rFonts w:ascii="Times New Roman" w:hAnsi="Times New Roman"/>
                <w:sz w:val="22"/>
              </w:rPr>
            </w:pPr>
          </w:p>
        </w:tc>
      </w:tr>
      <w:tr w:rsidR="00F262A2" w:rsidRPr="00A77FEE" w14:paraId="2F299B6E" w14:textId="77777777" w:rsidTr="007F25CE">
        <w:tc>
          <w:tcPr>
            <w:tcW w:w="810" w:type="dxa"/>
          </w:tcPr>
          <w:p w14:paraId="446D05B8" w14:textId="162A3B6F" w:rsidR="00F262A2" w:rsidRPr="00A77FEE" w:rsidRDefault="00F262A2" w:rsidP="00F262A2">
            <w:pPr>
              <w:jc w:val="center"/>
              <w:rPr>
                <w:rFonts w:ascii="Times New Roman" w:hAnsi="Times New Roman"/>
                <w:sz w:val="22"/>
              </w:rPr>
            </w:pPr>
            <w:r w:rsidRPr="00A77FEE">
              <w:rPr>
                <w:rFonts w:ascii="Times New Roman" w:hAnsi="Times New Roman"/>
                <w:sz w:val="22"/>
              </w:rPr>
              <w:t>12</w:t>
            </w:r>
          </w:p>
        </w:tc>
        <w:tc>
          <w:tcPr>
            <w:tcW w:w="1080" w:type="dxa"/>
            <w:gridSpan w:val="2"/>
          </w:tcPr>
          <w:p w14:paraId="25812CC0" w14:textId="6D36DAAD" w:rsidR="00F262A2" w:rsidRPr="00A77FEE" w:rsidRDefault="00F262A2" w:rsidP="00F262A2">
            <w:pPr>
              <w:ind w:left="-84"/>
              <w:jc w:val="center"/>
              <w:rPr>
                <w:rFonts w:ascii="Times New Roman" w:hAnsi="Times New Roman"/>
                <w:sz w:val="22"/>
              </w:rPr>
            </w:pPr>
            <w:r w:rsidRPr="00A77FEE">
              <w:rPr>
                <w:rFonts w:ascii="Times New Roman" w:hAnsi="Times New Roman"/>
                <w:sz w:val="22"/>
              </w:rPr>
              <w:t xml:space="preserve">Sep </w:t>
            </w:r>
            <w:r>
              <w:rPr>
                <w:rFonts w:ascii="Times New Roman" w:hAnsi="Times New Roman"/>
                <w:sz w:val="22"/>
              </w:rPr>
              <w:t>29</w:t>
            </w:r>
          </w:p>
        </w:tc>
        <w:tc>
          <w:tcPr>
            <w:tcW w:w="2160" w:type="dxa"/>
          </w:tcPr>
          <w:p w14:paraId="679E9179" w14:textId="6C701861" w:rsidR="00F262A2" w:rsidRPr="00A77FEE" w:rsidRDefault="00F262A2" w:rsidP="00F262A2">
            <w:pPr>
              <w:tabs>
                <w:tab w:val="right" w:pos="1580"/>
              </w:tabs>
              <w:rPr>
                <w:rFonts w:ascii="Times New Roman" w:hAnsi="Times New Roman"/>
                <w:sz w:val="22"/>
              </w:rPr>
            </w:pPr>
            <w:r>
              <w:rPr>
                <w:rFonts w:ascii="Times New Roman" w:hAnsi="Times New Roman"/>
                <w:sz w:val="22"/>
                <w:szCs w:val="22"/>
              </w:rPr>
              <w:t>Is Genesis History?</w:t>
            </w:r>
          </w:p>
        </w:tc>
        <w:tc>
          <w:tcPr>
            <w:tcW w:w="4770" w:type="dxa"/>
          </w:tcPr>
          <w:p w14:paraId="493FB2FC" w14:textId="3FAFD20E" w:rsidR="00F262A2" w:rsidRPr="00BF72F3" w:rsidRDefault="00F262A2" w:rsidP="00F262A2">
            <w:pPr>
              <w:rPr>
                <w:rFonts w:ascii="Times New Roman" w:hAnsi="Times New Roman"/>
                <w:color w:val="000000" w:themeColor="text1"/>
                <w:sz w:val="22"/>
              </w:rPr>
            </w:pPr>
            <w:proofErr w:type="gramStart"/>
            <w:r w:rsidRPr="00134C12">
              <w:rPr>
                <w:rFonts w:ascii="Times New Roman" w:hAnsi="Times New Roman"/>
                <w:color w:val="000000" w:themeColor="text1"/>
                <w:sz w:val="22"/>
                <w:lang w:val="nl-NL"/>
              </w:rPr>
              <w:t>https://www.youtube.com/watch?v=UM82qxxskZE</w:t>
            </w:r>
            <w:proofErr w:type="gramEnd"/>
          </w:p>
        </w:tc>
        <w:tc>
          <w:tcPr>
            <w:tcW w:w="445" w:type="dxa"/>
            <w:shd w:val="solid" w:color="auto" w:fill="000000" w:themeFill="text1"/>
          </w:tcPr>
          <w:p w14:paraId="2BC25A32" w14:textId="18C0EE59" w:rsidR="00F262A2" w:rsidRPr="00A77FEE" w:rsidRDefault="00F262A2" w:rsidP="00F262A2">
            <w:pPr>
              <w:rPr>
                <w:rFonts w:ascii="Times New Roman" w:hAnsi="Times New Roman"/>
                <w:sz w:val="22"/>
              </w:rPr>
            </w:pPr>
          </w:p>
        </w:tc>
      </w:tr>
      <w:tr w:rsidR="00F262A2" w:rsidRPr="00A77FEE" w14:paraId="06898D9C" w14:textId="77777777" w:rsidTr="00E6374F">
        <w:tc>
          <w:tcPr>
            <w:tcW w:w="810" w:type="dxa"/>
            <w:shd w:val="clear" w:color="auto" w:fill="000000" w:themeFill="text1"/>
          </w:tcPr>
          <w:p w14:paraId="766322CB" w14:textId="77777777" w:rsidR="00F262A2" w:rsidRPr="00A77FEE" w:rsidRDefault="00F262A2" w:rsidP="00F262A2">
            <w:pPr>
              <w:ind w:right="-90"/>
              <w:jc w:val="center"/>
              <w:rPr>
                <w:rFonts w:ascii="Times New Roman" w:hAnsi="Times New Roman"/>
                <w:b/>
                <w:color w:val="FFFFFF"/>
                <w:sz w:val="22"/>
              </w:rPr>
            </w:pPr>
          </w:p>
        </w:tc>
        <w:tc>
          <w:tcPr>
            <w:tcW w:w="1080" w:type="dxa"/>
            <w:gridSpan w:val="2"/>
            <w:shd w:val="clear" w:color="auto" w:fill="000000" w:themeFill="text1"/>
          </w:tcPr>
          <w:p w14:paraId="543AAB16" w14:textId="77777777" w:rsidR="00F262A2" w:rsidRPr="00A77FEE" w:rsidRDefault="00F262A2" w:rsidP="00F262A2">
            <w:pPr>
              <w:ind w:left="-84"/>
              <w:rPr>
                <w:rFonts w:ascii="Times New Roman" w:hAnsi="Times New Roman"/>
                <w:b/>
                <w:color w:val="FFFFFF"/>
                <w:sz w:val="22"/>
              </w:rPr>
            </w:pPr>
          </w:p>
        </w:tc>
        <w:tc>
          <w:tcPr>
            <w:tcW w:w="2160" w:type="dxa"/>
            <w:shd w:val="clear" w:color="auto" w:fill="000000" w:themeFill="text1"/>
          </w:tcPr>
          <w:p w14:paraId="69C24B6C" w14:textId="2364330E" w:rsidR="00F262A2" w:rsidRPr="00A77FEE" w:rsidRDefault="00F262A2" w:rsidP="00F262A2">
            <w:pPr>
              <w:rPr>
                <w:rFonts w:ascii="Times New Roman" w:hAnsi="Times New Roman"/>
                <w:b/>
                <w:color w:val="FFFFFF"/>
                <w:sz w:val="22"/>
              </w:rPr>
            </w:pPr>
          </w:p>
        </w:tc>
        <w:tc>
          <w:tcPr>
            <w:tcW w:w="4770" w:type="dxa"/>
            <w:shd w:val="clear" w:color="auto" w:fill="000000" w:themeFill="text1"/>
          </w:tcPr>
          <w:p w14:paraId="5DD465AB" w14:textId="77777777" w:rsidR="00F262A2" w:rsidRPr="00BF72F3" w:rsidRDefault="00F262A2" w:rsidP="00F262A2">
            <w:pPr>
              <w:rPr>
                <w:rFonts w:ascii="Times New Roman" w:hAnsi="Times New Roman"/>
                <w:b/>
                <w:color w:val="000000" w:themeColor="text1"/>
                <w:sz w:val="22"/>
              </w:rPr>
            </w:pPr>
          </w:p>
        </w:tc>
        <w:tc>
          <w:tcPr>
            <w:tcW w:w="445" w:type="dxa"/>
            <w:shd w:val="clear" w:color="auto" w:fill="000000" w:themeFill="text1"/>
          </w:tcPr>
          <w:p w14:paraId="384D3F7E" w14:textId="77777777" w:rsidR="00F262A2" w:rsidRPr="00A77FEE" w:rsidRDefault="00F262A2" w:rsidP="00F262A2">
            <w:pPr>
              <w:rPr>
                <w:rFonts w:ascii="Times New Roman" w:hAnsi="Times New Roman"/>
                <w:b/>
                <w:color w:val="FFFFFF"/>
                <w:sz w:val="22"/>
              </w:rPr>
            </w:pPr>
          </w:p>
        </w:tc>
      </w:tr>
      <w:tr w:rsidR="00F262A2" w:rsidRPr="00A77FEE" w14:paraId="3C088B46" w14:textId="77777777" w:rsidTr="00E00680">
        <w:tc>
          <w:tcPr>
            <w:tcW w:w="810" w:type="dxa"/>
          </w:tcPr>
          <w:p w14:paraId="6A3C9536" w14:textId="560776A1" w:rsidR="00F262A2" w:rsidRPr="00A77FEE" w:rsidRDefault="00F262A2" w:rsidP="00F262A2">
            <w:pPr>
              <w:jc w:val="center"/>
              <w:rPr>
                <w:rFonts w:ascii="Times New Roman" w:hAnsi="Times New Roman"/>
                <w:sz w:val="22"/>
              </w:rPr>
            </w:pPr>
            <w:r w:rsidRPr="00A77FEE">
              <w:rPr>
                <w:rFonts w:ascii="Times New Roman" w:hAnsi="Times New Roman"/>
                <w:sz w:val="22"/>
              </w:rPr>
              <w:t>13</w:t>
            </w:r>
          </w:p>
        </w:tc>
        <w:tc>
          <w:tcPr>
            <w:tcW w:w="1080" w:type="dxa"/>
            <w:gridSpan w:val="2"/>
          </w:tcPr>
          <w:p w14:paraId="3135390C" w14:textId="06FB9F55" w:rsidR="00F262A2" w:rsidRPr="00A77FEE" w:rsidRDefault="00F262A2" w:rsidP="00F262A2">
            <w:pPr>
              <w:ind w:left="-84"/>
              <w:jc w:val="center"/>
              <w:rPr>
                <w:rFonts w:ascii="Times New Roman" w:hAnsi="Times New Roman"/>
                <w:sz w:val="22"/>
              </w:rPr>
            </w:pPr>
            <w:r>
              <w:rPr>
                <w:rFonts w:ascii="Times New Roman" w:hAnsi="Times New Roman"/>
                <w:sz w:val="22"/>
              </w:rPr>
              <w:t>Oct 6</w:t>
            </w:r>
          </w:p>
        </w:tc>
        <w:tc>
          <w:tcPr>
            <w:tcW w:w="2160" w:type="dxa"/>
          </w:tcPr>
          <w:p w14:paraId="61DA4192" w14:textId="0384F7A9" w:rsidR="00F262A2" w:rsidRPr="00A77FEE" w:rsidRDefault="00F262A2" w:rsidP="00F262A2">
            <w:pPr>
              <w:rPr>
                <w:rFonts w:ascii="Times New Roman" w:hAnsi="Times New Roman"/>
                <w:sz w:val="22"/>
              </w:rPr>
            </w:pPr>
            <w:r>
              <w:rPr>
                <w:rFonts w:ascii="Times New Roman" w:hAnsi="Times New Roman"/>
                <w:bCs/>
                <w:sz w:val="22"/>
                <w:szCs w:val="22"/>
              </w:rPr>
              <w:t xml:space="preserve">• </w:t>
            </w:r>
            <w:r w:rsidR="00135CFC">
              <w:rPr>
                <w:rFonts w:ascii="Times New Roman" w:hAnsi="Times New Roman"/>
                <w:sz w:val="22"/>
                <w:szCs w:val="22"/>
              </w:rPr>
              <w:t>10</w:t>
            </w:r>
            <w:r w:rsidRPr="001621B0">
              <w:rPr>
                <w:rFonts w:ascii="Times New Roman" w:hAnsi="Times New Roman"/>
                <w:bCs/>
                <w:sz w:val="22"/>
                <w:szCs w:val="22"/>
              </w:rPr>
              <w:t>-Chronology</w:t>
            </w:r>
            <w:r>
              <w:rPr>
                <w:rFonts w:ascii="Times New Roman" w:hAnsi="Times New Roman"/>
                <w:bCs/>
                <w:sz w:val="22"/>
                <w:szCs w:val="22"/>
              </w:rPr>
              <w:t>-1</w:t>
            </w:r>
            <w:r w:rsidR="00A5595B">
              <w:rPr>
                <w:rFonts w:ascii="Times New Roman" w:hAnsi="Times New Roman"/>
                <w:bCs/>
                <w:sz w:val="22"/>
                <w:szCs w:val="22"/>
              </w:rPr>
              <w:t>24</w:t>
            </w:r>
          </w:p>
        </w:tc>
        <w:tc>
          <w:tcPr>
            <w:tcW w:w="4770" w:type="dxa"/>
          </w:tcPr>
          <w:p w14:paraId="17965850" w14:textId="089ACB6D" w:rsidR="00F262A2" w:rsidRPr="00BF72F3" w:rsidRDefault="00F262A2" w:rsidP="00F262A2">
            <w:pPr>
              <w:rPr>
                <w:rFonts w:ascii="Times New Roman" w:hAnsi="Times New Roman"/>
                <w:color w:val="000000" w:themeColor="text1"/>
                <w:sz w:val="22"/>
              </w:rPr>
            </w:pPr>
          </w:p>
        </w:tc>
        <w:tc>
          <w:tcPr>
            <w:tcW w:w="445" w:type="dxa"/>
            <w:shd w:val="clear" w:color="auto" w:fill="000000" w:themeFill="text1"/>
          </w:tcPr>
          <w:p w14:paraId="7DC6B63F" w14:textId="1EF82D06" w:rsidR="00F262A2" w:rsidRPr="00A77FEE" w:rsidRDefault="00F262A2" w:rsidP="00F262A2">
            <w:pPr>
              <w:rPr>
                <w:rFonts w:ascii="Times New Roman" w:hAnsi="Times New Roman"/>
                <w:sz w:val="22"/>
              </w:rPr>
            </w:pPr>
          </w:p>
        </w:tc>
      </w:tr>
      <w:tr w:rsidR="00F262A2" w:rsidRPr="00A77FEE" w14:paraId="26A94599" w14:textId="77777777" w:rsidTr="007F25CE">
        <w:tc>
          <w:tcPr>
            <w:tcW w:w="810" w:type="dxa"/>
          </w:tcPr>
          <w:p w14:paraId="243E1220" w14:textId="357AC9CC" w:rsidR="00F262A2" w:rsidRPr="00A77FEE" w:rsidRDefault="00F262A2" w:rsidP="00F262A2">
            <w:pPr>
              <w:jc w:val="center"/>
              <w:rPr>
                <w:rFonts w:ascii="Times New Roman" w:hAnsi="Times New Roman"/>
                <w:sz w:val="22"/>
              </w:rPr>
            </w:pPr>
            <w:r w:rsidRPr="00A77FEE">
              <w:rPr>
                <w:rFonts w:ascii="Times New Roman" w:hAnsi="Times New Roman"/>
                <w:sz w:val="22"/>
              </w:rPr>
              <w:t>14</w:t>
            </w:r>
          </w:p>
        </w:tc>
        <w:tc>
          <w:tcPr>
            <w:tcW w:w="1080" w:type="dxa"/>
            <w:gridSpan w:val="2"/>
          </w:tcPr>
          <w:p w14:paraId="7C4A19CE" w14:textId="4DE61440" w:rsidR="00F262A2" w:rsidRPr="00A77FEE" w:rsidRDefault="00F262A2" w:rsidP="00F262A2">
            <w:pPr>
              <w:ind w:left="-84"/>
              <w:jc w:val="center"/>
              <w:rPr>
                <w:rFonts w:ascii="Times New Roman" w:hAnsi="Times New Roman"/>
                <w:sz w:val="22"/>
              </w:rPr>
            </w:pPr>
            <w:r>
              <w:rPr>
                <w:rFonts w:ascii="Times New Roman" w:hAnsi="Times New Roman"/>
                <w:sz w:val="22"/>
              </w:rPr>
              <w:t>Oct 6</w:t>
            </w:r>
          </w:p>
        </w:tc>
        <w:tc>
          <w:tcPr>
            <w:tcW w:w="2160" w:type="dxa"/>
          </w:tcPr>
          <w:p w14:paraId="41CCFF47" w14:textId="73025AE4" w:rsidR="00F262A2" w:rsidRPr="00A77FEE" w:rsidRDefault="00F262A2" w:rsidP="00F262A2">
            <w:pPr>
              <w:rPr>
                <w:rFonts w:ascii="Times New Roman" w:hAnsi="Times New Roman"/>
                <w:sz w:val="22"/>
              </w:rPr>
            </w:pPr>
            <w:r w:rsidRPr="007D2866">
              <w:rPr>
                <w:rFonts w:ascii="Times New Roman" w:hAnsi="Times New Roman"/>
                <w:sz w:val="22"/>
                <w:szCs w:val="22"/>
              </w:rPr>
              <w:t xml:space="preserve">• </w:t>
            </w:r>
            <w:r w:rsidR="00617F42">
              <w:rPr>
                <w:rFonts w:ascii="Times New Roman" w:hAnsi="Times New Roman"/>
                <w:sz w:val="22"/>
                <w:szCs w:val="22"/>
              </w:rPr>
              <w:t>11</w:t>
            </w:r>
            <w:r>
              <w:rPr>
                <w:rFonts w:ascii="Times New Roman" w:hAnsi="Times New Roman"/>
                <w:sz w:val="22"/>
                <w:szCs w:val="22"/>
              </w:rPr>
              <w:t>-Gen 5 &amp; 11-33</w:t>
            </w:r>
          </w:p>
        </w:tc>
        <w:tc>
          <w:tcPr>
            <w:tcW w:w="4770" w:type="dxa"/>
          </w:tcPr>
          <w:p w14:paraId="706A21FA" w14:textId="06722E48" w:rsidR="00F262A2" w:rsidRPr="00BF72F3" w:rsidRDefault="00F262A2" w:rsidP="00F262A2">
            <w:pPr>
              <w:rPr>
                <w:rFonts w:ascii="Times New Roman" w:hAnsi="Times New Roman"/>
                <w:color w:val="000000" w:themeColor="text1"/>
                <w:sz w:val="22"/>
                <w:lang w:val="nl-NL"/>
              </w:rPr>
            </w:pPr>
            <w:r>
              <w:rPr>
                <w:rFonts w:ascii="Times New Roman" w:hAnsi="Times New Roman"/>
                <w:sz w:val="22"/>
              </w:rPr>
              <w:t xml:space="preserve">Kitchen, ch. 7—The </w:t>
            </w:r>
            <w:r w:rsidRPr="009D31B2">
              <w:rPr>
                <w:rFonts w:ascii="Times New Roman" w:hAnsi="Times New Roman"/>
                <w:sz w:val="22"/>
              </w:rPr>
              <w:t>Patriarchs</w:t>
            </w:r>
          </w:p>
        </w:tc>
        <w:tc>
          <w:tcPr>
            <w:tcW w:w="445" w:type="dxa"/>
            <w:shd w:val="clear" w:color="auto" w:fill="auto"/>
          </w:tcPr>
          <w:p w14:paraId="32A67632" w14:textId="77315AAF" w:rsidR="00F262A2" w:rsidRPr="00A77FEE" w:rsidRDefault="00F262A2" w:rsidP="00F262A2">
            <w:pPr>
              <w:rPr>
                <w:rFonts w:ascii="Times New Roman" w:hAnsi="Times New Roman"/>
                <w:sz w:val="22"/>
              </w:rPr>
            </w:pPr>
          </w:p>
        </w:tc>
      </w:tr>
      <w:tr w:rsidR="00F262A2" w:rsidRPr="00A77FEE" w14:paraId="004DB285" w14:textId="77777777" w:rsidTr="00531027">
        <w:tc>
          <w:tcPr>
            <w:tcW w:w="810" w:type="dxa"/>
            <w:shd w:val="clear" w:color="auto" w:fill="000000" w:themeFill="text1"/>
          </w:tcPr>
          <w:p w14:paraId="660A3C10" w14:textId="77777777" w:rsidR="00F262A2" w:rsidRPr="00A77FEE" w:rsidRDefault="00F262A2" w:rsidP="00F262A2">
            <w:pPr>
              <w:ind w:right="-90"/>
              <w:jc w:val="center"/>
              <w:rPr>
                <w:rFonts w:ascii="Times New Roman" w:hAnsi="Times New Roman"/>
                <w:b/>
                <w:color w:val="FFFFFF"/>
                <w:sz w:val="22"/>
              </w:rPr>
            </w:pPr>
          </w:p>
        </w:tc>
        <w:tc>
          <w:tcPr>
            <w:tcW w:w="1080" w:type="dxa"/>
            <w:gridSpan w:val="2"/>
            <w:shd w:val="clear" w:color="auto" w:fill="000000" w:themeFill="text1"/>
          </w:tcPr>
          <w:p w14:paraId="31AF19F7" w14:textId="77777777" w:rsidR="00F262A2" w:rsidRPr="00A77FEE" w:rsidRDefault="00F262A2" w:rsidP="00F262A2">
            <w:pPr>
              <w:ind w:left="-84"/>
              <w:jc w:val="center"/>
              <w:rPr>
                <w:rFonts w:ascii="Times New Roman" w:hAnsi="Times New Roman"/>
                <w:b/>
                <w:color w:val="FFFFFF"/>
                <w:sz w:val="22"/>
              </w:rPr>
            </w:pPr>
          </w:p>
        </w:tc>
        <w:tc>
          <w:tcPr>
            <w:tcW w:w="2160" w:type="dxa"/>
            <w:shd w:val="clear" w:color="auto" w:fill="000000" w:themeFill="text1"/>
          </w:tcPr>
          <w:p w14:paraId="2583DEA4" w14:textId="4F07DCD7" w:rsidR="00F262A2" w:rsidRPr="00A672BE" w:rsidRDefault="00F262A2" w:rsidP="00F262A2">
            <w:pPr>
              <w:rPr>
                <w:rFonts w:ascii="Times New Roman" w:hAnsi="Times New Roman"/>
                <w:b/>
                <w:color w:val="FFFFFF"/>
                <w:sz w:val="22"/>
              </w:rPr>
            </w:pPr>
          </w:p>
        </w:tc>
        <w:tc>
          <w:tcPr>
            <w:tcW w:w="4770" w:type="dxa"/>
            <w:shd w:val="clear" w:color="auto" w:fill="000000" w:themeFill="text1"/>
          </w:tcPr>
          <w:p w14:paraId="4F00FF1C" w14:textId="77777777" w:rsidR="00F262A2" w:rsidRPr="00A77FEE" w:rsidRDefault="00F262A2" w:rsidP="00F262A2">
            <w:pPr>
              <w:rPr>
                <w:rFonts w:ascii="Times New Roman" w:hAnsi="Times New Roman"/>
                <w:b/>
                <w:color w:val="FFFFFF"/>
                <w:sz w:val="22"/>
              </w:rPr>
            </w:pPr>
          </w:p>
        </w:tc>
        <w:tc>
          <w:tcPr>
            <w:tcW w:w="445" w:type="dxa"/>
            <w:tcBorders>
              <w:bottom w:val="single" w:sz="6" w:space="0" w:color="auto"/>
            </w:tcBorders>
            <w:shd w:val="clear" w:color="auto" w:fill="000000" w:themeFill="text1"/>
          </w:tcPr>
          <w:p w14:paraId="7447C496" w14:textId="77777777" w:rsidR="00F262A2" w:rsidRPr="00A77FEE" w:rsidRDefault="00F262A2" w:rsidP="00F262A2">
            <w:pPr>
              <w:rPr>
                <w:rFonts w:ascii="Times New Roman" w:hAnsi="Times New Roman"/>
                <w:b/>
                <w:color w:val="FFFFFF"/>
                <w:sz w:val="22"/>
              </w:rPr>
            </w:pPr>
          </w:p>
        </w:tc>
      </w:tr>
      <w:tr w:rsidR="00F262A2" w:rsidRPr="00A77FEE" w14:paraId="43878961" w14:textId="77777777" w:rsidTr="00531027">
        <w:tc>
          <w:tcPr>
            <w:tcW w:w="810" w:type="dxa"/>
          </w:tcPr>
          <w:p w14:paraId="46DFD74C" w14:textId="656630A2" w:rsidR="00F262A2" w:rsidRPr="00A77FEE" w:rsidRDefault="00F262A2" w:rsidP="00F262A2">
            <w:pPr>
              <w:jc w:val="center"/>
              <w:rPr>
                <w:rFonts w:ascii="Times New Roman" w:hAnsi="Times New Roman"/>
                <w:sz w:val="22"/>
              </w:rPr>
            </w:pPr>
            <w:r w:rsidRPr="00A77FEE">
              <w:rPr>
                <w:rFonts w:ascii="Times New Roman" w:hAnsi="Times New Roman"/>
                <w:sz w:val="22"/>
              </w:rPr>
              <w:t>15</w:t>
            </w:r>
          </w:p>
        </w:tc>
        <w:tc>
          <w:tcPr>
            <w:tcW w:w="1080" w:type="dxa"/>
            <w:gridSpan w:val="2"/>
          </w:tcPr>
          <w:p w14:paraId="14535AD9" w14:textId="5768BF05" w:rsidR="00F262A2" w:rsidRPr="00A77FEE" w:rsidRDefault="00F262A2" w:rsidP="00F262A2">
            <w:pPr>
              <w:ind w:left="-84"/>
              <w:jc w:val="center"/>
              <w:rPr>
                <w:rFonts w:ascii="Times New Roman" w:hAnsi="Times New Roman"/>
                <w:sz w:val="22"/>
              </w:rPr>
            </w:pPr>
            <w:r w:rsidRPr="00A77FEE">
              <w:rPr>
                <w:rFonts w:ascii="Times New Roman" w:hAnsi="Times New Roman"/>
                <w:sz w:val="22"/>
              </w:rPr>
              <w:t xml:space="preserve">Oct </w:t>
            </w:r>
            <w:r>
              <w:rPr>
                <w:rFonts w:ascii="Times New Roman" w:hAnsi="Times New Roman"/>
                <w:sz w:val="22"/>
              </w:rPr>
              <w:t>13</w:t>
            </w:r>
          </w:p>
        </w:tc>
        <w:tc>
          <w:tcPr>
            <w:tcW w:w="2160" w:type="dxa"/>
          </w:tcPr>
          <w:p w14:paraId="5CD1014F" w14:textId="3C65E0B4" w:rsidR="00F262A2" w:rsidRPr="001621B0" w:rsidRDefault="00F262A2" w:rsidP="00F262A2">
            <w:pPr>
              <w:rPr>
                <w:rFonts w:ascii="Times New Roman" w:hAnsi="Times New Roman"/>
                <w:bCs/>
                <w:sz w:val="22"/>
                <w:szCs w:val="22"/>
              </w:rPr>
            </w:pPr>
            <w:r>
              <w:rPr>
                <w:rFonts w:ascii="Times New Roman" w:hAnsi="Times New Roman"/>
                <w:sz w:val="22"/>
              </w:rPr>
              <w:t xml:space="preserve">• </w:t>
            </w:r>
            <w:r w:rsidR="00B952B3">
              <w:rPr>
                <w:rFonts w:ascii="Times New Roman" w:hAnsi="Times New Roman"/>
                <w:sz w:val="22"/>
              </w:rPr>
              <w:t>12</w:t>
            </w:r>
            <w:r>
              <w:rPr>
                <w:rFonts w:ascii="Times New Roman" w:hAnsi="Times New Roman"/>
                <w:sz w:val="22"/>
              </w:rPr>
              <w:t>-Noah’s Flood-161</w:t>
            </w:r>
            <w:r w:rsidR="00405AFC">
              <w:rPr>
                <w:rFonts w:ascii="Times New Roman" w:hAnsi="Times New Roman"/>
                <w:sz w:val="22"/>
              </w:rPr>
              <w:t>-</w:t>
            </w:r>
            <w:r w:rsidR="00F47FF5">
              <w:rPr>
                <w:rFonts w:ascii="Times New Roman" w:hAnsi="Times New Roman"/>
                <w:sz w:val="22"/>
              </w:rPr>
              <w:t>147</w:t>
            </w:r>
            <w:r w:rsidR="00405AFC">
              <w:rPr>
                <w:rFonts w:ascii="Times New Roman" w:hAnsi="Times New Roman"/>
                <w:sz w:val="22"/>
              </w:rPr>
              <w:t>eng</w:t>
            </w:r>
          </w:p>
        </w:tc>
        <w:tc>
          <w:tcPr>
            <w:tcW w:w="4770" w:type="dxa"/>
          </w:tcPr>
          <w:p w14:paraId="0D3AD457" w14:textId="1B6C69ED" w:rsidR="00F262A2" w:rsidRPr="00A77FEE" w:rsidRDefault="0054043C" w:rsidP="00F262A2">
            <w:pPr>
              <w:rPr>
                <w:rFonts w:ascii="Times New Roman" w:hAnsi="Times New Roman"/>
                <w:sz w:val="22"/>
              </w:rPr>
            </w:pPr>
            <w:r w:rsidRPr="00461E9C">
              <w:rPr>
                <w:rFonts w:ascii="Times New Roman" w:hAnsi="Times New Roman"/>
                <w:i/>
                <w:iCs/>
                <w:sz w:val="22"/>
              </w:rPr>
              <w:t>The Global Flood</w:t>
            </w:r>
            <w:r>
              <w:rPr>
                <w:rFonts w:ascii="Times New Roman" w:hAnsi="Times New Roman"/>
                <w:sz w:val="22"/>
              </w:rPr>
              <w:t xml:space="preserve"> (AiG)</w:t>
            </w:r>
          </w:p>
        </w:tc>
        <w:tc>
          <w:tcPr>
            <w:tcW w:w="445" w:type="dxa"/>
            <w:shd w:val="clear" w:color="auto" w:fill="auto"/>
          </w:tcPr>
          <w:p w14:paraId="24F0B565" w14:textId="1295B999" w:rsidR="00F262A2" w:rsidRPr="00A77FEE" w:rsidRDefault="00F262A2" w:rsidP="00F262A2">
            <w:pPr>
              <w:rPr>
                <w:rFonts w:ascii="Times New Roman" w:hAnsi="Times New Roman"/>
                <w:sz w:val="22"/>
              </w:rPr>
            </w:pPr>
          </w:p>
        </w:tc>
      </w:tr>
      <w:tr w:rsidR="00F262A2" w:rsidRPr="00A77FEE" w14:paraId="40A14DDB" w14:textId="77777777" w:rsidTr="007F25CE">
        <w:trPr>
          <w:trHeight w:val="361"/>
        </w:trPr>
        <w:tc>
          <w:tcPr>
            <w:tcW w:w="810" w:type="dxa"/>
          </w:tcPr>
          <w:p w14:paraId="41AE2647" w14:textId="350645B9" w:rsidR="00F262A2" w:rsidRPr="00A77FEE" w:rsidRDefault="00F262A2" w:rsidP="00F262A2">
            <w:pPr>
              <w:jc w:val="center"/>
              <w:rPr>
                <w:rFonts w:ascii="Times New Roman" w:hAnsi="Times New Roman"/>
                <w:sz w:val="22"/>
              </w:rPr>
            </w:pPr>
            <w:r w:rsidRPr="00A77FEE">
              <w:rPr>
                <w:rFonts w:ascii="Times New Roman" w:hAnsi="Times New Roman"/>
                <w:sz w:val="22"/>
              </w:rPr>
              <w:t>16</w:t>
            </w:r>
          </w:p>
        </w:tc>
        <w:tc>
          <w:tcPr>
            <w:tcW w:w="1080" w:type="dxa"/>
            <w:gridSpan w:val="2"/>
          </w:tcPr>
          <w:p w14:paraId="50FF5C0A" w14:textId="17357020" w:rsidR="00F262A2" w:rsidRPr="00A77FEE" w:rsidRDefault="00F262A2" w:rsidP="00F262A2">
            <w:pPr>
              <w:ind w:left="-84"/>
              <w:jc w:val="center"/>
              <w:rPr>
                <w:rFonts w:ascii="Times New Roman" w:hAnsi="Times New Roman"/>
                <w:sz w:val="22"/>
              </w:rPr>
            </w:pPr>
            <w:r w:rsidRPr="00A77FEE">
              <w:rPr>
                <w:rFonts w:ascii="Times New Roman" w:hAnsi="Times New Roman"/>
                <w:sz w:val="22"/>
              </w:rPr>
              <w:t xml:space="preserve">Oct </w:t>
            </w:r>
            <w:r>
              <w:rPr>
                <w:rFonts w:ascii="Times New Roman" w:hAnsi="Times New Roman"/>
                <w:sz w:val="22"/>
              </w:rPr>
              <w:t>13</w:t>
            </w:r>
          </w:p>
        </w:tc>
        <w:tc>
          <w:tcPr>
            <w:tcW w:w="2160" w:type="dxa"/>
          </w:tcPr>
          <w:p w14:paraId="6F7ADB33" w14:textId="3DD42283" w:rsidR="00F262A2" w:rsidRPr="00A77FEE" w:rsidRDefault="00F262A2" w:rsidP="00F262A2">
            <w:pPr>
              <w:rPr>
                <w:rFonts w:ascii="Times New Roman" w:hAnsi="Times New Roman"/>
                <w:sz w:val="22"/>
              </w:rPr>
            </w:pPr>
            <w:r w:rsidRPr="00411D48">
              <w:rPr>
                <w:rFonts w:ascii="Times New Roman" w:hAnsi="Times New Roman" w:hint="cs"/>
                <w:sz w:val="21"/>
                <w:szCs w:val="18"/>
                <w:rtl/>
              </w:rPr>
              <w:t>ليكن</w:t>
            </w:r>
            <w:r w:rsidRPr="00411D48">
              <w:rPr>
                <w:rFonts w:ascii="Times New Roman" w:hAnsi="Times New Roman"/>
                <w:sz w:val="21"/>
                <w:szCs w:val="18"/>
                <w:rtl/>
              </w:rPr>
              <w:t xml:space="preserve"> </w:t>
            </w:r>
            <w:r w:rsidRPr="00411D48">
              <w:rPr>
                <w:rFonts w:ascii="Times New Roman" w:hAnsi="Times New Roman" w:hint="cs"/>
                <w:sz w:val="21"/>
                <w:szCs w:val="18"/>
                <w:rtl/>
              </w:rPr>
              <w:t>نور</w:t>
            </w:r>
            <w:r w:rsidRPr="00411D48">
              <w:rPr>
                <w:rFonts w:ascii="Times New Roman" w:hAnsi="Times New Roman"/>
                <w:sz w:val="21"/>
                <w:szCs w:val="18"/>
                <w:rtl/>
              </w:rPr>
              <w:t xml:space="preserve"> - </w:t>
            </w:r>
            <w:r w:rsidRPr="00411D48">
              <w:rPr>
                <w:rFonts w:ascii="Times New Roman" w:hAnsi="Times New Roman" w:hint="cs"/>
                <w:sz w:val="21"/>
                <w:szCs w:val="18"/>
                <w:rtl/>
              </w:rPr>
              <w:t>الحلقة</w:t>
            </w:r>
            <w:r w:rsidRPr="00411D48">
              <w:rPr>
                <w:rFonts w:ascii="Times New Roman" w:hAnsi="Times New Roman"/>
                <w:sz w:val="21"/>
                <w:szCs w:val="18"/>
                <w:rtl/>
              </w:rPr>
              <w:t xml:space="preserve"> </w:t>
            </w:r>
            <w:r w:rsidRPr="00411D48">
              <w:rPr>
                <w:rFonts w:ascii="Times New Roman" w:hAnsi="Times New Roman" w:hint="cs"/>
                <w:sz w:val="21"/>
                <w:szCs w:val="18"/>
                <w:rtl/>
              </w:rPr>
              <w:t>٤٤٦</w:t>
            </w:r>
            <w:r w:rsidRPr="00411D48">
              <w:rPr>
                <w:rFonts w:ascii="Times New Roman" w:hAnsi="Times New Roman"/>
                <w:sz w:val="21"/>
                <w:szCs w:val="18"/>
                <w:rtl/>
              </w:rPr>
              <w:t xml:space="preserve"> - </w:t>
            </w:r>
            <w:r w:rsidRPr="00411D48">
              <w:rPr>
                <w:rFonts w:ascii="Times New Roman" w:hAnsi="Times New Roman" w:hint="cs"/>
                <w:sz w:val="21"/>
                <w:szCs w:val="18"/>
                <w:rtl/>
              </w:rPr>
              <w:t>فلك</w:t>
            </w:r>
            <w:r w:rsidRPr="00411D48">
              <w:rPr>
                <w:rFonts w:ascii="Times New Roman" w:hAnsi="Times New Roman"/>
                <w:sz w:val="21"/>
                <w:szCs w:val="18"/>
                <w:rtl/>
              </w:rPr>
              <w:t xml:space="preserve"> </w:t>
            </w:r>
            <w:r w:rsidRPr="00411D48">
              <w:rPr>
                <w:rFonts w:ascii="Times New Roman" w:hAnsi="Times New Roman" w:hint="cs"/>
                <w:sz w:val="21"/>
                <w:szCs w:val="18"/>
                <w:rtl/>
              </w:rPr>
              <w:t>نو</w:t>
            </w:r>
            <w:r w:rsidRPr="00411D48">
              <w:rPr>
                <w:rFonts w:ascii="Times New Roman" w:hAnsi="Times New Roman"/>
                <w:sz w:val="21"/>
                <w:szCs w:val="18"/>
                <w:rtl/>
              </w:rPr>
              <w:t>ح</w:t>
            </w:r>
          </w:p>
        </w:tc>
        <w:tc>
          <w:tcPr>
            <w:tcW w:w="4770" w:type="dxa"/>
          </w:tcPr>
          <w:p w14:paraId="1F0EE22C" w14:textId="4F64682A" w:rsidR="00F262A2" w:rsidRPr="00A77FEE" w:rsidRDefault="00F262A2" w:rsidP="00F262A2">
            <w:pPr>
              <w:rPr>
                <w:rFonts w:ascii="Times New Roman" w:hAnsi="Times New Roman"/>
                <w:sz w:val="22"/>
              </w:rPr>
            </w:pPr>
            <w:r w:rsidRPr="007F25CE">
              <w:rPr>
                <w:rFonts w:ascii="Times New Roman" w:hAnsi="Times New Roman"/>
                <w:sz w:val="16"/>
                <w:szCs w:val="13"/>
              </w:rPr>
              <w:t>59 minutes at https://www.youtube.com/watch?v=n5siwuD7k2U</w:t>
            </w:r>
          </w:p>
        </w:tc>
        <w:tc>
          <w:tcPr>
            <w:tcW w:w="445" w:type="dxa"/>
            <w:shd w:val="clear" w:color="auto" w:fill="000000" w:themeFill="text1"/>
          </w:tcPr>
          <w:p w14:paraId="190779C5" w14:textId="3DB30686" w:rsidR="00F262A2" w:rsidRPr="00A77FEE" w:rsidRDefault="00F262A2" w:rsidP="00F262A2">
            <w:pPr>
              <w:rPr>
                <w:rFonts w:ascii="Times New Roman" w:hAnsi="Times New Roman"/>
                <w:vanish/>
                <w:sz w:val="22"/>
              </w:rPr>
            </w:pPr>
          </w:p>
        </w:tc>
      </w:tr>
      <w:tr w:rsidR="00F262A2" w:rsidRPr="00A77FEE" w14:paraId="7AFEAC3F" w14:textId="77777777" w:rsidTr="00E6374F">
        <w:tc>
          <w:tcPr>
            <w:tcW w:w="810" w:type="dxa"/>
            <w:shd w:val="clear" w:color="auto" w:fill="000000" w:themeFill="text1"/>
          </w:tcPr>
          <w:p w14:paraId="3FC64DE4" w14:textId="77777777" w:rsidR="00F262A2" w:rsidRPr="00A77FEE" w:rsidRDefault="00F262A2" w:rsidP="00F262A2">
            <w:pPr>
              <w:ind w:right="-90"/>
              <w:jc w:val="center"/>
              <w:rPr>
                <w:rFonts w:ascii="Times New Roman" w:hAnsi="Times New Roman"/>
                <w:b/>
                <w:color w:val="FFFFFF"/>
                <w:sz w:val="22"/>
              </w:rPr>
            </w:pPr>
          </w:p>
        </w:tc>
        <w:tc>
          <w:tcPr>
            <w:tcW w:w="1080" w:type="dxa"/>
            <w:gridSpan w:val="2"/>
            <w:shd w:val="clear" w:color="auto" w:fill="000000" w:themeFill="text1"/>
          </w:tcPr>
          <w:p w14:paraId="35A6F8CD" w14:textId="77777777" w:rsidR="00F262A2" w:rsidRPr="00A77FEE" w:rsidRDefault="00F262A2" w:rsidP="00F262A2">
            <w:pPr>
              <w:ind w:left="-84"/>
              <w:jc w:val="center"/>
              <w:rPr>
                <w:rFonts w:ascii="Times New Roman" w:hAnsi="Times New Roman"/>
                <w:b/>
                <w:color w:val="FFFFFF"/>
                <w:sz w:val="22"/>
              </w:rPr>
            </w:pPr>
          </w:p>
        </w:tc>
        <w:tc>
          <w:tcPr>
            <w:tcW w:w="2160" w:type="dxa"/>
            <w:shd w:val="clear" w:color="auto" w:fill="000000" w:themeFill="text1"/>
          </w:tcPr>
          <w:p w14:paraId="61A39195" w14:textId="77777777" w:rsidR="00F262A2" w:rsidRPr="00A77FEE" w:rsidRDefault="00F262A2" w:rsidP="00F262A2">
            <w:pPr>
              <w:rPr>
                <w:rFonts w:ascii="Times New Roman" w:hAnsi="Times New Roman"/>
                <w:b/>
                <w:color w:val="FFFFFF"/>
                <w:sz w:val="22"/>
              </w:rPr>
            </w:pPr>
          </w:p>
        </w:tc>
        <w:tc>
          <w:tcPr>
            <w:tcW w:w="4770" w:type="dxa"/>
            <w:shd w:val="clear" w:color="auto" w:fill="000000" w:themeFill="text1"/>
          </w:tcPr>
          <w:p w14:paraId="5B14FB69" w14:textId="77777777" w:rsidR="00F262A2" w:rsidRPr="00A77FEE" w:rsidRDefault="00F262A2" w:rsidP="00F262A2">
            <w:pPr>
              <w:rPr>
                <w:rFonts w:ascii="Times New Roman" w:hAnsi="Times New Roman"/>
                <w:b/>
                <w:color w:val="FFFFFF"/>
                <w:sz w:val="22"/>
              </w:rPr>
            </w:pPr>
          </w:p>
        </w:tc>
        <w:tc>
          <w:tcPr>
            <w:tcW w:w="445" w:type="dxa"/>
            <w:shd w:val="clear" w:color="auto" w:fill="000000" w:themeFill="text1"/>
          </w:tcPr>
          <w:p w14:paraId="4EFDD5C4" w14:textId="77777777" w:rsidR="00F262A2" w:rsidRPr="00A77FEE" w:rsidRDefault="00F262A2" w:rsidP="00F262A2">
            <w:pPr>
              <w:rPr>
                <w:rFonts w:ascii="Times New Roman" w:hAnsi="Times New Roman"/>
                <w:b/>
                <w:color w:val="FFFFFF"/>
                <w:sz w:val="22"/>
              </w:rPr>
            </w:pPr>
          </w:p>
        </w:tc>
      </w:tr>
      <w:tr w:rsidR="00F262A2" w:rsidRPr="00A77FEE" w14:paraId="4397C197" w14:textId="77777777" w:rsidTr="007F25CE">
        <w:tc>
          <w:tcPr>
            <w:tcW w:w="810" w:type="dxa"/>
          </w:tcPr>
          <w:p w14:paraId="7CF603D7" w14:textId="59FD04C6" w:rsidR="00F262A2" w:rsidRPr="00A77FEE" w:rsidRDefault="00F262A2" w:rsidP="00F262A2">
            <w:pPr>
              <w:jc w:val="center"/>
              <w:rPr>
                <w:rFonts w:ascii="Times New Roman" w:hAnsi="Times New Roman"/>
                <w:sz w:val="22"/>
              </w:rPr>
            </w:pPr>
            <w:r w:rsidRPr="00A77FEE">
              <w:rPr>
                <w:rFonts w:ascii="Times New Roman" w:hAnsi="Times New Roman"/>
                <w:sz w:val="22"/>
              </w:rPr>
              <w:t>17</w:t>
            </w:r>
          </w:p>
        </w:tc>
        <w:tc>
          <w:tcPr>
            <w:tcW w:w="1080" w:type="dxa"/>
            <w:gridSpan w:val="2"/>
          </w:tcPr>
          <w:p w14:paraId="04FE530F" w14:textId="759EC585" w:rsidR="00F262A2" w:rsidRPr="00A77FEE" w:rsidRDefault="00F262A2" w:rsidP="00F262A2">
            <w:pPr>
              <w:ind w:left="-84"/>
              <w:jc w:val="center"/>
              <w:rPr>
                <w:rFonts w:ascii="Times New Roman" w:hAnsi="Times New Roman"/>
                <w:sz w:val="22"/>
              </w:rPr>
            </w:pPr>
            <w:r w:rsidRPr="00A77FEE">
              <w:rPr>
                <w:rFonts w:ascii="Times New Roman" w:hAnsi="Times New Roman"/>
                <w:sz w:val="22"/>
              </w:rPr>
              <w:t xml:space="preserve">Oct </w:t>
            </w:r>
            <w:r>
              <w:rPr>
                <w:rFonts w:ascii="Times New Roman" w:hAnsi="Times New Roman"/>
                <w:sz w:val="22"/>
              </w:rPr>
              <w:t>20</w:t>
            </w:r>
          </w:p>
        </w:tc>
        <w:tc>
          <w:tcPr>
            <w:tcW w:w="2160" w:type="dxa"/>
          </w:tcPr>
          <w:p w14:paraId="2BC514FB" w14:textId="2B6A273E" w:rsidR="00F262A2" w:rsidRPr="00A77FEE" w:rsidRDefault="00F262A2" w:rsidP="00F262A2">
            <w:pPr>
              <w:rPr>
                <w:rFonts w:ascii="Times New Roman" w:hAnsi="Times New Roman"/>
                <w:sz w:val="22"/>
              </w:rPr>
            </w:pPr>
            <w:r>
              <w:rPr>
                <w:rFonts w:ascii="Times New Roman" w:hAnsi="Times New Roman"/>
                <w:sz w:val="22"/>
              </w:rPr>
              <w:t>• </w:t>
            </w:r>
            <w:r w:rsidR="00B952B3">
              <w:rPr>
                <w:rFonts w:ascii="Times New Roman" w:hAnsi="Times New Roman"/>
                <w:sz w:val="22"/>
              </w:rPr>
              <w:t>13</w:t>
            </w:r>
            <w:r>
              <w:rPr>
                <w:rFonts w:ascii="Times New Roman" w:hAnsi="Times New Roman"/>
                <w:sz w:val="22"/>
              </w:rPr>
              <w:t>-Exodus Date-41</w:t>
            </w:r>
          </w:p>
        </w:tc>
        <w:tc>
          <w:tcPr>
            <w:tcW w:w="4770" w:type="dxa"/>
          </w:tcPr>
          <w:p w14:paraId="42C2B34E" w14:textId="689FDA60" w:rsidR="00F262A2" w:rsidRPr="00A77FEE" w:rsidRDefault="00F262A2" w:rsidP="00F262A2">
            <w:pPr>
              <w:rPr>
                <w:rFonts w:ascii="Times New Roman" w:hAnsi="Times New Roman"/>
                <w:sz w:val="22"/>
              </w:rPr>
            </w:pPr>
            <w:r>
              <w:rPr>
                <w:rFonts w:ascii="Times New Roman" w:hAnsi="Times New Roman"/>
                <w:sz w:val="22"/>
                <w:lang w:val="nl-NL"/>
              </w:rPr>
              <w:t>Kitchen, ch. 5</w:t>
            </w:r>
            <w:r>
              <w:rPr>
                <w:rFonts w:ascii="Times New Roman" w:hAnsi="Times New Roman"/>
                <w:sz w:val="22"/>
              </w:rPr>
              <w:t>—Joshua &amp; Judges in Canaan</w:t>
            </w:r>
          </w:p>
        </w:tc>
        <w:tc>
          <w:tcPr>
            <w:tcW w:w="445" w:type="dxa"/>
            <w:shd w:val="clear" w:color="auto" w:fill="auto"/>
          </w:tcPr>
          <w:p w14:paraId="4265942C" w14:textId="3BF264FD" w:rsidR="00F262A2" w:rsidRPr="00A77FEE" w:rsidRDefault="00F262A2" w:rsidP="00F262A2">
            <w:pPr>
              <w:rPr>
                <w:rFonts w:ascii="Times New Roman" w:hAnsi="Times New Roman"/>
                <w:sz w:val="22"/>
              </w:rPr>
            </w:pPr>
          </w:p>
        </w:tc>
      </w:tr>
      <w:tr w:rsidR="00F262A2" w:rsidRPr="00A77FEE" w14:paraId="62A48259" w14:textId="77777777" w:rsidTr="007F25CE">
        <w:trPr>
          <w:trHeight w:val="235"/>
        </w:trPr>
        <w:tc>
          <w:tcPr>
            <w:tcW w:w="810" w:type="dxa"/>
          </w:tcPr>
          <w:p w14:paraId="64326769" w14:textId="3A07DFF4" w:rsidR="00F262A2" w:rsidRPr="00A77FEE" w:rsidRDefault="00F262A2" w:rsidP="00F262A2">
            <w:pPr>
              <w:jc w:val="center"/>
              <w:rPr>
                <w:rFonts w:ascii="Times New Roman" w:hAnsi="Times New Roman"/>
                <w:sz w:val="22"/>
              </w:rPr>
            </w:pPr>
            <w:r w:rsidRPr="00A77FEE">
              <w:rPr>
                <w:rFonts w:ascii="Times New Roman" w:hAnsi="Times New Roman"/>
                <w:sz w:val="22"/>
              </w:rPr>
              <w:t>18</w:t>
            </w:r>
          </w:p>
        </w:tc>
        <w:tc>
          <w:tcPr>
            <w:tcW w:w="1080" w:type="dxa"/>
            <w:gridSpan w:val="2"/>
          </w:tcPr>
          <w:p w14:paraId="7CB61D14" w14:textId="1821B6D1" w:rsidR="00F262A2" w:rsidRPr="00A77FEE" w:rsidRDefault="00F262A2" w:rsidP="00F262A2">
            <w:pPr>
              <w:ind w:left="-84"/>
              <w:jc w:val="center"/>
              <w:rPr>
                <w:rFonts w:ascii="Times New Roman" w:hAnsi="Times New Roman"/>
                <w:sz w:val="22"/>
              </w:rPr>
            </w:pPr>
            <w:r w:rsidRPr="00A77FEE">
              <w:rPr>
                <w:rFonts w:ascii="Times New Roman" w:hAnsi="Times New Roman"/>
                <w:sz w:val="22"/>
              </w:rPr>
              <w:t xml:space="preserve">Oct </w:t>
            </w:r>
            <w:r>
              <w:rPr>
                <w:rFonts w:ascii="Times New Roman" w:hAnsi="Times New Roman"/>
                <w:sz w:val="22"/>
              </w:rPr>
              <w:t>20</w:t>
            </w:r>
          </w:p>
        </w:tc>
        <w:tc>
          <w:tcPr>
            <w:tcW w:w="2160" w:type="dxa"/>
          </w:tcPr>
          <w:p w14:paraId="718684B8" w14:textId="1FF49D37" w:rsidR="00F262A2" w:rsidRPr="007F25CE" w:rsidRDefault="00F262A2" w:rsidP="00F262A2">
            <w:pPr>
              <w:rPr>
                <w:rFonts w:ascii="Times New Roman" w:hAnsi="Times New Roman"/>
                <w:sz w:val="21"/>
                <w:szCs w:val="18"/>
              </w:rPr>
            </w:pPr>
            <w:r>
              <w:rPr>
                <w:rFonts w:ascii="Times New Roman" w:hAnsi="Times New Roman"/>
                <w:sz w:val="22"/>
              </w:rPr>
              <w:t xml:space="preserve">• </w:t>
            </w:r>
            <w:r w:rsidR="00B952B3">
              <w:rPr>
                <w:rFonts w:ascii="Times New Roman" w:hAnsi="Times New Roman"/>
                <w:sz w:val="22"/>
              </w:rPr>
              <w:t>14</w:t>
            </w:r>
            <w:r>
              <w:rPr>
                <w:rFonts w:ascii="Times New Roman" w:hAnsi="Times New Roman"/>
                <w:sz w:val="22"/>
              </w:rPr>
              <w:t>-Egyptian Chron</w:t>
            </w:r>
            <w:r w:rsidR="004B7B08">
              <w:rPr>
                <w:rFonts w:ascii="Times New Roman" w:hAnsi="Times New Roman"/>
                <w:sz w:val="22"/>
              </w:rPr>
              <w:t>ology</w:t>
            </w:r>
            <w:r>
              <w:rPr>
                <w:rFonts w:ascii="Times New Roman" w:hAnsi="Times New Roman"/>
                <w:sz w:val="22"/>
              </w:rPr>
              <w:t>-</w:t>
            </w:r>
            <w:r w:rsidR="00D448C7">
              <w:rPr>
                <w:rFonts w:ascii="Times New Roman" w:hAnsi="Times New Roman"/>
                <w:sz w:val="22"/>
              </w:rPr>
              <w:t>25</w:t>
            </w:r>
          </w:p>
        </w:tc>
        <w:tc>
          <w:tcPr>
            <w:tcW w:w="4770" w:type="dxa"/>
          </w:tcPr>
          <w:p w14:paraId="509E7BCE" w14:textId="3C6399D8" w:rsidR="00F262A2" w:rsidRPr="007F25CE" w:rsidRDefault="00F262A2" w:rsidP="00F262A2">
            <w:pPr>
              <w:rPr>
                <w:rFonts w:ascii="Times New Roman" w:hAnsi="Times New Roman"/>
                <w:sz w:val="16"/>
                <w:szCs w:val="13"/>
              </w:rPr>
            </w:pPr>
            <w:del w:id="42" w:author="Rick Griffith" w:date="2021-10-13T13:16:00Z">
              <w:r w:rsidRPr="007F25CE" w:rsidDel="00AD405F">
                <w:rPr>
                  <w:b/>
                  <w:sz w:val="22"/>
                </w:rPr>
                <w:delText>Research</w:delText>
              </w:r>
              <w:r w:rsidDel="00AD405F">
                <w:rPr>
                  <w:rFonts w:ascii="Times New Roman" w:hAnsi="Times New Roman"/>
                  <w:sz w:val="16"/>
                  <w:szCs w:val="13"/>
                </w:rPr>
                <w:delText xml:space="preserve"> </w:delText>
              </w:r>
              <w:r w:rsidRPr="007F25CE" w:rsidDel="00AD405F">
                <w:rPr>
                  <w:b/>
                  <w:sz w:val="22"/>
                </w:rPr>
                <w:delText>Paper Due</w:delText>
              </w:r>
            </w:del>
          </w:p>
        </w:tc>
        <w:tc>
          <w:tcPr>
            <w:tcW w:w="445" w:type="dxa"/>
            <w:shd w:val="clear" w:color="auto" w:fill="000000" w:themeFill="text1"/>
          </w:tcPr>
          <w:p w14:paraId="6B007C81" w14:textId="264B7D15" w:rsidR="00F262A2" w:rsidRPr="00A77FEE" w:rsidRDefault="00F262A2" w:rsidP="00F262A2">
            <w:pPr>
              <w:rPr>
                <w:rFonts w:ascii="Times New Roman" w:hAnsi="Times New Roman"/>
                <w:sz w:val="22"/>
              </w:rPr>
            </w:pPr>
          </w:p>
        </w:tc>
      </w:tr>
      <w:tr w:rsidR="00F262A2" w:rsidRPr="00A77FEE" w14:paraId="15C46084" w14:textId="77777777" w:rsidTr="00E6374F">
        <w:tc>
          <w:tcPr>
            <w:tcW w:w="810" w:type="dxa"/>
            <w:shd w:val="clear" w:color="auto" w:fill="000000" w:themeFill="text1"/>
          </w:tcPr>
          <w:p w14:paraId="39C39BF4" w14:textId="77777777" w:rsidR="00F262A2" w:rsidRPr="00A77FEE" w:rsidRDefault="00F262A2" w:rsidP="00F262A2">
            <w:pPr>
              <w:ind w:right="-90"/>
              <w:jc w:val="center"/>
              <w:rPr>
                <w:rFonts w:ascii="Times New Roman" w:hAnsi="Times New Roman"/>
                <w:b/>
                <w:color w:val="FFFFFF"/>
                <w:sz w:val="22"/>
              </w:rPr>
            </w:pPr>
          </w:p>
        </w:tc>
        <w:tc>
          <w:tcPr>
            <w:tcW w:w="1080" w:type="dxa"/>
            <w:gridSpan w:val="2"/>
            <w:shd w:val="clear" w:color="auto" w:fill="000000" w:themeFill="text1"/>
          </w:tcPr>
          <w:p w14:paraId="2042A1CE" w14:textId="7486EBA4" w:rsidR="00F262A2" w:rsidRPr="00A77FEE" w:rsidRDefault="00F262A2" w:rsidP="00F262A2">
            <w:pPr>
              <w:ind w:left="-84"/>
              <w:jc w:val="center"/>
              <w:rPr>
                <w:rFonts w:ascii="Times New Roman" w:hAnsi="Times New Roman"/>
                <w:b/>
                <w:color w:val="FFFFFF"/>
                <w:sz w:val="22"/>
              </w:rPr>
            </w:pPr>
            <w:r w:rsidRPr="00A77FEE">
              <w:rPr>
                <w:rFonts w:ascii="Times New Roman" w:hAnsi="Times New Roman"/>
                <w:b/>
                <w:color w:val="FFFFFF"/>
                <w:sz w:val="22"/>
              </w:rPr>
              <w:t xml:space="preserve">Oct </w:t>
            </w:r>
            <w:r>
              <w:rPr>
                <w:rFonts w:ascii="Times New Roman" w:hAnsi="Times New Roman"/>
                <w:b/>
                <w:color w:val="FFFFFF"/>
                <w:sz w:val="22"/>
              </w:rPr>
              <w:t>27</w:t>
            </w:r>
          </w:p>
        </w:tc>
        <w:tc>
          <w:tcPr>
            <w:tcW w:w="2160" w:type="dxa"/>
            <w:shd w:val="clear" w:color="auto" w:fill="000000" w:themeFill="text1"/>
          </w:tcPr>
          <w:p w14:paraId="37461E39" w14:textId="64A299B9" w:rsidR="00F262A2" w:rsidRPr="00A77FEE" w:rsidRDefault="00F262A2" w:rsidP="00F262A2">
            <w:pPr>
              <w:rPr>
                <w:rFonts w:ascii="Times New Roman" w:hAnsi="Times New Roman"/>
                <w:b/>
                <w:color w:val="FFFFFF"/>
                <w:sz w:val="22"/>
              </w:rPr>
            </w:pPr>
            <w:r>
              <w:rPr>
                <w:rFonts w:ascii="Times New Roman" w:hAnsi="Times New Roman"/>
                <w:b/>
                <w:color w:val="FFFFFF"/>
                <w:sz w:val="22"/>
              </w:rPr>
              <w:t xml:space="preserve">Sem </w:t>
            </w:r>
            <w:r w:rsidRPr="00A77FEE">
              <w:rPr>
                <w:rFonts w:ascii="Times New Roman" w:hAnsi="Times New Roman"/>
                <w:b/>
                <w:color w:val="FFFFFF"/>
                <w:sz w:val="22"/>
              </w:rPr>
              <w:t>Break</w:t>
            </w:r>
          </w:p>
        </w:tc>
        <w:tc>
          <w:tcPr>
            <w:tcW w:w="4770" w:type="dxa"/>
            <w:shd w:val="clear" w:color="auto" w:fill="000000" w:themeFill="text1"/>
          </w:tcPr>
          <w:p w14:paraId="18024800" w14:textId="4CF04438" w:rsidR="00F262A2" w:rsidRPr="007F25CE" w:rsidRDefault="00F262A2" w:rsidP="00F262A2">
            <w:pPr>
              <w:rPr>
                <w:rFonts w:ascii="Times New Roman" w:hAnsi="Times New Roman"/>
                <w:b/>
                <w:color w:val="FFFFFF"/>
                <w:sz w:val="16"/>
                <w:szCs w:val="13"/>
              </w:rPr>
            </w:pPr>
            <w:r w:rsidRPr="007F25CE">
              <w:rPr>
                <w:rFonts w:ascii="Times New Roman" w:hAnsi="Times New Roman"/>
                <w:b/>
                <w:color w:val="FFFFFF"/>
                <w:sz w:val="22"/>
              </w:rPr>
              <w:t>No classes or assignments</w:t>
            </w:r>
          </w:p>
        </w:tc>
        <w:tc>
          <w:tcPr>
            <w:tcW w:w="445" w:type="dxa"/>
            <w:shd w:val="clear" w:color="auto" w:fill="000000" w:themeFill="text1"/>
          </w:tcPr>
          <w:p w14:paraId="2A90F2EE" w14:textId="77777777" w:rsidR="00F262A2" w:rsidRPr="00A77FEE" w:rsidRDefault="00F262A2" w:rsidP="00F262A2">
            <w:pPr>
              <w:rPr>
                <w:rFonts w:ascii="Times New Roman" w:hAnsi="Times New Roman"/>
                <w:b/>
                <w:color w:val="FFFFFF"/>
                <w:sz w:val="22"/>
              </w:rPr>
            </w:pPr>
          </w:p>
        </w:tc>
      </w:tr>
      <w:tr w:rsidR="00AD405F" w:rsidRPr="00A77FEE" w14:paraId="3072FFF9" w14:textId="77777777" w:rsidTr="00822FD3">
        <w:trPr>
          <w:ins w:id="43" w:author="Rick Griffith" w:date="2021-10-13T13:14:00Z"/>
        </w:trPr>
        <w:tc>
          <w:tcPr>
            <w:tcW w:w="810" w:type="dxa"/>
          </w:tcPr>
          <w:p w14:paraId="02422ED7" w14:textId="505B532D" w:rsidR="00AD405F" w:rsidRPr="00A77FEE" w:rsidRDefault="00AD405F" w:rsidP="00AD405F">
            <w:pPr>
              <w:jc w:val="center"/>
              <w:rPr>
                <w:ins w:id="44" w:author="Rick Griffith" w:date="2021-10-13T13:14:00Z"/>
                <w:rFonts w:ascii="Times New Roman" w:hAnsi="Times New Roman"/>
                <w:sz w:val="22"/>
              </w:rPr>
            </w:pPr>
            <w:ins w:id="45" w:author="Rick Griffith" w:date="2021-10-13T13:15:00Z">
              <w:r>
                <w:rPr>
                  <w:rFonts w:ascii="Times New Roman" w:hAnsi="Times New Roman"/>
                  <w:sz w:val="22"/>
                </w:rPr>
                <w:t>19</w:t>
              </w:r>
            </w:ins>
          </w:p>
        </w:tc>
        <w:tc>
          <w:tcPr>
            <w:tcW w:w="1080" w:type="dxa"/>
            <w:gridSpan w:val="2"/>
          </w:tcPr>
          <w:p w14:paraId="400B9CF0" w14:textId="75D70BA3" w:rsidR="00AD405F" w:rsidRPr="00A77FEE" w:rsidRDefault="00AD405F" w:rsidP="00AD405F">
            <w:pPr>
              <w:ind w:left="-84"/>
              <w:jc w:val="center"/>
              <w:rPr>
                <w:ins w:id="46" w:author="Rick Griffith" w:date="2021-10-13T13:14:00Z"/>
                <w:rFonts w:ascii="Times New Roman" w:hAnsi="Times New Roman"/>
                <w:sz w:val="22"/>
              </w:rPr>
            </w:pPr>
            <w:ins w:id="47" w:author="Rick Griffith" w:date="2021-10-13T13:15:00Z">
              <w:r w:rsidRPr="00A77FEE">
                <w:rPr>
                  <w:rFonts w:ascii="Times New Roman" w:hAnsi="Times New Roman"/>
                  <w:sz w:val="22"/>
                </w:rPr>
                <w:t xml:space="preserve">Nov </w:t>
              </w:r>
              <w:r>
                <w:rPr>
                  <w:rFonts w:ascii="Times New Roman" w:hAnsi="Times New Roman"/>
                  <w:sz w:val="22"/>
                </w:rPr>
                <w:t>3</w:t>
              </w:r>
            </w:ins>
          </w:p>
        </w:tc>
        <w:tc>
          <w:tcPr>
            <w:tcW w:w="2160" w:type="dxa"/>
          </w:tcPr>
          <w:p w14:paraId="18906AD3" w14:textId="77777777" w:rsidR="00AD405F" w:rsidRPr="00A77FEE" w:rsidRDefault="00AD405F" w:rsidP="00AD405F">
            <w:pPr>
              <w:rPr>
                <w:ins w:id="48" w:author="Rick Griffith" w:date="2021-10-13T13:14:00Z"/>
                <w:rFonts w:ascii="Times New Roman" w:hAnsi="Times New Roman"/>
                <w:sz w:val="22"/>
              </w:rPr>
            </w:pPr>
            <w:ins w:id="49" w:author="Rick Griffith" w:date="2021-10-13T13:14:00Z">
              <w:r w:rsidRPr="007D2866">
                <w:rPr>
                  <w:rFonts w:ascii="Times New Roman" w:hAnsi="Times New Roman"/>
                  <w:sz w:val="22"/>
                  <w:szCs w:val="22"/>
                </w:rPr>
                <w:t xml:space="preserve">• </w:t>
              </w:r>
              <w:r>
                <w:rPr>
                  <w:rFonts w:ascii="Times New Roman" w:hAnsi="Times New Roman"/>
                  <w:sz w:val="22"/>
                  <w:szCs w:val="22"/>
                </w:rPr>
                <w:t>15-</w:t>
              </w:r>
              <w:r w:rsidRPr="007D2866">
                <w:rPr>
                  <w:rFonts w:ascii="Times New Roman" w:hAnsi="Times New Roman"/>
                  <w:sz w:val="22"/>
                  <w:szCs w:val="22"/>
                </w:rPr>
                <w:t>Judges</w:t>
              </w:r>
              <w:r>
                <w:rPr>
                  <w:rFonts w:ascii="Times New Roman" w:hAnsi="Times New Roman"/>
                  <w:sz w:val="22"/>
                  <w:szCs w:val="22"/>
                </w:rPr>
                <w:t xml:space="preserve"> inside </w:t>
              </w:r>
              <w:r w:rsidRPr="004500F1">
                <w:rPr>
                  <w:rFonts w:ascii="Times New Roman" w:hAnsi="Times New Roman"/>
                  <w:sz w:val="22"/>
                  <w:szCs w:val="22"/>
                </w:rPr>
                <w:t>20</w:t>
              </w:r>
              <w:r w:rsidRPr="001621B0">
                <w:rPr>
                  <w:rFonts w:ascii="Times New Roman" w:hAnsi="Times New Roman"/>
                  <w:bCs/>
                  <w:sz w:val="22"/>
                  <w:szCs w:val="22"/>
                </w:rPr>
                <w:t>-Chronology</w:t>
              </w:r>
              <w:r>
                <w:rPr>
                  <w:rFonts w:ascii="Times New Roman" w:hAnsi="Times New Roman"/>
                  <w:bCs/>
                  <w:sz w:val="22"/>
                  <w:szCs w:val="22"/>
                </w:rPr>
                <w:t>-108</w:t>
              </w:r>
            </w:ins>
          </w:p>
        </w:tc>
        <w:tc>
          <w:tcPr>
            <w:tcW w:w="4770" w:type="dxa"/>
          </w:tcPr>
          <w:p w14:paraId="775EDDA4" w14:textId="77777777" w:rsidR="00AD405F" w:rsidRPr="00FA3AFB" w:rsidRDefault="00AD405F" w:rsidP="00AD405F">
            <w:pPr>
              <w:rPr>
                <w:ins w:id="50" w:author="Rick Griffith" w:date="2021-10-13T13:14:00Z"/>
                <w:rFonts w:ascii="Times New Roman" w:hAnsi="Times New Roman"/>
                <w:sz w:val="22"/>
              </w:rPr>
            </w:pPr>
            <w:ins w:id="51" w:author="Rick Griffith" w:date="2021-10-13T13:14:00Z">
              <w:r>
                <w:rPr>
                  <w:rFonts w:ascii="Times New Roman" w:hAnsi="Times New Roman"/>
                  <w:sz w:val="22"/>
                  <w:lang w:val="nl-NL"/>
                </w:rPr>
                <w:t>Kitchen, ch. 4</w:t>
              </w:r>
              <w:r>
                <w:rPr>
                  <w:rFonts w:ascii="Times New Roman" w:hAnsi="Times New Roman"/>
                  <w:sz w:val="22"/>
                </w:rPr>
                <w:t>—</w:t>
              </w:r>
              <w:r>
                <w:rPr>
                  <w:rFonts w:ascii="Times New Roman" w:hAnsi="Times New Roman"/>
                  <w:sz w:val="22"/>
                  <w:lang w:val="nl-NL"/>
                </w:rPr>
                <w:t>Saul, David &amp; Solomon</w:t>
              </w:r>
            </w:ins>
          </w:p>
        </w:tc>
        <w:tc>
          <w:tcPr>
            <w:tcW w:w="445" w:type="dxa"/>
            <w:shd w:val="clear" w:color="auto" w:fill="auto"/>
          </w:tcPr>
          <w:p w14:paraId="0D69D73D" w14:textId="77777777" w:rsidR="00AD405F" w:rsidRPr="00F04F26" w:rsidRDefault="00AD405F" w:rsidP="00AD405F">
            <w:pPr>
              <w:rPr>
                <w:ins w:id="52" w:author="Rick Griffith" w:date="2021-10-13T13:14:00Z"/>
                <w:rFonts w:ascii="Times New Roman" w:hAnsi="Times New Roman"/>
                <w:bCs/>
                <w:sz w:val="22"/>
              </w:rPr>
            </w:pPr>
          </w:p>
        </w:tc>
      </w:tr>
      <w:tr w:rsidR="00AD405F" w:rsidRPr="00A77FEE" w14:paraId="534DD132" w14:textId="77777777" w:rsidTr="00822FD3">
        <w:trPr>
          <w:ins w:id="53" w:author="Rick Griffith" w:date="2021-10-13T13:14:00Z"/>
        </w:trPr>
        <w:tc>
          <w:tcPr>
            <w:tcW w:w="810" w:type="dxa"/>
          </w:tcPr>
          <w:p w14:paraId="46D2D1DE" w14:textId="4B9ABC27" w:rsidR="00AD405F" w:rsidRPr="00A77FEE" w:rsidRDefault="00AD405F" w:rsidP="00AD405F">
            <w:pPr>
              <w:jc w:val="center"/>
              <w:rPr>
                <w:ins w:id="54" w:author="Rick Griffith" w:date="2021-10-13T13:14:00Z"/>
                <w:rFonts w:ascii="Times New Roman" w:hAnsi="Times New Roman"/>
                <w:sz w:val="22"/>
              </w:rPr>
            </w:pPr>
            <w:ins w:id="55" w:author="Rick Griffith" w:date="2021-10-13T13:14:00Z">
              <w:r w:rsidRPr="00A77FEE">
                <w:rPr>
                  <w:rFonts w:ascii="Times New Roman" w:hAnsi="Times New Roman"/>
                  <w:sz w:val="22"/>
                </w:rPr>
                <w:t>2</w:t>
              </w:r>
            </w:ins>
            <w:ins w:id="56" w:author="Rick Griffith" w:date="2021-10-13T13:15:00Z">
              <w:r>
                <w:rPr>
                  <w:rFonts w:ascii="Times New Roman" w:hAnsi="Times New Roman"/>
                  <w:sz w:val="22"/>
                </w:rPr>
                <w:t>0</w:t>
              </w:r>
            </w:ins>
          </w:p>
        </w:tc>
        <w:tc>
          <w:tcPr>
            <w:tcW w:w="1080" w:type="dxa"/>
            <w:gridSpan w:val="2"/>
          </w:tcPr>
          <w:p w14:paraId="20CA0665" w14:textId="5E99AAB7" w:rsidR="00AD405F" w:rsidRPr="00A77FEE" w:rsidRDefault="00AD405F" w:rsidP="00AD405F">
            <w:pPr>
              <w:ind w:left="-84"/>
              <w:jc w:val="center"/>
              <w:rPr>
                <w:ins w:id="57" w:author="Rick Griffith" w:date="2021-10-13T13:14:00Z"/>
                <w:rFonts w:ascii="Times New Roman" w:hAnsi="Times New Roman"/>
                <w:sz w:val="22"/>
              </w:rPr>
            </w:pPr>
            <w:ins w:id="58" w:author="Rick Griffith" w:date="2021-10-13T13:15:00Z">
              <w:r w:rsidRPr="00A77FEE">
                <w:rPr>
                  <w:rFonts w:ascii="Times New Roman" w:hAnsi="Times New Roman"/>
                  <w:sz w:val="22"/>
                </w:rPr>
                <w:t xml:space="preserve">Nov </w:t>
              </w:r>
              <w:r>
                <w:rPr>
                  <w:rFonts w:ascii="Times New Roman" w:hAnsi="Times New Roman"/>
                  <w:sz w:val="22"/>
                </w:rPr>
                <w:t>3</w:t>
              </w:r>
            </w:ins>
          </w:p>
        </w:tc>
        <w:tc>
          <w:tcPr>
            <w:tcW w:w="2160" w:type="dxa"/>
          </w:tcPr>
          <w:p w14:paraId="016414E1" w14:textId="77777777" w:rsidR="00AD405F" w:rsidRPr="00A77FEE" w:rsidRDefault="00AD405F" w:rsidP="00AD405F">
            <w:pPr>
              <w:tabs>
                <w:tab w:val="right" w:pos="1460"/>
              </w:tabs>
              <w:rPr>
                <w:ins w:id="59" w:author="Rick Griffith" w:date="2021-10-13T13:14:00Z"/>
                <w:rFonts w:ascii="Times New Roman" w:hAnsi="Times New Roman"/>
                <w:sz w:val="22"/>
              </w:rPr>
            </w:pPr>
            <w:ins w:id="60" w:author="Rick Griffith" w:date="2021-10-13T13:14:00Z">
              <w:r>
                <w:rPr>
                  <w:rFonts w:ascii="Times New Roman" w:hAnsi="Times New Roman"/>
                  <w:sz w:val="22"/>
                </w:rPr>
                <w:t>• 16-</w:t>
              </w:r>
              <w:r w:rsidRPr="007D2866">
                <w:rPr>
                  <w:rFonts w:ascii="Times New Roman" w:hAnsi="Times New Roman"/>
                  <w:sz w:val="22"/>
                  <w:szCs w:val="22"/>
                </w:rPr>
                <w:t>Kings</w:t>
              </w:r>
              <w:r>
                <w:rPr>
                  <w:rFonts w:ascii="Times New Roman" w:hAnsi="Times New Roman"/>
                  <w:sz w:val="22"/>
                  <w:szCs w:val="22"/>
                </w:rPr>
                <w:t xml:space="preserve"> </w:t>
              </w:r>
              <w:r w:rsidRPr="004500F1">
                <w:rPr>
                  <w:rFonts w:ascii="Times New Roman" w:hAnsi="Times New Roman"/>
                  <w:sz w:val="22"/>
                  <w:szCs w:val="22"/>
                </w:rPr>
                <w:t>20</w:t>
              </w:r>
              <w:r w:rsidRPr="001621B0">
                <w:rPr>
                  <w:rFonts w:ascii="Times New Roman" w:hAnsi="Times New Roman"/>
                  <w:bCs/>
                  <w:sz w:val="22"/>
                  <w:szCs w:val="22"/>
                </w:rPr>
                <w:t>-Chronology</w:t>
              </w:r>
              <w:r>
                <w:rPr>
                  <w:rFonts w:ascii="Times New Roman" w:hAnsi="Times New Roman"/>
                  <w:bCs/>
                  <w:sz w:val="22"/>
                  <w:szCs w:val="22"/>
                </w:rPr>
                <w:t>-108</w:t>
              </w:r>
            </w:ins>
          </w:p>
        </w:tc>
        <w:tc>
          <w:tcPr>
            <w:tcW w:w="4770" w:type="dxa"/>
          </w:tcPr>
          <w:p w14:paraId="7781BA73" w14:textId="77777777" w:rsidR="00AD405F" w:rsidRPr="00FA3AFB" w:rsidRDefault="00AD405F" w:rsidP="00AD405F">
            <w:pPr>
              <w:rPr>
                <w:ins w:id="61" w:author="Rick Griffith" w:date="2021-10-13T13:14:00Z"/>
                <w:rFonts w:ascii="Times New Roman" w:hAnsi="Times New Roman"/>
                <w:sz w:val="22"/>
              </w:rPr>
            </w:pPr>
          </w:p>
        </w:tc>
        <w:tc>
          <w:tcPr>
            <w:tcW w:w="445" w:type="dxa"/>
            <w:shd w:val="clear" w:color="auto" w:fill="000000" w:themeFill="text1"/>
          </w:tcPr>
          <w:p w14:paraId="46DACF41" w14:textId="77777777" w:rsidR="00AD405F" w:rsidRPr="00F04F26" w:rsidRDefault="00AD405F" w:rsidP="00AD405F">
            <w:pPr>
              <w:rPr>
                <w:ins w:id="62" w:author="Rick Griffith" w:date="2021-10-13T13:14:00Z"/>
                <w:rFonts w:ascii="Times New Roman" w:hAnsi="Times New Roman"/>
                <w:bCs/>
                <w:sz w:val="22"/>
              </w:rPr>
            </w:pPr>
          </w:p>
        </w:tc>
      </w:tr>
      <w:tr w:rsidR="00AD405F" w:rsidRPr="00A77FEE" w14:paraId="69C5EBAD" w14:textId="77777777" w:rsidTr="00822FD3">
        <w:trPr>
          <w:ins w:id="63" w:author="Rick Griffith" w:date="2021-10-13T13:14:00Z"/>
        </w:trPr>
        <w:tc>
          <w:tcPr>
            <w:tcW w:w="810" w:type="dxa"/>
            <w:shd w:val="clear" w:color="auto" w:fill="000000" w:themeFill="text1"/>
          </w:tcPr>
          <w:p w14:paraId="6B5F4A2C" w14:textId="77777777" w:rsidR="00AD405F" w:rsidRPr="00A77FEE" w:rsidRDefault="00AD405F" w:rsidP="00822FD3">
            <w:pPr>
              <w:ind w:right="-90"/>
              <w:jc w:val="center"/>
              <w:rPr>
                <w:ins w:id="64" w:author="Rick Griffith" w:date="2021-10-13T13:14:00Z"/>
                <w:rFonts w:ascii="Times New Roman" w:hAnsi="Times New Roman"/>
                <w:b/>
                <w:color w:val="FFFFFF"/>
                <w:sz w:val="22"/>
              </w:rPr>
            </w:pPr>
          </w:p>
        </w:tc>
        <w:tc>
          <w:tcPr>
            <w:tcW w:w="1080" w:type="dxa"/>
            <w:gridSpan w:val="2"/>
            <w:shd w:val="clear" w:color="auto" w:fill="000000" w:themeFill="text1"/>
          </w:tcPr>
          <w:p w14:paraId="41AD601D" w14:textId="77777777" w:rsidR="00AD405F" w:rsidRPr="00A77FEE" w:rsidRDefault="00AD405F" w:rsidP="00822FD3">
            <w:pPr>
              <w:ind w:left="-84"/>
              <w:jc w:val="center"/>
              <w:rPr>
                <w:ins w:id="65" w:author="Rick Griffith" w:date="2021-10-13T13:14:00Z"/>
                <w:rFonts w:ascii="Times New Roman" w:hAnsi="Times New Roman"/>
                <w:b/>
                <w:color w:val="FFFFFF"/>
                <w:sz w:val="22"/>
              </w:rPr>
            </w:pPr>
          </w:p>
        </w:tc>
        <w:tc>
          <w:tcPr>
            <w:tcW w:w="2160" w:type="dxa"/>
            <w:shd w:val="clear" w:color="auto" w:fill="000000" w:themeFill="text1"/>
          </w:tcPr>
          <w:p w14:paraId="334D0231" w14:textId="77777777" w:rsidR="00AD405F" w:rsidRPr="00F875BB" w:rsidRDefault="00AD405F" w:rsidP="00822FD3">
            <w:pPr>
              <w:tabs>
                <w:tab w:val="right" w:pos="1580"/>
              </w:tabs>
              <w:rPr>
                <w:ins w:id="66" w:author="Rick Griffith" w:date="2021-10-13T13:14:00Z"/>
                <w:rFonts w:ascii="Times New Roman" w:hAnsi="Times New Roman"/>
                <w:b/>
                <w:bCs/>
                <w:sz w:val="22"/>
              </w:rPr>
            </w:pPr>
            <w:ins w:id="67" w:author="Rick Griffith" w:date="2021-10-13T13:14:00Z">
              <w:r w:rsidRPr="00F875BB">
                <w:rPr>
                  <w:rFonts w:ascii="Times New Roman" w:hAnsi="Times New Roman"/>
                  <w:b/>
                  <w:bCs/>
                  <w:sz w:val="22"/>
                </w:rPr>
                <w:t>Authorship</w:t>
              </w:r>
            </w:ins>
          </w:p>
        </w:tc>
        <w:tc>
          <w:tcPr>
            <w:tcW w:w="4770" w:type="dxa"/>
            <w:shd w:val="clear" w:color="auto" w:fill="000000" w:themeFill="text1"/>
          </w:tcPr>
          <w:p w14:paraId="2C59DA7C" w14:textId="77777777" w:rsidR="00AD405F" w:rsidRPr="00A77FEE" w:rsidRDefault="00AD405F" w:rsidP="00822FD3">
            <w:pPr>
              <w:rPr>
                <w:ins w:id="68" w:author="Rick Griffith" w:date="2021-10-13T13:14:00Z"/>
                <w:rFonts w:ascii="Times New Roman" w:hAnsi="Times New Roman"/>
                <w:b/>
                <w:color w:val="FFFFFF"/>
                <w:sz w:val="22"/>
              </w:rPr>
            </w:pPr>
          </w:p>
        </w:tc>
        <w:tc>
          <w:tcPr>
            <w:tcW w:w="445" w:type="dxa"/>
            <w:shd w:val="clear" w:color="auto" w:fill="000000" w:themeFill="text1"/>
          </w:tcPr>
          <w:p w14:paraId="0E1F81DE" w14:textId="77777777" w:rsidR="00AD405F" w:rsidRPr="00A77FEE" w:rsidRDefault="00AD405F" w:rsidP="00822FD3">
            <w:pPr>
              <w:rPr>
                <w:ins w:id="69" w:author="Rick Griffith" w:date="2021-10-13T13:14:00Z"/>
                <w:rFonts w:ascii="Times New Roman" w:hAnsi="Times New Roman"/>
                <w:b/>
                <w:color w:val="FFFFFF"/>
                <w:sz w:val="22"/>
              </w:rPr>
            </w:pPr>
          </w:p>
        </w:tc>
      </w:tr>
      <w:tr w:rsidR="00F262A2" w:rsidRPr="00A77FEE" w:rsidDel="00AD405F" w14:paraId="1803BA86" w14:textId="4FE43A06" w:rsidTr="007F25CE">
        <w:trPr>
          <w:del w:id="70" w:author="Rick Griffith" w:date="2021-10-13T13:16:00Z"/>
        </w:trPr>
        <w:tc>
          <w:tcPr>
            <w:tcW w:w="810" w:type="dxa"/>
          </w:tcPr>
          <w:p w14:paraId="5C296E84" w14:textId="646D0F91" w:rsidR="00F262A2" w:rsidRPr="00A77FEE" w:rsidDel="00AD405F" w:rsidRDefault="00F262A2" w:rsidP="00F262A2">
            <w:pPr>
              <w:jc w:val="center"/>
              <w:rPr>
                <w:del w:id="71" w:author="Rick Griffith" w:date="2021-10-13T13:16:00Z"/>
                <w:rFonts w:ascii="Times New Roman" w:hAnsi="Times New Roman"/>
                <w:sz w:val="22"/>
              </w:rPr>
            </w:pPr>
            <w:del w:id="72" w:author="Rick Griffith" w:date="2021-10-13T13:16:00Z">
              <w:r w:rsidRPr="00A77FEE" w:rsidDel="00AD405F">
                <w:rPr>
                  <w:rFonts w:ascii="Times New Roman" w:hAnsi="Times New Roman"/>
                  <w:sz w:val="22"/>
                </w:rPr>
                <w:delText>19</w:delText>
              </w:r>
            </w:del>
          </w:p>
        </w:tc>
        <w:tc>
          <w:tcPr>
            <w:tcW w:w="1080" w:type="dxa"/>
            <w:gridSpan w:val="2"/>
          </w:tcPr>
          <w:p w14:paraId="3C81A428" w14:textId="46FB2377" w:rsidR="00F262A2" w:rsidRPr="00A77FEE" w:rsidDel="00AD405F" w:rsidRDefault="00F262A2" w:rsidP="00F262A2">
            <w:pPr>
              <w:ind w:left="-84"/>
              <w:jc w:val="center"/>
              <w:rPr>
                <w:del w:id="73" w:author="Rick Griffith" w:date="2021-10-13T13:16:00Z"/>
                <w:rFonts w:ascii="Times New Roman" w:hAnsi="Times New Roman"/>
                <w:sz w:val="22"/>
              </w:rPr>
            </w:pPr>
            <w:del w:id="74" w:author="Rick Griffith" w:date="2021-10-13T13:15:00Z">
              <w:r w:rsidRPr="00A77FEE" w:rsidDel="00AD405F">
                <w:rPr>
                  <w:rFonts w:ascii="Times New Roman" w:hAnsi="Times New Roman"/>
                  <w:sz w:val="22"/>
                </w:rPr>
                <w:delText xml:space="preserve">Nov </w:delText>
              </w:r>
              <w:r w:rsidDel="00AD405F">
                <w:rPr>
                  <w:rFonts w:ascii="Times New Roman" w:hAnsi="Times New Roman"/>
                  <w:sz w:val="22"/>
                </w:rPr>
                <w:delText>3</w:delText>
              </w:r>
            </w:del>
          </w:p>
        </w:tc>
        <w:tc>
          <w:tcPr>
            <w:tcW w:w="2160" w:type="dxa"/>
          </w:tcPr>
          <w:p w14:paraId="4F7CDA38" w14:textId="4500A907" w:rsidR="00F262A2" w:rsidRPr="00A77FEE" w:rsidDel="00AD405F" w:rsidRDefault="00F262A2" w:rsidP="00F262A2">
            <w:pPr>
              <w:rPr>
                <w:del w:id="75" w:author="Rick Griffith" w:date="2021-10-13T13:16:00Z"/>
                <w:rFonts w:ascii="Times New Roman" w:hAnsi="Times New Roman"/>
                <w:sz w:val="22"/>
              </w:rPr>
            </w:pPr>
            <w:del w:id="76" w:author="Rick Griffith" w:date="2021-10-13T13:16:00Z">
              <w:r w:rsidDel="00AD405F">
                <w:rPr>
                  <w:rFonts w:ascii="Times New Roman" w:hAnsi="Times New Roman"/>
                  <w:sz w:val="22"/>
                </w:rPr>
                <w:delText>Student Presentations</w:delText>
              </w:r>
            </w:del>
          </w:p>
        </w:tc>
        <w:tc>
          <w:tcPr>
            <w:tcW w:w="4770" w:type="dxa"/>
          </w:tcPr>
          <w:p w14:paraId="03CC7C07" w14:textId="42A98859" w:rsidR="00F262A2" w:rsidRPr="00A77FEE" w:rsidDel="00AD405F" w:rsidRDefault="00F262A2" w:rsidP="00F262A2">
            <w:pPr>
              <w:rPr>
                <w:del w:id="77" w:author="Rick Griffith" w:date="2021-10-13T13:16:00Z"/>
                <w:rFonts w:ascii="Times New Roman" w:hAnsi="Times New Roman"/>
                <w:sz w:val="22"/>
              </w:rPr>
            </w:pPr>
            <w:del w:id="78" w:author="Rick Griffith" w:date="2021-10-13T13:16:00Z">
              <w:r w:rsidDel="00AD405F">
                <w:rPr>
                  <w:rFonts w:ascii="Times New Roman" w:hAnsi="Times New Roman"/>
                  <w:sz w:val="22"/>
                  <w:lang w:val="nl-NL"/>
                </w:rPr>
                <w:delText>Prepare PPT, copy &amp; share your paper to the class</w:delText>
              </w:r>
            </w:del>
          </w:p>
        </w:tc>
        <w:tc>
          <w:tcPr>
            <w:tcW w:w="445" w:type="dxa"/>
            <w:shd w:val="clear" w:color="auto" w:fill="000000" w:themeFill="text1"/>
          </w:tcPr>
          <w:p w14:paraId="56BEB850" w14:textId="7CE09C97" w:rsidR="00F262A2" w:rsidRPr="00A77FEE" w:rsidDel="00AD405F" w:rsidRDefault="00F262A2" w:rsidP="00F262A2">
            <w:pPr>
              <w:rPr>
                <w:del w:id="79" w:author="Rick Griffith" w:date="2021-10-13T13:16:00Z"/>
                <w:rFonts w:ascii="Times New Roman" w:hAnsi="Times New Roman"/>
                <w:sz w:val="22"/>
              </w:rPr>
            </w:pPr>
          </w:p>
        </w:tc>
      </w:tr>
      <w:tr w:rsidR="00F262A2" w:rsidRPr="00A77FEE" w:rsidDel="00AD405F" w14:paraId="48BACFF6" w14:textId="14CDF7D9" w:rsidTr="00E00680">
        <w:trPr>
          <w:del w:id="80" w:author="Rick Griffith" w:date="2021-10-13T13:16:00Z"/>
        </w:trPr>
        <w:tc>
          <w:tcPr>
            <w:tcW w:w="810" w:type="dxa"/>
          </w:tcPr>
          <w:p w14:paraId="62175F79" w14:textId="7C4FF04A" w:rsidR="00F262A2" w:rsidRPr="00A77FEE" w:rsidDel="00AD405F" w:rsidRDefault="00F262A2" w:rsidP="00F262A2">
            <w:pPr>
              <w:jc w:val="center"/>
              <w:rPr>
                <w:del w:id="81" w:author="Rick Griffith" w:date="2021-10-13T13:16:00Z"/>
                <w:rFonts w:ascii="Times New Roman" w:hAnsi="Times New Roman"/>
                <w:sz w:val="22"/>
              </w:rPr>
            </w:pPr>
            <w:del w:id="82" w:author="Rick Griffith" w:date="2021-10-13T13:16:00Z">
              <w:r w:rsidRPr="00A77FEE" w:rsidDel="00AD405F">
                <w:rPr>
                  <w:rFonts w:ascii="Times New Roman" w:hAnsi="Times New Roman"/>
                  <w:sz w:val="22"/>
                </w:rPr>
                <w:delText>20</w:delText>
              </w:r>
            </w:del>
          </w:p>
        </w:tc>
        <w:tc>
          <w:tcPr>
            <w:tcW w:w="1080" w:type="dxa"/>
            <w:gridSpan w:val="2"/>
          </w:tcPr>
          <w:p w14:paraId="35B69906" w14:textId="21C24B49" w:rsidR="00F262A2" w:rsidRPr="00A77FEE" w:rsidDel="00AD405F" w:rsidRDefault="00F262A2" w:rsidP="00F262A2">
            <w:pPr>
              <w:ind w:left="-84"/>
              <w:jc w:val="center"/>
              <w:rPr>
                <w:del w:id="83" w:author="Rick Griffith" w:date="2021-10-13T13:16:00Z"/>
                <w:rFonts w:ascii="Times New Roman" w:hAnsi="Times New Roman"/>
                <w:sz w:val="22"/>
              </w:rPr>
            </w:pPr>
            <w:del w:id="84" w:author="Rick Griffith" w:date="2021-10-13T13:15:00Z">
              <w:r w:rsidRPr="00A77FEE" w:rsidDel="00AD405F">
                <w:rPr>
                  <w:rFonts w:ascii="Times New Roman" w:hAnsi="Times New Roman"/>
                  <w:sz w:val="22"/>
                </w:rPr>
                <w:delText xml:space="preserve">Nov </w:delText>
              </w:r>
              <w:r w:rsidDel="00AD405F">
                <w:rPr>
                  <w:rFonts w:ascii="Times New Roman" w:hAnsi="Times New Roman"/>
                  <w:sz w:val="22"/>
                </w:rPr>
                <w:delText>3</w:delText>
              </w:r>
            </w:del>
          </w:p>
        </w:tc>
        <w:tc>
          <w:tcPr>
            <w:tcW w:w="2160" w:type="dxa"/>
          </w:tcPr>
          <w:p w14:paraId="18337CC8" w14:textId="62F77770" w:rsidR="00F262A2" w:rsidRPr="00A77FEE" w:rsidDel="00AD405F" w:rsidRDefault="00F262A2" w:rsidP="00F262A2">
            <w:pPr>
              <w:rPr>
                <w:del w:id="85" w:author="Rick Griffith" w:date="2021-10-13T13:16:00Z"/>
                <w:rFonts w:ascii="Times New Roman" w:hAnsi="Times New Roman"/>
                <w:sz w:val="22"/>
              </w:rPr>
            </w:pPr>
            <w:del w:id="86" w:author="Rick Griffith" w:date="2021-10-13T13:16:00Z">
              <w:r w:rsidDel="00AD405F">
                <w:rPr>
                  <w:rFonts w:ascii="Times New Roman" w:hAnsi="Times New Roman"/>
                  <w:sz w:val="22"/>
                </w:rPr>
                <w:delText xml:space="preserve">Student Presentations </w:delText>
              </w:r>
            </w:del>
          </w:p>
        </w:tc>
        <w:tc>
          <w:tcPr>
            <w:tcW w:w="4770" w:type="dxa"/>
          </w:tcPr>
          <w:p w14:paraId="56BC5A64" w14:textId="0B20F555" w:rsidR="00F262A2" w:rsidRPr="00A77FEE" w:rsidDel="00AD405F" w:rsidRDefault="00F262A2" w:rsidP="00F262A2">
            <w:pPr>
              <w:rPr>
                <w:del w:id="87" w:author="Rick Griffith" w:date="2021-10-13T13:16:00Z"/>
                <w:rFonts w:ascii="Times New Roman" w:hAnsi="Times New Roman"/>
                <w:sz w:val="22"/>
              </w:rPr>
            </w:pPr>
            <w:del w:id="88" w:author="Rick Griffith" w:date="2021-10-13T13:16:00Z">
              <w:r w:rsidDel="00AD405F">
                <w:rPr>
                  <w:rFonts w:ascii="Times New Roman" w:hAnsi="Times New Roman"/>
                  <w:sz w:val="22"/>
                  <w:lang w:val="nl-NL"/>
                </w:rPr>
                <w:delText>Prepare PPT, copy &amp; share your paper to the class</w:delText>
              </w:r>
            </w:del>
          </w:p>
        </w:tc>
        <w:tc>
          <w:tcPr>
            <w:tcW w:w="445" w:type="dxa"/>
            <w:shd w:val="clear" w:color="auto" w:fill="000000" w:themeFill="text1"/>
          </w:tcPr>
          <w:p w14:paraId="12E4A11F" w14:textId="0A70648C" w:rsidR="00F262A2" w:rsidRPr="00A77FEE" w:rsidDel="00AD405F" w:rsidRDefault="00F262A2" w:rsidP="00F262A2">
            <w:pPr>
              <w:rPr>
                <w:del w:id="89" w:author="Rick Griffith" w:date="2021-10-13T13:16:00Z"/>
                <w:rFonts w:ascii="Times New Roman" w:hAnsi="Times New Roman"/>
                <w:sz w:val="22"/>
              </w:rPr>
            </w:pPr>
          </w:p>
        </w:tc>
      </w:tr>
      <w:tr w:rsidR="00F262A2" w:rsidRPr="00A77FEE" w:rsidDel="00AD405F" w14:paraId="5372BB1A" w14:textId="052C0D06" w:rsidTr="00E6374F">
        <w:trPr>
          <w:del w:id="90" w:author="Rick Griffith" w:date="2021-10-13T13:17:00Z"/>
        </w:trPr>
        <w:tc>
          <w:tcPr>
            <w:tcW w:w="810" w:type="dxa"/>
            <w:shd w:val="clear" w:color="auto" w:fill="000000" w:themeFill="text1"/>
          </w:tcPr>
          <w:p w14:paraId="2EC3510F" w14:textId="3CAA0105" w:rsidR="00F262A2" w:rsidRPr="00A77FEE" w:rsidDel="00AD405F" w:rsidRDefault="00F262A2" w:rsidP="00F262A2">
            <w:pPr>
              <w:ind w:right="-90"/>
              <w:jc w:val="center"/>
              <w:rPr>
                <w:del w:id="91" w:author="Rick Griffith" w:date="2021-10-13T13:17:00Z"/>
                <w:rFonts w:ascii="Times New Roman" w:hAnsi="Times New Roman"/>
                <w:b/>
                <w:color w:val="FFFFFF"/>
                <w:sz w:val="22"/>
              </w:rPr>
            </w:pPr>
          </w:p>
        </w:tc>
        <w:tc>
          <w:tcPr>
            <w:tcW w:w="1080" w:type="dxa"/>
            <w:gridSpan w:val="2"/>
            <w:shd w:val="clear" w:color="auto" w:fill="000000" w:themeFill="text1"/>
          </w:tcPr>
          <w:p w14:paraId="160984DE" w14:textId="60F5F7B4" w:rsidR="00F262A2" w:rsidRPr="00A77FEE" w:rsidDel="00AD405F" w:rsidRDefault="00F262A2" w:rsidP="00F262A2">
            <w:pPr>
              <w:ind w:left="-84"/>
              <w:jc w:val="center"/>
              <w:rPr>
                <w:del w:id="92" w:author="Rick Griffith" w:date="2021-10-13T13:17:00Z"/>
                <w:rFonts w:ascii="Times New Roman" w:hAnsi="Times New Roman"/>
                <w:b/>
                <w:color w:val="FFFFFF"/>
                <w:sz w:val="22"/>
              </w:rPr>
            </w:pPr>
          </w:p>
        </w:tc>
        <w:tc>
          <w:tcPr>
            <w:tcW w:w="2160" w:type="dxa"/>
            <w:shd w:val="clear" w:color="auto" w:fill="000000" w:themeFill="text1"/>
          </w:tcPr>
          <w:p w14:paraId="063AF904" w14:textId="572C9AE4" w:rsidR="00F262A2" w:rsidRPr="00A77FEE" w:rsidDel="00AD405F" w:rsidRDefault="00F262A2" w:rsidP="00F262A2">
            <w:pPr>
              <w:rPr>
                <w:del w:id="93" w:author="Rick Griffith" w:date="2021-10-13T13:17:00Z"/>
                <w:rFonts w:ascii="Times New Roman" w:hAnsi="Times New Roman"/>
                <w:b/>
                <w:color w:val="FFFFFF"/>
                <w:sz w:val="22"/>
              </w:rPr>
            </w:pPr>
          </w:p>
        </w:tc>
        <w:tc>
          <w:tcPr>
            <w:tcW w:w="4770" w:type="dxa"/>
            <w:shd w:val="clear" w:color="auto" w:fill="000000" w:themeFill="text1"/>
          </w:tcPr>
          <w:p w14:paraId="1F6FC30E" w14:textId="653F093F" w:rsidR="00F262A2" w:rsidRPr="00A77FEE" w:rsidDel="00AD405F" w:rsidRDefault="00F262A2" w:rsidP="00F262A2">
            <w:pPr>
              <w:rPr>
                <w:del w:id="94" w:author="Rick Griffith" w:date="2021-10-13T13:17:00Z"/>
                <w:rFonts w:ascii="Times New Roman" w:hAnsi="Times New Roman"/>
                <w:b/>
                <w:color w:val="FFFFFF"/>
                <w:sz w:val="22"/>
              </w:rPr>
            </w:pPr>
          </w:p>
        </w:tc>
        <w:tc>
          <w:tcPr>
            <w:tcW w:w="445" w:type="dxa"/>
            <w:shd w:val="clear" w:color="auto" w:fill="000000" w:themeFill="text1"/>
          </w:tcPr>
          <w:p w14:paraId="1D9AB732" w14:textId="3E52AFB8" w:rsidR="00F262A2" w:rsidRPr="00A77FEE" w:rsidDel="00AD405F" w:rsidRDefault="00F262A2" w:rsidP="00F262A2">
            <w:pPr>
              <w:rPr>
                <w:del w:id="95" w:author="Rick Griffith" w:date="2021-10-13T13:17:00Z"/>
                <w:rFonts w:ascii="Times New Roman" w:hAnsi="Times New Roman"/>
                <w:b/>
                <w:color w:val="FFFFFF"/>
                <w:sz w:val="22"/>
              </w:rPr>
            </w:pPr>
          </w:p>
        </w:tc>
      </w:tr>
      <w:tr w:rsidR="00AD405F" w:rsidRPr="00A77FEE" w14:paraId="70609821" w14:textId="77777777" w:rsidTr="00E6374F">
        <w:tc>
          <w:tcPr>
            <w:tcW w:w="810" w:type="dxa"/>
          </w:tcPr>
          <w:p w14:paraId="4E696716" w14:textId="4A40786E" w:rsidR="00AD405F" w:rsidRPr="00A77FEE" w:rsidRDefault="00AD405F" w:rsidP="00AD405F">
            <w:pPr>
              <w:jc w:val="center"/>
              <w:rPr>
                <w:rFonts w:ascii="Times New Roman" w:hAnsi="Times New Roman"/>
                <w:sz w:val="22"/>
              </w:rPr>
            </w:pPr>
            <w:r w:rsidRPr="00A77FEE">
              <w:rPr>
                <w:rFonts w:ascii="Times New Roman" w:hAnsi="Times New Roman"/>
                <w:sz w:val="22"/>
              </w:rPr>
              <w:t>21</w:t>
            </w:r>
          </w:p>
        </w:tc>
        <w:tc>
          <w:tcPr>
            <w:tcW w:w="1080" w:type="dxa"/>
            <w:gridSpan w:val="2"/>
          </w:tcPr>
          <w:p w14:paraId="3CA4843E" w14:textId="5F0DE707" w:rsidR="00AD405F" w:rsidRPr="00A77FEE" w:rsidRDefault="00AD405F" w:rsidP="00AD405F">
            <w:pPr>
              <w:ind w:left="-84"/>
              <w:jc w:val="center"/>
              <w:rPr>
                <w:rFonts w:ascii="Times New Roman" w:hAnsi="Times New Roman"/>
                <w:sz w:val="22"/>
              </w:rPr>
            </w:pPr>
            <w:r w:rsidRPr="00A77FEE">
              <w:rPr>
                <w:rFonts w:ascii="Times New Roman" w:hAnsi="Times New Roman"/>
                <w:sz w:val="22"/>
              </w:rPr>
              <w:t xml:space="preserve">Nov </w:t>
            </w:r>
            <w:r>
              <w:rPr>
                <w:rFonts w:ascii="Times New Roman" w:hAnsi="Times New Roman"/>
                <w:sz w:val="22"/>
              </w:rPr>
              <w:t>10</w:t>
            </w:r>
          </w:p>
        </w:tc>
        <w:tc>
          <w:tcPr>
            <w:tcW w:w="2160" w:type="dxa"/>
          </w:tcPr>
          <w:p w14:paraId="4BAD077B" w14:textId="787E8E6E" w:rsidR="00AD405F" w:rsidRPr="00A77FEE" w:rsidRDefault="00AD405F" w:rsidP="00AD405F">
            <w:pPr>
              <w:rPr>
                <w:rFonts w:ascii="Times New Roman" w:hAnsi="Times New Roman"/>
                <w:sz w:val="22"/>
              </w:rPr>
            </w:pPr>
            <w:ins w:id="96" w:author="Rick Griffith" w:date="2021-10-13T13:16:00Z">
              <w:r>
                <w:rPr>
                  <w:rFonts w:ascii="Times New Roman" w:hAnsi="Times New Roman"/>
                  <w:sz w:val="22"/>
                </w:rPr>
                <w:t xml:space="preserve">• 17-Genesis </w:t>
              </w:r>
            </w:ins>
            <w:ins w:id="97" w:author="Rick Griffith" w:date="2021-10-31T17:41:00Z">
              <w:r w:rsidR="003F0C49">
                <w:rPr>
                  <w:rFonts w:ascii="Times New Roman" w:hAnsi="Times New Roman"/>
                  <w:sz w:val="22"/>
                </w:rPr>
                <w:t>Authorship</w:t>
              </w:r>
            </w:ins>
            <w:del w:id="98" w:author="Rick Griffith" w:date="2021-10-13T13:16:00Z">
              <w:r w:rsidRPr="007D2866" w:rsidDel="00B175CC">
                <w:rPr>
                  <w:rFonts w:ascii="Times New Roman" w:hAnsi="Times New Roman"/>
                  <w:sz w:val="22"/>
                  <w:szCs w:val="22"/>
                </w:rPr>
                <w:delText xml:space="preserve">• </w:delText>
              </w:r>
              <w:r w:rsidDel="00B175CC">
                <w:rPr>
                  <w:rFonts w:ascii="Times New Roman" w:hAnsi="Times New Roman"/>
                  <w:sz w:val="22"/>
                  <w:szCs w:val="22"/>
                </w:rPr>
                <w:delText>15-</w:delText>
              </w:r>
              <w:r w:rsidRPr="007D2866" w:rsidDel="00B175CC">
                <w:rPr>
                  <w:rFonts w:ascii="Times New Roman" w:hAnsi="Times New Roman"/>
                  <w:sz w:val="22"/>
                  <w:szCs w:val="22"/>
                </w:rPr>
                <w:delText>Judges</w:delText>
              </w:r>
              <w:r w:rsidDel="00B175CC">
                <w:rPr>
                  <w:rFonts w:ascii="Times New Roman" w:hAnsi="Times New Roman"/>
                  <w:sz w:val="22"/>
                  <w:szCs w:val="22"/>
                </w:rPr>
                <w:delText xml:space="preserve"> inside </w:delText>
              </w:r>
              <w:r w:rsidRPr="004500F1" w:rsidDel="00B175CC">
                <w:rPr>
                  <w:rFonts w:ascii="Times New Roman" w:hAnsi="Times New Roman"/>
                  <w:sz w:val="22"/>
                  <w:szCs w:val="22"/>
                </w:rPr>
                <w:delText>20</w:delText>
              </w:r>
              <w:r w:rsidRPr="001621B0" w:rsidDel="00B175CC">
                <w:rPr>
                  <w:rFonts w:ascii="Times New Roman" w:hAnsi="Times New Roman"/>
                  <w:bCs/>
                  <w:sz w:val="22"/>
                  <w:szCs w:val="22"/>
                </w:rPr>
                <w:delText>-Chronology</w:delText>
              </w:r>
              <w:r w:rsidDel="00B175CC">
                <w:rPr>
                  <w:rFonts w:ascii="Times New Roman" w:hAnsi="Times New Roman"/>
                  <w:bCs/>
                  <w:sz w:val="22"/>
                  <w:szCs w:val="22"/>
                </w:rPr>
                <w:delText>-108</w:delText>
              </w:r>
            </w:del>
          </w:p>
        </w:tc>
        <w:tc>
          <w:tcPr>
            <w:tcW w:w="4770" w:type="dxa"/>
          </w:tcPr>
          <w:p w14:paraId="7C86E999" w14:textId="519F7B11" w:rsidR="00AD405F" w:rsidRPr="00FA3AFB" w:rsidRDefault="00AD405F" w:rsidP="00AD405F">
            <w:pPr>
              <w:rPr>
                <w:rFonts w:ascii="Times New Roman" w:hAnsi="Times New Roman"/>
                <w:sz w:val="22"/>
              </w:rPr>
            </w:pPr>
            <w:ins w:id="99" w:author="Rick Griffith" w:date="2021-10-13T13:16:00Z">
              <w:r w:rsidRPr="00E81DF7">
                <w:rPr>
                  <w:rFonts w:ascii="Calibri" w:hAnsi="Calibri" w:cs="Calibri"/>
                  <w:sz w:val="22"/>
                </w:rPr>
                <w:t>﻿</w:t>
              </w:r>
              <w:r w:rsidRPr="006E1632">
                <w:rPr>
                  <w:rFonts w:ascii="Times New Roman" w:hAnsi="Times New Roman"/>
                  <w:sz w:val="22"/>
                </w:rPr>
                <w:t xml:space="preserve">JEDP reading from </w:t>
              </w:r>
              <w:proofErr w:type="spellStart"/>
              <w:r w:rsidRPr="006E1632">
                <w:rPr>
                  <w:rFonts w:ascii="Times New Roman" w:hAnsi="Times New Roman"/>
                  <w:sz w:val="22"/>
                </w:rPr>
                <w:t>Yoel</w:t>
              </w:r>
              <w:proofErr w:type="spellEnd"/>
              <w:r w:rsidRPr="006E1632">
                <w:rPr>
                  <w:rFonts w:ascii="Times New Roman" w:hAnsi="Times New Roman"/>
                  <w:sz w:val="22"/>
                </w:rPr>
                <w:t xml:space="preserve"> booklet</w:t>
              </w:r>
            </w:ins>
            <w:del w:id="100" w:author="Rick Griffith" w:date="2021-10-13T13:16:00Z">
              <w:r w:rsidDel="00B175CC">
                <w:rPr>
                  <w:rFonts w:ascii="Times New Roman" w:hAnsi="Times New Roman"/>
                  <w:sz w:val="22"/>
                  <w:lang w:val="nl-NL"/>
                </w:rPr>
                <w:delText>Kitchen, ch. 4</w:delText>
              </w:r>
              <w:r w:rsidDel="00B175CC">
                <w:rPr>
                  <w:rFonts w:ascii="Times New Roman" w:hAnsi="Times New Roman"/>
                  <w:sz w:val="22"/>
                </w:rPr>
                <w:delText>—</w:delText>
              </w:r>
              <w:r w:rsidDel="00B175CC">
                <w:rPr>
                  <w:rFonts w:ascii="Times New Roman" w:hAnsi="Times New Roman"/>
                  <w:sz w:val="22"/>
                  <w:lang w:val="nl-NL"/>
                </w:rPr>
                <w:delText>Saul, David &amp; Solomon</w:delText>
              </w:r>
            </w:del>
          </w:p>
        </w:tc>
        <w:tc>
          <w:tcPr>
            <w:tcW w:w="445" w:type="dxa"/>
            <w:shd w:val="clear" w:color="auto" w:fill="auto"/>
          </w:tcPr>
          <w:p w14:paraId="5EBC8DEA" w14:textId="7E447305" w:rsidR="00AD405F" w:rsidRPr="00F04F26" w:rsidRDefault="00AD405F" w:rsidP="00AD405F">
            <w:pPr>
              <w:rPr>
                <w:rFonts w:ascii="Times New Roman" w:hAnsi="Times New Roman"/>
                <w:bCs/>
                <w:sz w:val="22"/>
              </w:rPr>
            </w:pPr>
          </w:p>
        </w:tc>
      </w:tr>
      <w:tr w:rsidR="00AD405F" w:rsidRPr="00A77FEE" w14:paraId="509FC3C4" w14:textId="77777777" w:rsidTr="00EF1C62">
        <w:tc>
          <w:tcPr>
            <w:tcW w:w="810" w:type="dxa"/>
          </w:tcPr>
          <w:p w14:paraId="32405F45" w14:textId="2658F572" w:rsidR="00AD405F" w:rsidRPr="00A77FEE" w:rsidRDefault="00AD405F" w:rsidP="00AD405F">
            <w:pPr>
              <w:jc w:val="center"/>
              <w:rPr>
                <w:rFonts w:ascii="Times New Roman" w:hAnsi="Times New Roman"/>
                <w:sz w:val="22"/>
              </w:rPr>
            </w:pPr>
            <w:r w:rsidRPr="00A77FEE">
              <w:rPr>
                <w:rFonts w:ascii="Times New Roman" w:hAnsi="Times New Roman"/>
                <w:sz w:val="22"/>
              </w:rPr>
              <w:t>22</w:t>
            </w:r>
          </w:p>
        </w:tc>
        <w:tc>
          <w:tcPr>
            <w:tcW w:w="1080" w:type="dxa"/>
            <w:gridSpan w:val="2"/>
          </w:tcPr>
          <w:p w14:paraId="6A93A4EB" w14:textId="4164C45F" w:rsidR="00AD405F" w:rsidRPr="00A77FEE" w:rsidRDefault="00AD405F" w:rsidP="00AD405F">
            <w:pPr>
              <w:ind w:left="-84"/>
              <w:jc w:val="center"/>
              <w:rPr>
                <w:rFonts w:ascii="Times New Roman" w:hAnsi="Times New Roman"/>
                <w:sz w:val="22"/>
              </w:rPr>
            </w:pPr>
            <w:r w:rsidRPr="00A77FEE">
              <w:rPr>
                <w:rFonts w:ascii="Times New Roman" w:hAnsi="Times New Roman"/>
                <w:sz w:val="22"/>
              </w:rPr>
              <w:t xml:space="preserve">Nov </w:t>
            </w:r>
            <w:r>
              <w:rPr>
                <w:rFonts w:ascii="Times New Roman" w:hAnsi="Times New Roman"/>
                <w:sz w:val="22"/>
              </w:rPr>
              <w:t>10</w:t>
            </w:r>
          </w:p>
        </w:tc>
        <w:tc>
          <w:tcPr>
            <w:tcW w:w="2160" w:type="dxa"/>
          </w:tcPr>
          <w:p w14:paraId="2AB45BE6" w14:textId="38042B8C" w:rsidR="00AD405F" w:rsidRPr="00A77FEE" w:rsidRDefault="00AD405F" w:rsidP="00AD405F">
            <w:pPr>
              <w:tabs>
                <w:tab w:val="right" w:pos="1460"/>
              </w:tabs>
              <w:rPr>
                <w:rFonts w:ascii="Times New Roman" w:hAnsi="Times New Roman"/>
                <w:sz w:val="22"/>
              </w:rPr>
            </w:pPr>
            <w:ins w:id="101" w:author="Rick Griffith" w:date="2021-10-13T13:16:00Z">
              <w:r>
                <w:rPr>
                  <w:rFonts w:ascii="Times New Roman" w:hAnsi="Times New Roman"/>
                  <w:sz w:val="22"/>
                </w:rPr>
                <w:t xml:space="preserve">• 18-Isaiah </w:t>
              </w:r>
            </w:ins>
            <w:ins w:id="102" w:author="Rick Griffith" w:date="2021-10-31T17:41:00Z">
              <w:r w:rsidR="003F0C49">
                <w:rPr>
                  <w:rFonts w:ascii="Times New Roman" w:hAnsi="Times New Roman"/>
                  <w:sz w:val="22"/>
                </w:rPr>
                <w:t>Authorship</w:t>
              </w:r>
              <w:r w:rsidR="003F0C49" w:rsidDel="00B175CC">
                <w:rPr>
                  <w:rFonts w:ascii="Times New Roman" w:hAnsi="Times New Roman"/>
                  <w:sz w:val="22"/>
                </w:rPr>
                <w:t xml:space="preserve"> </w:t>
              </w:r>
            </w:ins>
            <w:del w:id="103" w:author="Rick Griffith" w:date="2021-10-13T13:16:00Z">
              <w:r w:rsidDel="00B175CC">
                <w:rPr>
                  <w:rFonts w:ascii="Times New Roman" w:hAnsi="Times New Roman"/>
                  <w:sz w:val="22"/>
                </w:rPr>
                <w:delText>• 16-</w:delText>
              </w:r>
              <w:r w:rsidRPr="007D2866" w:rsidDel="00B175CC">
                <w:rPr>
                  <w:rFonts w:ascii="Times New Roman" w:hAnsi="Times New Roman"/>
                  <w:sz w:val="22"/>
                  <w:szCs w:val="22"/>
                </w:rPr>
                <w:delText>Kings</w:delText>
              </w:r>
              <w:r w:rsidDel="00B175CC">
                <w:rPr>
                  <w:rFonts w:ascii="Times New Roman" w:hAnsi="Times New Roman"/>
                  <w:sz w:val="22"/>
                  <w:szCs w:val="22"/>
                </w:rPr>
                <w:delText xml:space="preserve"> </w:delText>
              </w:r>
              <w:r w:rsidRPr="004500F1" w:rsidDel="00B175CC">
                <w:rPr>
                  <w:rFonts w:ascii="Times New Roman" w:hAnsi="Times New Roman"/>
                  <w:sz w:val="22"/>
                  <w:szCs w:val="22"/>
                </w:rPr>
                <w:delText>20</w:delText>
              </w:r>
              <w:r w:rsidRPr="001621B0" w:rsidDel="00B175CC">
                <w:rPr>
                  <w:rFonts w:ascii="Times New Roman" w:hAnsi="Times New Roman"/>
                  <w:bCs/>
                  <w:sz w:val="22"/>
                  <w:szCs w:val="22"/>
                </w:rPr>
                <w:delText>-Chronology</w:delText>
              </w:r>
              <w:r w:rsidDel="00B175CC">
                <w:rPr>
                  <w:rFonts w:ascii="Times New Roman" w:hAnsi="Times New Roman"/>
                  <w:bCs/>
                  <w:sz w:val="22"/>
                  <w:szCs w:val="22"/>
                </w:rPr>
                <w:delText>-108</w:delText>
              </w:r>
            </w:del>
          </w:p>
        </w:tc>
        <w:tc>
          <w:tcPr>
            <w:tcW w:w="4770" w:type="dxa"/>
          </w:tcPr>
          <w:p w14:paraId="4B2BF3CB" w14:textId="77777777" w:rsidR="00AD405F" w:rsidRDefault="00AD405F" w:rsidP="00AD405F">
            <w:pPr>
              <w:rPr>
                <w:ins w:id="104" w:author="Rick Griffith" w:date="2021-10-13T13:16:00Z"/>
                <w:rFonts w:ascii="Times New Roman" w:hAnsi="Times New Roman"/>
                <w:sz w:val="22"/>
                <w:lang w:val="nl-NL"/>
              </w:rPr>
            </w:pPr>
            <w:ins w:id="105" w:author="Rick Griffith" w:date="2021-10-13T13:16:00Z">
              <w:r>
                <w:rPr>
                  <w:rFonts w:ascii="Times New Roman" w:hAnsi="Times New Roman"/>
                  <w:sz w:val="22"/>
                  <w:lang w:val="nl-NL"/>
                </w:rPr>
                <w:t>Kitchen, ch. 2</w:t>
              </w:r>
              <w:r>
                <w:rPr>
                  <w:rFonts w:ascii="Times New Roman" w:hAnsi="Times New Roman"/>
                  <w:sz w:val="22"/>
                </w:rPr>
                <w:t>—</w:t>
              </w:r>
              <w:r>
                <w:rPr>
                  <w:rFonts w:ascii="Times New Roman" w:hAnsi="Times New Roman"/>
                  <w:sz w:val="22"/>
                  <w:lang w:val="nl-NL"/>
                </w:rPr>
                <w:t xml:space="preserve">Era of </w:t>
              </w:r>
              <w:proofErr w:type="spellStart"/>
              <w:r>
                <w:rPr>
                  <w:rFonts w:ascii="Times New Roman" w:hAnsi="Times New Roman"/>
                  <w:sz w:val="22"/>
                  <w:lang w:val="nl-NL"/>
                </w:rPr>
                <w:t>Hebrew</w:t>
              </w:r>
              <w:proofErr w:type="spellEnd"/>
              <w:r>
                <w:rPr>
                  <w:rFonts w:ascii="Times New Roman" w:hAnsi="Times New Roman"/>
                  <w:sz w:val="22"/>
                  <w:lang w:val="nl-NL"/>
                </w:rPr>
                <w:t xml:space="preserve"> Kingdoms</w:t>
              </w:r>
            </w:ins>
          </w:p>
          <w:p w14:paraId="45BDFB03" w14:textId="7034816B" w:rsidR="00AD405F" w:rsidRPr="00FA3AFB" w:rsidRDefault="00AD405F" w:rsidP="00AD405F">
            <w:pPr>
              <w:rPr>
                <w:rFonts w:ascii="Times New Roman" w:hAnsi="Times New Roman"/>
                <w:sz w:val="22"/>
              </w:rPr>
            </w:pPr>
            <w:ins w:id="106" w:author="Rick Griffith" w:date="2021-10-13T13:16:00Z">
              <w:r w:rsidRPr="007F25CE">
                <w:rPr>
                  <w:b/>
                  <w:sz w:val="22"/>
                </w:rPr>
                <w:t>Research</w:t>
              </w:r>
              <w:r>
                <w:rPr>
                  <w:rFonts w:ascii="Times New Roman" w:hAnsi="Times New Roman"/>
                  <w:sz w:val="16"/>
                  <w:szCs w:val="13"/>
                </w:rPr>
                <w:t xml:space="preserve"> </w:t>
              </w:r>
              <w:r w:rsidRPr="007F25CE">
                <w:rPr>
                  <w:b/>
                  <w:sz w:val="22"/>
                </w:rPr>
                <w:t>Paper Due</w:t>
              </w:r>
            </w:ins>
          </w:p>
        </w:tc>
        <w:tc>
          <w:tcPr>
            <w:tcW w:w="445" w:type="dxa"/>
            <w:shd w:val="clear" w:color="auto" w:fill="000000" w:themeFill="text1"/>
          </w:tcPr>
          <w:p w14:paraId="24536ED2" w14:textId="7CDB5192" w:rsidR="00AD405F" w:rsidRPr="00F04F26" w:rsidRDefault="00AD405F" w:rsidP="00AD405F">
            <w:pPr>
              <w:rPr>
                <w:rFonts w:ascii="Times New Roman" w:hAnsi="Times New Roman"/>
                <w:bCs/>
                <w:sz w:val="22"/>
              </w:rPr>
            </w:pPr>
          </w:p>
        </w:tc>
      </w:tr>
      <w:tr w:rsidR="00F262A2" w:rsidRPr="00A77FEE" w14:paraId="753E5FE6" w14:textId="77777777" w:rsidTr="00E6374F">
        <w:tc>
          <w:tcPr>
            <w:tcW w:w="810" w:type="dxa"/>
            <w:shd w:val="clear" w:color="auto" w:fill="000000" w:themeFill="text1"/>
          </w:tcPr>
          <w:p w14:paraId="5323B388" w14:textId="77777777" w:rsidR="00F262A2" w:rsidRPr="00A77FEE" w:rsidRDefault="00F262A2" w:rsidP="00F262A2">
            <w:pPr>
              <w:ind w:right="-90"/>
              <w:jc w:val="center"/>
              <w:rPr>
                <w:rFonts w:ascii="Times New Roman" w:hAnsi="Times New Roman"/>
                <w:b/>
                <w:color w:val="FFFFFF"/>
                <w:sz w:val="22"/>
              </w:rPr>
            </w:pPr>
          </w:p>
        </w:tc>
        <w:tc>
          <w:tcPr>
            <w:tcW w:w="1080" w:type="dxa"/>
            <w:gridSpan w:val="2"/>
            <w:shd w:val="clear" w:color="auto" w:fill="000000" w:themeFill="text1"/>
          </w:tcPr>
          <w:p w14:paraId="1BAB46AB" w14:textId="77777777" w:rsidR="00F262A2" w:rsidRPr="00A77FEE" w:rsidRDefault="00F262A2" w:rsidP="00F262A2">
            <w:pPr>
              <w:ind w:left="-84"/>
              <w:jc w:val="center"/>
              <w:rPr>
                <w:rFonts w:ascii="Times New Roman" w:hAnsi="Times New Roman"/>
                <w:b/>
                <w:color w:val="FFFFFF"/>
                <w:sz w:val="22"/>
              </w:rPr>
            </w:pPr>
          </w:p>
        </w:tc>
        <w:tc>
          <w:tcPr>
            <w:tcW w:w="2160" w:type="dxa"/>
            <w:shd w:val="clear" w:color="auto" w:fill="000000" w:themeFill="text1"/>
          </w:tcPr>
          <w:p w14:paraId="14C2D4EE" w14:textId="3566DF6B" w:rsidR="00F262A2" w:rsidRPr="00F875BB" w:rsidRDefault="00F262A2" w:rsidP="00F262A2">
            <w:pPr>
              <w:tabs>
                <w:tab w:val="right" w:pos="1580"/>
              </w:tabs>
              <w:rPr>
                <w:rFonts w:ascii="Times New Roman" w:hAnsi="Times New Roman"/>
                <w:b/>
                <w:bCs/>
                <w:sz w:val="22"/>
              </w:rPr>
            </w:pPr>
            <w:del w:id="107" w:author="Rick Griffith" w:date="2021-10-13T13:17:00Z">
              <w:r w:rsidRPr="00F875BB" w:rsidDel="00ED5AB9">
                <w:rPr>
                  <w:rFonts w:ascii="Times New Roman" w:hAnsi="Times New Roman"/>
                  <w:b/>
                  <w:bCs/>
                  <w:sz w:val="22"/>
                </w:rPr>
                <w:delText>Authorship</w:delText>
              </w:r>
            </w:del>
          </w:p>
        </w:tc>
        <w:tc>
          <w:tcPr>
            <w:tcW w:w="4770" w:type="dxa"/>
            <w:shd w:val="clear" w:color="auto" w:fill="000000" w:themeFill="text1"/>
          </w:tcPr>
          <w:p w14:paraId="116F7AE4" w14:textId="77777777" w:rsidR="00F262A2" w:rsidRPr="00A77FEE" w:rsidRDefault="00F262A2" w:rsidP="00F262A2">
            <w:pPr>
              <w:rPr>
                <w:rFonts w:ascii="Times New Roman" w:hAnsi="Times New Roman"/>
                <w:b/>
                <w:color w:val="FFFFFF"/>
                <w:sz w:val="22"/>
              </w:rPr>
            </w:pPr>
          </w:p>
        </w:tc>
        <w:tc>
          <w:tcPr>
            <w:tcW w:w="445" w:type="dxa"/>
            <w:shd w:val="clear" w:color="auto" w:fill="000000" w:themeFill="text1"/>
          </w:tcPr>
          <w:p w14:paraId="7CCA3ACA" w14:textId="77777777" w:rsidR="00F262A2" w:rsidRPr="00A77FEE" w:rsidRDefault="00F262A2" w:rsidP="00F262A2">
            <w:pPr>
              <w:rPr>
                <w:rFonts w:ascii="Times New Roman" w:hAnsi="Times New Roman"/>
                <w:b/>
                <w:color w:val="FFFFFF"/>
                <w:sz w:val="22"/>
              </w:rPr>
            </w:pPr>
          </w:p>
        </w:tc>
      </w:tr>
      <w:tr w:rsidR="00AD405F" w:rsidRPr="00A77FEE" w14:paraId="4B35CBD4" w14:textId="77777777" w:rsidTr="00822FD3">
        <w:trPr>
          <w:ins w:id="108" w:author="Rick Griffith" w:date="2021-10-13T13:17:00Z"/>
        </w:trPr>
        <w:tc>
          <w:tcPr>
            <w:tcW w:w="810" w:type="dxa"/>
          </w:tcPr>
          <w:p w14:paraId="05FC573B" w14:textId="37286650" w:rsidR="00AD405F" w:rsidRPr="00A77FEE" w:rsidRDefault="00AD405F" w:rsidP="00AD405F">
            <w:pPr>
              <w:jc w:val="center"/>
              <w:rPr>
                <w:ins w:id="109" w:author="Rick Griffith" w:date="2021-10-13T13:17:00Z"/>
                <w:rFonts w:ascii="Times New Roman" w:hAnsi="Times New Roman"/>
                <w:sz w:val="22"/>
              </w:rPr>
            </w:pPr>
            <w:ins w:id="110" w:author="Rick Griffith" w:date="2021-10-13T13:17:00Z">
              <w:r w:rsidRPr="00A77FEE">
                <w:rPr>
                  <w:rFonts w:ascii="Times New Roman" w:hAnsi="Times New Roman"/>
                  <w:sz w:val="22"/>
                </w:rPr>
                <w:t>23</w:t>
              </w:r>
            </w:ins>
          </w:p>
        </w:tc>
        <w:tc>
          <w:tcPr>
            <w:tcW w:w="1080" w:type="dxa"/>
            <w:gridSpan w:val="2"/>
          </w:tcPr>
          <w:p w14:paraId="3CAB20D1" w14:textId="23E9E521" w:rsidR="00AD405F" w:rsidRPr="00A77FEE" w:rsidRDefault="00AD405F" w:rsidP="00AD405F">
            <w:pPr>
              <w:ind w:left="-84"/>
              <w:jc w:val="center"/>
              <w:rPr>
                <w:ins w:id="111" w:author="Rick Griffith" w:date="2021-10-13T13:17:00Z"/>
                <w:rFonts w:ascii="Times New Roman" w:hAnsi="Times New Roman"/>
                <w:sz w:val="22"/>
              </w:rPr>
            </w:pPr>
            <w:ins w:id="112" w:author="Rick Griffith" w:date="2021-10-13T13:17:00Z">
              <w:r w:rsidRPr="00A77FEE">
                <w:rPr>
                  <w:rFonts w:ascii="Times New Roman" w:hAnsi="Times New Roman"/>
                  <w:sz w:val="22"/>
                </w:rPr>
                <w:t xml:space="preserve">Nov </w:t>
              </w:r>
              <w:r>
                <w:rPr>
                  <w:rFonts w:ascii="Times New Roman" w:hAnsi="Times New Roman"/>
                  <w:sz w:val="22"/>
                </w:rPr>
                <w:t>17</w:t>
              </w:r>
            </w:ins>
          </w:p>
        </w:tc>
        <w:tc>
          <w:tcPr>
            <w:tcW w:w="2160" w:type="dxa"/>
          </w:tcPr>
          <w:p w14:paraId="0C16B61D" w14:textId="77777777" w:rsidR="00AD405F" w:rsidRPr="00A77FEE" w:rsidRDefault="00AD405F" w:rsidP="00AD405F">
            <w:pPr>
              <w:rPr>
                <w:ins w:id="113" w:author="Rick Griffith" w:date="2021-10-13T13:17:00Z"/>
                <w:rFonts w:ascii="Times New Roman" w:hAnsi="Times New Roman"/>
                <w:sz w:val="22"/>
              </w:rPr>
            </w:pPr>
            <w:ins w:id="114" w:author="Rick Griffith" w:date="2021-10-13T13:17:00Z">
              <w:r>
                <w:rPr>
                  <w:rFonts w:ascii="Times New Roman" w:hAnsi="Times New Roman"/>
                  <w:sz w:val="22"/>
                </w:rPr>
                <w:t>Student Presentations</w:t>
              </w:r>
            </w:ins>
          </w:p>
        </w:tc>
        <w:tc>
          <w:tcPr>
            <w:tcW w:w="4770" w:type="dxa"/>
          </w:tcPr>
          <w:p w14:paraId="5E553540" w14:textId="77777777" w:rsidR="00AD405F" w:rsidRPr="00A77FEE" w:rsidRDefault="00AD405F" w:rsidP="00AD405F">
            <w:pPr>
              <w:rPr>
                <w:ins w:id="115" w:author="Rick Griffith" w:date="2021-10-13T13:17:00Z"/>
                <w:rFonts w:ascii="Times New Roman" w:hAnsi="Times New Roman"/>
                <w:sz w:val="22"/>
              </w:rPr>
            </w:pPr>
            <w:proofErr w:type="spellStart"/>
            <w:ins w:id="116" w:author="Rick Griffith" w:date="2021-10-13T13:17:00Z">
              <w:r>
                <w:rPr>
                  <w:rFonts w:ascii="Times New Roman" w:hAnsi="Times New Roman"/>
                  <w:sz w:val="22"/>
                  <w:lang w:val="nl-NL"/>
                </w:rPr>
                <w:t>Prepare</w:t>
              </w:r>
              <w:proofErr w:type="spellEnd"/>
              <w:r>
                <w:rPr>
                  <w:rFonts w:ascii="Times New Roman" w:hAnsi="Times New Roman"/>
                  <w:sz w:val="22"/>
                  <w:lang w:val="nl-NL"/>
                </w:rPr>
                <w:t xml:space="preserve"> PPT, copy &amp; share </w:t>
              </w:r>
              <w:proofErr w:type="spellStart"/>
              <w:r>
                <w:rPr>
                  <w:rFonts w:ascii="Times New Roman" w:hAnsi="Times New Roman"/>
                  <w:sz w:val="22"/>
                  <w:lang w:val="nl-NL"/>
                </w:rPr>
                <w:t>your</w:t>
              </w:r>
              <w:proofErr w:type="spellEnd"/>
              <w:r>
                <w:rPr>
                  <w:rFonts w:ascii="Times New Roman" w:hAnsi="Times New Roman"/>
                  <w:sz w:val="22"/>
                  <w:lang w:val="nl-NL"/>
                </w:rPr>
                <w:t xml:space="preserve"> paper to </w:t>
              </w:r>
              <w:proofErr w:type="spellStart"/>
              <w:r>
                <w:rPr>
                  <w:rFonts w:ascii="Times New Roman" w:hAnsi="Times New Roman"/>
                  <w:sz w:val="22"/>
                  <w:lang w:val="nl-NL"/>
                </w:rPr>
                <w:t>the</w:t>
              </w:r>
              <w:proofErr w:type="spellEnd"/>
              <w:r>
                <w:rPr>
                  <w:rFonts w:ascii="Times New Roman" w:hAnsi="Times New Roman"/>
                  <w:sz w:val="22"/>
                  <w:lang w:val="nl-NL"/>
                </w:rPr>
                <w:t xml:space="preserve"> class</w:t>
              </w:r>
            </w:ins>
          </w:p>
        </w:tc>
        <w:tc>
          <w:tcPr>
            <w:tcW w:w="445" w:type="dxa"/>
            <w:shd w:val="clear" w:color="auto" w:fill="000000" w:themeFill="text1"/>
          </w:tcPr>
          <w:p w14:paraId="05E8B35E" w14:textId="77777777" w:rsidR="00AD405F" w:rsidRPr="00A77FEE" w:rsidRDefault="00AD405F" w:rsidP="00AD405F">
            <w:pPr>
              <w:rPr>
                <w:ins w:id="117" w:author="Rick Griffith" w:date="2021-10-13T13:17:00Z"/>
                <w:rFonts w:ascii="Times New Roman" w:hAnsi="Times New Roman"/>
                <w:sz w:val="22"/>
              </w:rPr>
            </w:pPr>
          </w:p>
        </w:tc>
      </w:tr>
      <w:tr w:rsidR="00AD405F" w:rsidRPr="00A77FEE" w14:paraId="5B893DDB" w14:textId="77777777" w:rsidTr="00822FD3">
        <w:trPr>
          <w:ins w:id="118" w:author="Rick Griffith" w:date="2021-10-13T13:17:00Z"/>
        </w:trPr>
        <w:tc>
          <w:tcPr>
            <w:tcW w:w="810" w:type="dxa"/>
          </w:tcPr>
          <w:p w14:paraId="69D96412" w14:textId="4CA40EEB" w:rsidR="00AD405F" w:rsidRPr="00A77FEE" w:rsidRDefault="00AD405F" w:rsidP="00AD405F">
            <w:pPr>
              <w:jc w:val="center"/>
              <w:rPr>
                <w:ins w:id="119" w:author="Rick Griffith" w:date="2021-10-13T13:17:00Z"/>
                <w:rFonts w:ascii="Times New Roman" w:hAnsi="Times New Roman"/>
                <w:sz w:val="22"/>
              </w:rPr>
            </w:pPr>
            <w:ins w:id="120" w:author="Rick Griffith" w:date="2021-10-13T13:17:00Z">
              <w:r w:rsidRPr="00A77FEE">
                <w:rPr>
                  <w:rFonts w:ascii="Times New Roman" w:hAnsi="Times New Roman"/>
                  <w:sz w:val="22"/>
                </w:rPr>
                <w:t>24</w:t>
              </w:r>
            </w:ins>
          </w:p>
        </w:tc>
        <w:tc>
          <w:tcPr>
            <w:tcW w:w="1080" w:type="dxa"/>
            <w:gridSpan w:val="2"/>
          </w:tcPr>
          <w:p w14:paraId="53E1017F" w14:textId="4CDD1CB8" w:rsidR="00AD405F" w:rsidRPr="00A77FEE" w:rsidRDefault="00AD405F" w:rsidP="00AD405F">
            <w:pPr>
              <w:ind w:left="-84"/>
              <w:jc w:val="center"/>
              <w:rPr>
                <w:ins w:id="121" w:author="Rick Griffith" w:date="2021-10-13T13:17:00Z"/>
                <w:rFonts w:ascii="Times New Roman" w:hAnsi="Times New Roman"/>
                <w:sz w:val="22"/>
              </w:rPr>
            </w:pPr>
            <w:ins w:id="122" w:author="Rick Griffith" w:date="2021-10-13T13:17:00Z">
              <w:r w:rsidRPr="00A77FEE">
                <w:rPr>
                  <w:rFonts w:ascii="Times New Roman" w:hAnsi="Times New Roman"/>
                  <w:sz w:val="22"/>
                </w:rPr>
                <w:t xml:space="preserve">Nov </w:t>
              </w:r>
              <w:r>
                <w:rPr>
                  <w:rFonts w:ascii="Times New Roman" w:hAnsi="Times New Roman"/>
                  <w:sz w:val="22"/>
                </w:rPr>
                <w:t>17</w:t>
              </w:r>
            </w:ins>
          </w:p>
        </w:tc>
        <w:tc>
          <w:tcPr>
            <w:tcW w:w="2160" w:type="dxa"/>
          </w:tcPr>
          <w:p w14:paraId="7A0341BF" w14:textId="77777777" w:rsidR="00AD405F" w:rsidRPr="00A77FEE" w:rsidRDefault="00AD405F" w:rsidP="00AD405F">
            <w:pPr>
              <w:rPr>
                <w:ins w:id="123" w:author="Rick Griffith" w:date="2021-10-13T13:17:00Z"/>
                <w:rFonts w:ascii="Times New Roman" w:hAnsi="Times New Roman"/>
                <w:sz w:val="22"/>
              </w:rPr>
            </w:pPr>
            <w:ins w:id="124" w:author="Rick Griffith" w:date="2021-10-13T13:17:00Z">
              <w:r>
                <w:rPr>
                  <w:rFonts w:ascii="Times New Roman" w:hAnsi="Times New Roman"/>
                  <w:sz w:val="22"/>
                </w:rPr>
                <w:t>Student Presentations</w:t>
              </w:r>
              <w:r w:rsidDel="00E67511">
                <w:rPr>
                  <w:rFonts w:ascii="Times New Roman" w:hAnsi="Times New Roman"/>
                  <w:sz w:val="22"/>
                </w:rPr>
                <w:t xml:space="preserve"> </w:t>
              </w:r>
            </w:ins>
          </w:p>
        </w:tc>
        <w:tc>
          <w:tcPr>
            <w:tcW w:w="4770" w:type="dxa"/>
          </w:tcPr>
          <w:p w14:paraId="69FE29B4" w14:textId="77777777" w:rsidR="00AD405F" w:rsidRPr="00A77FEE" w:rsidRDefault="00AD405F" w:rsidP="00AD405F">
            <w:pPr>
              <w:rPr>
                <w:ins w:id="125" w:author="Rick Griffith" w:date="2021-10-13T13:17:00Z"/>
                <w:rFonts w:ascii="Times New Roman" w:hAnsi="Times New Roman"/>
                <w:sz w:val="22"/>
              </w:rPr>
            </w:pPr>
            <w:proofErr w:type="spellStart"/>
            <w:ins w:id="126" w:author="Rick Griffith" w:date="2021-10-13T13:17:00Z">
              <w:r>
                <w:rPr>
                  <w:rFonts w:ascii="Times New Roman" w:hAnsi="Times New Roman"/>
                  <w:sz w:val="22"/>
                  <w:lang w:val="nl-NL"/>
                </w:rPr>
                <w:t>Prepare</w:t>
              </w:r>
              <w:proofErr w:type="spellEnd"/>
              <w:r>
                <w:rPr>
                  <w:rFonts w:ascii="Times New Roman" w:hAnsi="Times New Roman"/>
                  <w:sz w:val="22"/>
                  <w:lang w:val="nl-NL"/>
                </w:rPr>
                <w:t xml:space="preserve"> PPT, copy &amp; share </w:t>
              </w:r>
              <w:proofErr w:type="spellStart"/>
              <w:r>
                <w:rPr>
                  <w:rFonts w:ascii="Times New Roman" w:hAnsi="Times New Roman"/>
                  <w:sz w:val="22"/>
                  <w:lang w:val="nl-NL"/>
                </w:rPr>
                <w:t>your</w:t>
              </w:r>
              <w:proofErr w:type="spellEnd"/>
              <w:r>
                <w:rPr>
                  <w:rFonts w:ascii="Times New Roman" w:hAnsi="Times New Roman"/>
                  <w:sz w:val="22"/>
                  <w:lang w:val="nl-NL"/>
                </w:rPr>
                <w:t xml:space="preserve"> paper to </w:t>
              </w:r>
              <w:proofErr w:type="spellStart"/>
              <w:r>
                <w:rPr>
                  <w:rFonts w:ascii="Times New Roman" w:hAnsi="Times New Roman"/>
                  <w:sz w:val="22"/>
                  <w:lang w:val="nl-NL"/>
                </w:rPr>
                <w:t>the</w:t>
              </w:r>
              <w:proofErr w:type="spellEnd"/>
              <w:r>
                <w:rPr>
                  <w:rFonts w:ascii="Times New Roman" w:hAnsi="Times New Roman"/>
                  <w:sz w:val="22"/>
                  <w:lang w:val="nl-NL"/>
                </w:rPr>
                <w:t xml:space="preserve"> class</w:t>
              </w:r>
            </w:ins>
          </w:p>
        </w:tc>
        <w:tc>
          <w:tcPr>
            <w:tcW w:w="445" w:type="dxa"/>
            <w:shd w:val="clear" w:color="auto" w:fill="000000" w:themeFill="text1"/>
          </w:tcPr>
          <w:p w14:paraId="5692DF31" w14:textId="77777777" w:rsidR="00AD405F" w:rsidRPr="00A77FEE" w:rsidRDefault="00AD405F" w:rsidP="00AD405F">
            <w:pPr>
              <w:rPr>
                <w:ins w:id="127" w:author="Rick Griffith" w:date="2021-10-13T13:17:00Z"/>
                <w:rFonts w:ascii="Times New Roman" w:hAnsi="Times New Roman"/>
                <w:sz w:val="22"/>
              </w:rPr>
            </w:pPr>
          </w:p>
        </w:tc>
      </w:tr>
      <w:tr w:rsidR="00F262A2" w:rsidRPr="00A77FEE" w:rsidDel="00AD405F" w14:paraId="5A62527C" w14:textId="74FCA6E4" w:rsidTr="00EF1C62">
        <w:trPr>
          <w:del w:id="128" w:author="Rick Griffith" w:date="2021-10-13T13:17:00Z"/>
        </w:trPr>
        <w:tc>
          <w:tcPr>
            <w:tcW w:w="810" w:type="dxa"/>
          </w:tcPr>
          <w:p w14:paraId="1AF9AE97" w14:textId="59A3A665" w:rsidR="00F262A2" w:rsidRPr="00A77FEE" w:rsidDel="00AD405F" w:rsidRDefault="00F262A2" w:rsidP="00F262A2">
            <w:pPr>
              <w:ind w:right="-90"/>
              <w:jc w:val="center"/>
              <w:rPr>
                <w:del w:id="129" w:author="Rick Griffith" w:date="2021-10-13T13:17:00Z"/>
                <w:rFonts w:ascii="Times New Roman" w:hAnsi="Times New Roman"/>
                <w:sz w:val="22"/>
              </w:rPr>
            </w:pPr>
            <w:del w:id="130" w:author="Rick Griffith" w:date="2021-10-13T13:17:00Z">
              <w:r w:rsidRPr="00A77FEE" w:rsidDel="00AD405F">
                <w:rPr>
                  <w:rFonts w:ascii="Times New Roman" w:hAnsi="Times New Roman"/>
                  <w:sz w:val="22"/>
                </w:rPr>
                <w:delText>23</w:delText>
              </w:r>
            </w:del>
          </w:p>
        </w:tc>
        <w:tc>
          <w:tcPr>
            <w:tcW w:w="1080" w:type="dxa"/>
            <w:gridSpan w:val="2"/>
          </w:tcPr>
          <w:p w14:paraId="77AB94BE" w14:textId="76334B94" w:rsidR="00F262A2" w:rsidRPr="00A77FEE" w:rsidDel="00AD405F" w:rsidRDefault="00F262A2" w:rsidP="00F262A2">
            <w:pPr>
              <w:ind w:left="-84"/>
              <w:jc w:val="center"/>
              <w:rPr>
                <w:del w:id="131" w:author="Rick Griffith" w:date="2021-10-13T13:17:00Z"/>
                <w:rFonts w:ascii="Times New Roman" w:hAnsi="Times New Roman"/>
                <w:sz w:val="22"/>
              </w:rPr>
            </w:pPr>
            <w:del w:id="132" w:author="Rick Griffith" w:date="2021-10-13T13:17:00Z">
              <w:r w:rsidRPr="00A77FEE" w:rsidDel="00AD405F">
                <w:rPr>
                  <w:rFonts w:ascii="Times New Roman" w:hAnsi="Times New Roman"/>
                  <w:sz w:val="22"/>
                </w:rPr>
                <w:delText xml:space="preserve">Nov </w:delText>
              </w:r>
              <w:r w:rsidDel="00AD405F">
                <w:rPr>
                  <w:rFonts w:ascii="Times New Roman" w:hAnsi="Times New Roman"/>
                  <w:sz w:val="22"/>
                </w:rPr>
                <w:delText>17</w:delText>
              </w:r>
            </w:del>
          </w:p>
        </w:tc>
        <w:tc>
          <w:tcPr>
            <w:tcW w:w="2160" w:type="dxa"/>
          </w:tcPr>
          <w:p w14:paraId="0C763E94" w14:textId="28E75345" w:rsidR="00F262A2" w:rsidRPr="00A77FEE" w:rsidDel="00AD405F" w:rsidRDefault="00F262A2" w:rsidP="00F262A2">
            <w:pPr>
              <w:tabs>
                <w:tab w:val="right" w:pos="1580"/>
              </w:tabs>
              <w:rPr>
                <w:del w:id="133" w:author="Rick Griffith" w:date="2021-10-13T13:17:00Z"/>
                <w:rFonts w:ascii="Times New Roman" w:hAnsi="Times New Roman"/>
                <w:sz w:val="22"/>
              </w:rPr>
            </w:pPr>
            <w:del w:id="134" w:author="Rick Griffith" w:date="2021-10-13T13:16:00Z">
              <w:r w:rsidDel="00AD405F">
                <w:rPr>
                  <w:rFonts w:ascii="Times New Roman" w:hAnsi="Times New Roman"/>
                  <w:sz w:val="22"/>
                </w:rPr>
                <w:delText xml:space="preserve">• </w:delText>
              </w:r>
              <w:r w:rsidR="00C67E51" w:rsidDel="00AD405F">
                <w:rPr>
                  <w:rFonts w:ascii="Times New Roman" w:hAnsi="Times New Roman"/>
                  <w:sz w:val="22"/>
                </w:rPr>
                <w:delText>17</w:delText>
              </w:r>
              <w:r w:rsidDel="00AD405F">
                <w:rPr>
                  <w:rFonts w:ascii="Times New Roman" w:hAnsi="Times New Roman"/>
                  <w:sz w:val="22"/>
                </w:rPr>
                <w:delText>-Genesis 1–3 1</w:delText>
              </w:r>
              <w:r w:rsidRPr="00461E9C" w:rsidDel="00AD405F">
                <w:rPr>
                  <w:rFonts w:ascii="Times New Roman" w:hAnsi="Times New Roman"/>
                  <w:sz w:val="22"/>
                  <w:vertAlign w:val="superscript"/>
                </w:rPr>
                <w:delText>st</w:delText>
              </w:r>
              <w:r w:rsidDel="00AD405F">
                <w:rPr>
                  <w:rFonts w:ascii="Times New Roman" w:hAnsi="Times New Roman"/>
                  <w:sz w:val="22"/>
                </w:rPr>
                <w:delText xml:space="preserve"> part o</w:delText>
              </w:r>
              <w:r w:rsidR="00557B22" w:rsidDel="00AD405F">
                <w:rPr>
                  <w:rFonts w:ascii="Times New Roman" w:hAnsi="Times New Roman"/>
                  <w:sz w:val="22"/>
                </w:rPr>
                <w:delText>n author</w:delText>
              </w:r>
            </w:del>
          </w:p>
        </w:tc>
        <w:tc>
          <w:tcPr>
            <w:tcW w:w="4770" w:type="dxa"/>
          </w:tcPr>
          <w:p w14:paraId="7B1AC350" w14:textId="4D724420" w:rsidR="00F262A2" w:rsidRPr="00A77FEE" w:rsidDel="00AD405F" w:rsidRDefault="00F262A2" w:rsidP="00F262A2">
            <w:pPr>
              <w:rPr>
                <w:del w:id="135" w:author="Rick Griffith" w:date="2021-10-13T13:17:00Z"/>
                <w:rFonts w:ascii="Times New Roman" w:hAnsi="Times New Roman"/>
                <w:sz w:val="22"/>
              </w:rPr>
            </w:pPr>
            <w:del w:id="136" w:author="Rick Griffith" w:date="2021-10-13T13:16:00Z">
              <w:r w:rsidRPr="00E81DF7" w:rsidDel="00AD405F">
                <w:rPr>
                  <w:rFonts w:ascii="Calibri" w:hAnsi="Calibri" w:cs="Calibri"/>
                  <w:sz w:val="22"/>
                </w:rPr>
                <w:delText>﻿</w:delText>
              </w:r>
              <w:r w:rsidRPr="006E1632" w:rsidDel="00AD405F">
                <w:rPr>
                  <w:rFonts w:ascii="Times New Roman" w:hAnsi="Times New Roman"/>
                  <w:sz w:val="22"/>
                </w:rPr>
                <w:delText xml:space="preserve">JEDP reading from </w:delText>
              </w:r>
              <w:r w:rsidR="00A615EE" w:rsidRPr="006E1632" w:rsidDel="00AD405F">
                <w:rPr>
                  <w:rFonts w:ascii="Times New Roman" w:hAnsi="Times New Roman"/>
                  <w:sz w:val="22"/>
                </w:rPr>
                <w:delText>Yoel</w:delText>
              </w:r>
              <w:r w:rsidRPr="006E1632" w:rsidDel="00AD405F">
                <w:rPr>
                  <w:rFonts w:ascii="Times New Roman" w:hAnsi="Times New Roman"/>
                  <w:sz w:val="22"/>
                </w:rPr>
                <w:delText xml:space="preserve"> booklet</w:delText>
              </w:r>
            </w:del>
          </w:p>
        </w:tc>
        <w:tc>
          <w:tcPr>
            <w:tcW w:w="445" w:type="dxa"/>
            <w:shd w:val="clear" w:color="auto" w:fill="000000" w:themeFill="text1"/>
          </w:tcPr>
          <w:p w14:paraId="4CC3CB46" w14:textId="33AC5319" w:rsidR="00F262A2" w:rsidRPr="00F04F26" w:rsidDel="00AD405F" w:rsidRDefault="00F262A2" w:rsidP="00F262A2">
            <w:pPr>
              <w:rPr>
                <w:del w:id="137" w:author="Rick Griffith" w:date="2021-10-13T13:17:00Z"/>
                <w:rFonts w:ascii="Times New Roman" w:hAnsi="Times New Roman"/>
                <w:bCs/>
                <w:sz w:val="22"/>
              </w:rPr>
            </w:pPr>
          </w:p>
        </w:tc>
      </w:tr>
      <w:tr w:rsidR="00F262A2" w:rsidRPr="00A77FEE" w:rsidDel="00AD405F" w14:paraId="31E4881D" w14:textId="24FAD2B5" w:rsidTr="00E6374F">
        <w:trPr>
          <w:del w:id="138" w:author="Rick Griffith" w:date="2021-10-13T13:17:00Z"/>
        </w:trPr>
        <w:tc>
          <w:tcPr>
            <w:tcW w:w="810" w:type="dxa"/>
          </w:tcPr>
          <w:p w14:paraId="09035224" w14:textId="1B9B7D9B" w:rsidR="00F262A2" w:rsidRPr="00A77FEE" w:rsidDel="00AD405F" w:rsidRDefault="00F262A2" w:rsidP="00F262A2">
            <w:pPr>
              <w:ind w:right="-90"/>
              <w:jc w:val="center"/>
              <w:rPr>
                <w:del w:id="139" w:author="Rick Griffith" w:date="2021-10-13T13:17:00Z"/>
                <w:rFonts w:ascii="Times New Roman" w:hAnsi="Times New Roman"/>
                <w:sz w:val="22"/>
              </w:rPr>
            </w:pPr>
            <w:del w:id="140" w:author="Rick Griffith" w:date="2021-10-13T13:17:00Z">
              <w:r w:rsidRPr="00A77FEE" w:rsidDel="00AD405F">
                <w:rPr>
                  <w:rFonts w:ascii="Times New Roman" w:hAnsi="Times New Roman"/>
                  <w:sz w:val="22"/>
                </w:rPr>
                <w:delText>24</w:delText>
              </w:r>
            </w:del>
          </w:p>
        </w:tc>
        <w:tc>
          <w:tcPr>
            <w:tcW w:w="1080" w:type="dxa"/>
            <w:gridSpan w:val="2"/>
          </w:tcPr>
          <w:p w14:paraId="5F72E28D" w14:textId="372E51B1" w:rsidR="00F262A2" w:rsidRPr="00A77FEE" w:rsidDel="00AD405F" w:rsidRDefault="00F262A2" w:rsidP="00F262A2">
            <w:pPr>
              <w:ind w:left="-84"/>
              <w:jc w:val="center"/>
              <w:rPr>
                <w:del w:id="141" w:author="Rick Griffith" w:date="2021-10-13T13:17:00Z"/>
                <w:rFonts w:ascii="Times New Roman" w:hAnsi="Times New Roman"/>
                <w:sz w:val="22"/>
              </w:rPr>
            </w:pPr>
            <w:del w:id="142" w:author="Rick Griffith" w:date="2021-10-13T13:17:00Z">
              <w:r w:rsidRPr="00A77FEE" w:rsidDel="00AD405F">
                <w:rPr>
                  <w:rFonts w:ascii="Times New Roman" w:hAnsi="Times New Roman"/>
                  <w:sz w:val="22"/>
                </w:rPr>
                <w:delText xml:space="preserve">Nov </w:delText>
              </w:r>
              <w:r w:rsidDel="00AD405F">
                <w:rPr>
                  <w:rFonts w:ascii="Times New Roman" w:hAnsi="Times New Roman"/>
                  <w:sz w:val="22"/>
                </w:rPr>
                <w:delText>17</w:delText>
              </w:r>
            </w:del>
          </w:p>
        </w:tc>
        <w:tc>
          <w:tcPr>
            <w:tcW w:w="2160" w:type="dxa"/>
          </w:tcPr>
          <w:p w14:paraId="556A3342" w14:textId="0700B77D" w:rsidR="00F262A2" w:rsidRPr="00A77FEE" w:rsidDel="00AD405F" w:rsidRDefault="00F262A2" w:rsidP="00F262A2">
            <w:pPr>
              <w:tabs>
                <w:tab w:val="right" w:pos="1580"/>
              </w:tabs>
              <w:rPr>
                <w:del w:id="143" w:author="Rick Griffith" w:date="2021-10-13T13:17:00Z"/>
                <w:rFonts w:ascii="Times New Roman" w:hAnsi="Times New Roman"/>
                <w:sz w:val="22"/>
              </w:rPr>
            </w:pPr>
            <w:del w:id="144" w:author="Rick Griffith" w:date="2021-10-13T13:16:00Z">
              <w:r w:rsidDel="00AD405F">
                <w:rPr>
                  <w:rFonts w:ascii="Times New Roman" w:hAnsi="Times New Roman"/>
                  <w:sz w:val="22"/>
                </w:rPr>
                <w:delText xml:space="preserve">• </w:delText>
              </w:r>
              <w:r w:rsidR="00C67E51" w:rsidDel="00AD405F">
                <w:rPr>
                  <w:rFonts w:ascii="Times New Roman" w:hAnsi="Times New Roman"/>
                  <w:sz w:val="22"/>
                </w:rPr>
                <w:delText>18</w:delText>
              </w:r>
              <w:r w:rsidDel="00AD405F">
                <w:rPr>
                  <w:rFonts w:ascii="Times New Roman" w:hAnsi="Times New Roman"/>
                  <w:sz w:val="22"/>
                </w:rPr>
                <w:delText>-Isaiah</w:delText>
              </w:r>
              <w:r w:rsidR="00557B22" w:rsidDel="00AD405F">
                <w:rPr>
                  <w:rFonts w:ascii="Times New Roman" w:hAnsi="Times New Roman"/>
                  <w:sz w:val="22"/>
                </w:rPr>
                <w:delText xml:space="preserve"> 1</w:delText>
              </w:r>
              <w:r w:rsidR="00557B22" w:rsidRPr="00B720EB" w:rsidDel="00AD405F">
                <w:rPr>
                  <w:rFonts w:ascii="Times New Roman" w:hAnsi="Times New Roman"/>
                  <w:sz w:val="22"/>
                  <w:vertAlign w:val="superscript"/>
                </w:rPr>
                <w:delText>st</w:delText>
              </w:r>
              <w:r w:rsidR="00557B22" w:rsidDel="00AD405F">
                <w:rPr>
                  <w:rFonts w:ascii="Times New Roman" w:hAnsi="Times New Roman"/>
                  <w:sz w:val="22"/>
                </w:rPr>
                <w:delText xml:space="preserve"> part on author</w:delText>
              </w:r>
            </w:del>
          </w:p>
        </w:tc>
        <w:tc>
          <w:tcPr>
            <w:tcW w:w="4770" w:type="dxa"/>
          </w:tcPr>
          <w:p w14:paraId="663D445D" w14:textId="418BF520" w:rsidR="00F262A2" w:rsidRPr="00A77FEE" w:rsidDel="00AD405F" w:rsidRDefault="00F262A2" w:rsidP="00F262A2">
            <w:pPr>
              <w:rPr>
                <w:del w:id="145" w:author="Rick Griffith" w:date="2021-10-13T13:17:00Z"/>
                <w:rFonts w:ascii="Times New Roman" w:hAnsi="Times New Roman"/>
                <w:sz w:val="22"/>
              </w:rPr>
            </w:pPr>
            <w:del w:id="146" w:author="Rick Griffith" w:date="2021-10-13T13:16:00Z">
              <w:r w:rsidDel="00AD405F">
                <w:rPr>
                  <w:rFonts w:ascii="Times New Roman" w:hAnsi="Times New Roman"/>
                  <w:sz w:val="22"/>
                  <w:lang w:val="nl-NL"/>
                </w:rPr>
                <w:delText>Kitchen, ch. 2</w:delText>
              </w:r>
              <w:r w:rsidDel="00AD405F">
                <w:rPr>
                  <w:rFonts w:ascii="Times New Roman" w:hAnsi="Times New Roman"/>
                  <w:sz w:val="22"/>
                </w:rPr>
                <w:delText>—</w:delText>
              </w:r>
              <w:r w:rsidDel="00AD405F">
                <w:rPr>
                  <w:rFonts w:ascii="Times New Roman" w:hAnsi="Times New Roman"/>
                  <w:sz w:val="22"/>
                  <w:lang w:val="nl-NL"/>
                </w:rPr>
                <w:delText>Era of Hebrew Kingdoms</w:delText>
              </w:r>
            </w:del>
          </w:p>
        </w:tc>
        <w:tc>
          <w:tcPr>
            <w:tcW w:w="445" w:type="dxa"/>
            <w:shd w:val="clear" w:color="auto" w:fill="auto"/>
          </w:tcPr>
          <w:p w14:paraId="5774985F" w14:textId="3147A7BD" w:rsidR="00F262A2" w:rsidRPr="00A77FEE" w:rsidDel="00AD405F" w:rsidRDefault="00F262A2" w:rsidP="00F262A2">
            <w:pPr>
              <w:rPr>
                <w:del w:id="147" w:author="Rick Griffith" w:date="2021-10-13T13:17:00Z"/>
                <w:rFonts w:ascii="Times New Roman" w:hAnsi="Times New Roman"/>
                <w:sz w:val="22"/>
              </w:rPr>
            </w:pPr>
          </w:p>
        </w:tc>
      </w:tr>
      <w:tr w:rsidR="00F262A2" w:rsidRPr="00A77FEE" w14:paraId="4B2CECB8" w14:textId="77777777" w:rsidTr="00E6374F">
        <w:tc>
          <w:tcPr>
            <w:tcW w:w="810" w:type="dxa"/>
            <w:shd w:val="clear" w:color="auto" w:fill="000000" w:themeFill="text1"/>
          </w:tcPr>
          <w:p w14:paraId="74F1F8F5" w14:textId="73951727" w:rsidR="00F262A2" w:rsidRPr="0017413F" w:rsidRDefault="00F262A2" w:rsidP="00F262A2">
            <w:pPr>
              <w:ind w:right="-90"/>
              <w:jc w:val="center"/>
              <w:rPr>
                <w:rFonts w:ascii="Times New Roman" w:hAnsi="Times New Roman"/>
                <w:b/>
                <w:bCs/>
                <w:color w:val="FFFFFF"/>
                <w:sz w:val="22"/>
              </w:rPr>
            </w:pPr>
          </w:p>
        </w:tc>
        <w:tc>
          <w:tcPr>
            <w:tcW w:w="1080" w:type="dxa"/>
            <w:gridSpan w:val="2"/>
            <w:shd w:val="clear" w:color="auto" w:fill="000000" w:themeFill="text1"/>
          </w:tcPr>
          <w:p w14:paraId="01E8B955" w14:textId="12DF6CD8" w:rsidR="00F262A2" w:rsidRPr="0017413F" w:rsidRDefault="00F262A2" w:rsidP="00F262A2">
            <w:pPr>
              <w:ind w:left="-84"/>
              <w:jc w:val="center"/>
              <w:rPr>
                <w:rFonts w:ascii="Times New Roman" w:hAnsi="Times New Roman"/>
                <w:b/>
                <w:bCs/>
                <w:color w:val="FFFFFF"/>
                <w:sz w:val="22"/>
              </w:rPr>
            </w:pPr>
          </w:p>
        </w:tc>
        <w:tc>
          <w:tcPr>
            <w:tcW w:w="2160" w:type="dxa"/>
            <w:shd w:val="clear" w:color="auto" w:fill="000000" w:themeFill="text1"/>
          </w:tcPr>
          <w:p w14:paraId="581A9BC3" w14:textId="1A24DA82" w:rsidR="00F262A2" w:rsidRPr="0017413F" w:rsidRDefault="00F262A2" w:rsidP="00F262A2">
            <w:pPr>
              <w:rPr>
                <w:rFonts w:ascii="Times New Roman" w:hAnsi="Times New Roman"/>
                <w:b/>
                <w:bCs/>
                <w:color w:val="FFFFFF"/>
                <w:sz w:val="22"/>
              </w:rPr>
            </w:pPr>
          </w:p>
        </w:tc>
        <w:tc>
          <w:tcPr>
            <w:tcW w:w="4770" w:type="dxa"/>
            <w:shd w:val="clear" w:color="auto" w:fill="000000" w:themeFill="text1"/>
          </w:tcPr>
          <w:p w14:paraId="0FD6764A" w14:textId="475B71AD" w:rsidR="00F262A2" w:rsidRPr="0017413F" w:rsidRDefault="00F262A2" w:rsidP="00F262A2">
            <w:pPr>
              <w:rPr>
                <w:rFonts w:ascii="Times New Roman" w:hAnsi="Times New Roman"/>
                <w:b/>
                <w:bCs/>
                <w:color w:val="FFFFFF"/>
                <w:sz w:val="22"/>
              </w:rPr>
            </w:pPr>
          </w:p>
        </w:tc>
        <w:tc>
          <w:tcPr>
            <w:tcW w:w="445" w:type="dxa"/>
            <w:shd w:val="clear" w:color="auto" w:fill="000000" w:themeFill="text1"/>
          </w:tcPr>
          <w:p w14:paraId="3184B553" w14:textId="77777777" w:rsidR="00F262A2" w:rsidRPr="00A77FEE" w:rsidRDefault="00F262A2" w:rsidP="00F262A2">
            <w:pPr>
              <w:rPr>
                <w:rFonts w:ascii="Times New Roman" w:hAnsi="Times New Roman"/>
                <w:b/>
                <w:color w:val="FFFFFF"/>
                <w:sz w:val="22"/>
              </w:rPr>
            </w:pPr>
          </w:p>
        </w:tc>
      </w:tr>
      <w:tr w:rsidR="00F262A2" w:rsidRPr="00A77FEE" w14:paraId="4198809F" w14:textId="77777777" w:rsidTr="00E6374F">
        <w:tc>
          <w:tcPr>
            <w:tcW w:w="810" w:type="dxa"/>
          </w:tcPr>
          <w:p w14:paraId="1B8F45BD" w14:textId="7C10FD48" w:rsidR="00F262A2" w:rsidRPr="00A77FEE" w:rsidRDefault="00F262A2" w:rsidP="00F262A2">
            <w:pPr>
              <w:ind w:right="-90"/>
              <w:jc w:val="center"/>
              <w:rPr>
                <w:rFonts w:ascii="Times New Roman" w:hAnsi="Times New Roman"/>
                <w:sz w:val="22"/>
              </w:rPr>
            </w:pPr>
            <w:r w:rsidRPr="00A77FEE">
              <w:rPr>
                <w:rFonts w:ascii="Times New Roman" w:hAnsi="Times New Roman"/>
                <w:sz w:val="22"/>
              </w:rPr>
              <w:lastRenderedPageBreak/>
              <w:t>25</w:t>
            </w:r>
          </w:p>
        </w:tc>
        <w:tc>
          <w:tcPr>
            <w:tcW w:w="1080" w:type="dxa"/>
            <w:gridSpan w:val="2"/>
          </w:tcPr>
          <w:p w14:paraId="627321D9" w14:textId="1E24CBA7" w:rsidR="00F262A2" w:rsidRPr="00A77FEE" w:rsidRDefault="00F262A2" w:rsidP="00F262A2">
            <w:pPr>
              <w:ind w:left="-84"/>
              <w:jc w:val="center"/>
              <w:rPr>
                <w:rFonts w:ascii="Times New Roman" w:hAnsi="Times New Roman"/>
                <w:sz w:val="22"/>
              </w:rPr>
            </w:pPr>
            <w:r w:rsidRPr="00A77FEE">
              <w:rPr>
                <w:rFonts w:ascii="Times New Roman" w:hAnsi="Times New Roman"/>
                <w:sz w:val="22"/>
              </w:rPr>
              <w:t xml:space="preserve">Nov </w:t>
            </w:r>
            <w:r>
              <w:rPr>
                <w:rFonts w:ascii="Times New Roman" w:hAnsi="Times New Roman"/>
                <w:sz w:val="22"/>
              </w:rPr>
              <w:t>24</w:t>
            </w:r>
          </w:p>
        </w:tc>
        <w:tc>
          <w:tcPr>
            <w:tcW w:w="2160" w:type="dxa"/>
          </w:tcPr>
          <w:p w14:paraId="25B8B4B9" w14:textId="6780E04B" w:rsidR="00F262A2" w:rsidRPr="00A77FEE" w:rsidRDefault="00F262A2" w:rsidP="00F262A2">
            <w:pPr>
              <w:tabs>
                <w:tab w:val="right" w:pos="1580"/>
              </w:tabs>
              <w:rPr>
                <w:rFonts w:ascii="Times New Roman" w:hAnsi="Times New Roman"/>
                <w:sz w:val="22"/>
              </w:rPr>
            </w:pPr>
            <w:r>
              <w:rPr>
                <w:rFonts w:ascii="Times New Roman" w:hAnsi="Times New Roman"/>
                <w:sz w:val="22"/>
              </w:rPr>
              <w:t>• </w:t>
            </w:r>
            <w:r w:rsidR="00C67E51">
              <w:rPr>
                <w:rFonts w:ascii="Times New Roman" w:hAnsi="Times New Roman"/>
                <w:sz w:val="22"/>
              </w:rPr>
              <w:t>19</w:t>
            </w:r>
            <w:r>
              <w:rPr>
                <w:rFonts w:ascii="Times New Roman" w:hAnsi="Times New Roman"/>
                <w:sz w:val="22"/>
              </w:rPr>
              <w:t>-Daniel</w:t>
            </w:r>
            <w:r w:rsidR="00557B22">
              <w:rPr>
                <w:rFonts w:ascii="Times New Roman" w:hAnsi="Times New Roman"/>
                <w:sz w:val="22"/>
              </w:rPr>
              <w:t xml:space="preserve"> 1</w:t>
            </w:r>
            <w:r w:rsidR="00557B22" w:rsidRPr="00B720EB">
              <w:rPr>
                <w:rFonts w:ascii="Times New Roman" w:hAnsi="Times New Roman"/>
                <w:sz w:val="22"/>
                <w:vertAlign w:val="superscript"/>
              </w:rPr>
              <w:t>st</w:t>
            </w:r>
            <w:r w:rsidR="00557B22">
              <w:rPr>
                <w:rFonts w:ascii="Times New Roman" w:hAnsi="Times New Roman"/>
                <w:sz w:val="22"/>
              </w:rPr>
              <w:t xml:space="preserve"> part on author</w:t>
            </w:r>
          </w:p>
        </w:tc>
        <w:tc>
          <w:tcPr>
            <w:tcW w:w="4770" w:type="dxa"/>
          </w:tcPr>
          <w:p w14:paraId="14CF7408" w14:textId="1A0EC3E2" w:rsidR="00F262A2" w:rsidRPr="00A77FEE" w:rsidRDefault="00F262A2" w:rsidP="00F262A2">
            <w:pPr>
              <w:rPr>
                <w:rFonts w:ascii="Times New Roman" w:hAnsi="Times New Roman"/>
                <w:sz w:val="22"/>
              </w:rPr>
            </w:pPr>
            <w:r>
              <w:rPr>
                <w:rFonts w:ascii="Times New Roman" w:hAnsi="Times New Roman"/>
                <w:sz w:val="22"/>
              </w:rPr>
              <w:t>Kitchen, ch. 3—</w:t>
            </w:r>
            <w:r w:rsidRPr="00332A0D">
              <w:rPr>
                <w:rFonts w:ascii="Times New Roman" w:hAnsi="Times New Roman"/>
                <w:sz w:val="22"/>
              </w:rPr>
              <w:t>Exile and Return</w:t>
            </w:r>
          </w:p>
        </w:tc>
        <w:tc>
          <w:tcPr>
            <w:tcW w:w="445" w:type="dxa"/>
            <w:shd w:val="clear" w:color="auto" w:fill="auto"/>
          </w:tcPr>
          <w:p w14:paraId="75A310BF" w14:textId="0515AE27" w:rsidR="00F262A2" w:rsidRPr="00A77FEE" w:rsidRDefault="00F262A2" w:rsidP="00F262A2">
            <w:pPr>
              <w:rPr>
                <w:rFonts w:ascii="Times New Roman" w:hAnsi="Times New Roman"/>
                <w:sz w:val="22"/>
              </w:rPr>
            </w:pPr>
          </w:p>
        </w:tc>
      </w:tr>
      <w:tr w:rsidR="00F262A2" w:rsidRPr="00A77FEE" w14:paraId="6BCD59C2" w14:textId="77777777" w:rsidTr="00EF1C62">
        <w:tc>
          <w:tcPr>
            <w:tcW w:w="810" w:type="dxa"/>
          </w:tcPr>
          <w:p w14:paraId="128B22F7" w14:textId="32D1BDDA" w:rsidR="00F262A2" w:rsidRPr="00A77FEE" w:rsidRDefault="00F262A2" w:rsidP="00F262A2">
            <w:pPr>
              <w:ind w:right="-90"/>
              <w:jc w:val="center"/>
              <w:rPr>
                <w:rFonts w:ascii="Times New Roman" w:hAnsi="Times New Roman"/>
                <w:sz w:val="22"/>
              </w:rPr>
            </w:pPr>
            <w:r w:rsidRPr="00A77FEE">
              <w:rPr>
                <w:rFonts w:ascii="Times New Roman" w:hAnsi="Times New Roman"/>
                <w:sz w:val="22"/>
              </w:rPr>
              <w:t>26</w:t>
            </w:r>
          </w:p>
        </w:tc>
        <w:tc>
          <w:tcPr>
            <w:tcW w:w="1080" w:type="dxa"/>
            <w:gridSpan w:val="2"/>
          </w:tcPr>
          <w:p w14:paraId="7EC910FA" w14:textId="5D27DAF6" w:rsidR="00F262A2" w:rsidRPr="00A77FEE" w:rsidRDefault="00F262A2" w:rsidP="00F262A2">
            <w:pPr>
              <w:ind w:left="-84"/>
              <w:jc w:val="center"/>
              <w:rPr>
                <w:rFonts w:ascii="Times New Roman" w:hAnsi="Times New Roman"/>
                <w:sz w:val="22"/>
              </w:rPr>
            </w:pPr>
            <w:r w:rsidRPr="00A77FEE">
              <w:rPr>
                <w:rFonts w:ascii="Times New Roman" w:hAnsi="Times New Roman"/>
                <w:sz w:val="22"/>
              </w:rPr>
              <w:t xml:space="preserve">Nov </w:t>
            </w:r>
            <w:r>
              <w:rPr>
                <w:rFonts w:ascii="Times New Roman" w:hAnsi="Times New Roman"/>
                <w:sz w:val="22"/>
              </w:rPr>
              <w:t>24</w:t>
            </w:r>
          </w:p>
        </w:tc>
        <w:tc>
          <w:tcPr>
            <w:tcW w:w="2160" w:type="dxa"/>
          </w:tcPr>
          <w:p w14:paraId="029D5051" w14:textId="5629828C" w:rsidR="00F262A2" w:rsidRPr="00BE44BD" w:rsidRDefault="00F262A2" w:rsidP="00F262A2">
            <w:pPr>
              <w:rPr>
                <w:rFonts w:ascii="Times New Roman" w:hAnsi="Times New Roman"/>
                <w:sz w:val="22"/>
              </w:rPr>
            </w:pPr>
            <w:r>
              <w:rPr>
                <w:rFonts w:ascii="Times New Roman" w:hAnsi="Times New Roman"/>
                <w:sz w:val="22"/>
              </w:rPr>
              <w:t>• </w:t>
            </w:r>
            <w:r w:rsidR="00C67E51">
              <w:rPr>
                <w:rFonts w:ascii="Times New Roman" w:hAnsi="Times New Roman"/>
                <w:sz w:val="22"/>
              </w:rPr>
              <w:t>19</w:t>
            </w:r>
            <w:r>
              <w:rPr>
                <w:rFonts w:ascii="Times New Roman" w:hAnsi="Times New Roman"/>
                <w:sz w:val="22"/>
              </w:rPr>
              <w:t>-Daniel</w:t>
            </w:r>
          </w:p>
        </w:tc>
        <w:tc>
          <w:tcPr>
            <w:tcW w:w="4770" w:type="dxa"/>
          </w:tcPr>
          <w:p w14:paraId="681EF2E3" w14:textId="00FAD788" w:rsidR="00F262A2" w:rsidRPr="00A77FEE" w:rsidRDefault="00F262A2" w:rsidP="00F262A2">
            <w:pPr>
              <w:rPr>
                <w:rFonts w:ascii="Times New Roman" w:hAnsi="Times New Roman"/>
                <w:vanish/>
                <w:sz w:val="22"/>
              </w:rPr>
            </w:pPr>
          </w:p>
        </w:tc>
        <w:tc>
          <w:tcPr>
            <w:tcW w:w="445" w:type="dxa"/>
            <w:shd w:val="clear" w:color="auto" w:fill="000000" w:themeFill="text1"/>
          </w:tcPr>
          <w:p w14:paraId="0658E8E7" w14:textId="09B85E00" w:rsidR="00F262A2" w:rsidRPr="00EF1C62" w:rsidRDefault="00F262A2" w:rsidP="00F262A2">
            <w:pPr>
              <w:rPr>
                <w:rFonts w:ascii="Times New Roman" w:hAnsi="Times New Roman"/>
                <w:color w:val="000000" w:themeColor="text1"/>
                <w:sz w:val="22"/>
              </w:rPr>
            </w:pPr>
          </w:p>
        </w:tc>
      </w:tr>
      <w:tr w:rsidR="00F262A2" w:rsidRPr="00A77FEE" w14:paraId="3C9B4252" w14:textId="77777777" w:rsidTr="00E6374F">
        <w:tc>
          <w:tcPr>
            <w:tcW w:w="810" w:type="dxa"/>
            <w:shd w:val="clear" w:color="auto" w:fill="000000" w:themeFill="text1"/>
          </w:tcPr>
          <w:p w14:paraId="2349914F" w14:textId="77777777" w:rsidR="00F262A2" w:rsidRPr="00A77FEE" w:rsidRDefault="00F262A2" w:rsidP="00F262A2">
            <w:pPr>
              <w:ind w:right="-90"/>
              <w:jc w:val="center"/>
              <w:rPr>
                <w:rFonts w:ascii="Times New Roman" w:hAnsi="Times New Roman"/>
                <w:b/>
                <w:color w:val="FFFFFF"/>
                <w:sz w:val="22"/>
              </w:rPr>
            </w:pPr>
          </w:p>
        </w:tc>
        <w:tc>
          <w:tcPr>
            <w:tcW w:w="1080" w:type="dxa"/>
            <w:gridSpan w:val="2"/>
            <w:shd w:val="clear" w:color="auto" w:fill="000000" w:themeFill="text1"/>
          </w:tcPr>
          <w:p w14:paraId="585857D8" w14:textId="77777777" w:rsidR="00F262A2" w:rsidRPr="00A77FEE" w:rsidRDefault="00F262A2" w:rsidP="00F262A2">
            <w:pPr>
              <w:ind w:left="-84"/>
              <w:jc w:val="center"/>
              <w:rPr>
                <w:rFonts w:ascii="Times New Roman" w:hAnsi="Times New Roman"/>
                <w:b/>
                <w:color w:val="FFFFFF"/>
                <w:sz w:val="22"/>
              </w:rPr>
            </w:pPr>
          </w:p>
        </w:tc>
        <w:tc>
          <w:tcPr>
            <w:tcW w:w="2160" w:type="dxa"/>
            <w:shd w:val="clear" w:color="auto" w:fill="000000" w:themeFill="text1"/>
          </w:tcPr>
          <w:p w14:paraId="502ED2A2" w14:textId="5F304D02" w:rsidR="00F262A2" w:rsidRPr="002B3903" w:rsidRDefault="00F262A2" w:rsidP="00F262A2">
            <w:pPr>
              <w:rPr>
                <w:rFonts w:ascii="Times New Roman" w:hAnsi="Times New Roman"/>
                <w:b/>
                <w:bCs/>
                <w:sz w:val="22"/>
              </w:rPr>
            </w:pPr>
            <w:r w:rsidRPr="002B3903">
              <w:rPr>
                <w:rFonts w:ascii="Times New Roman" w:hAnsi="Times New Roman"/>
                <w:b/>
                <w:bCs/>
                <w:sz w:val="22"/>
              </w:rPr>
              <w:t>Archaeology</w:t>
            </w:r>
          </w:p>
        </w:tc>
        <w:tc>
          <w:tcPr>
            <w:tcW w:w="4770" w:type="dxa"/>
            <w:shd w:val="clear" w:color="auto" w:fill="000000" w:themeFill="text1"/>
          </w:tcPr>
          <w:p w14:paraId="2F537089" w14:textId="77777777" w:rsidR="00F262A2" w:rsidRPr="00A77FEE" w:rsidRDefault="00F262A2" w:rsidP="00F262A2">
            <w:pPr>
              <w:rPr>
                <w:rFonts w:ascii="Times New Roman" w:hAnsi="Times New Roman"/>
                <w:b/>
                <w:color w:val="FFFFFF"/>
                <w:sz w:val="22"/>
              </w:rPr>
            </w:pPr>
          </w:p>
        </w:tc>
        <w:tc>
          <w:tcPr>
            <w:tcW w:w="445" w:type="dxa"/>
            <w:shd w:val="clear" w:color="auto" w:fill="000000" w:themeFill="text1"/>
          </w:tcPr>
          <w:p w14:paraId="2F110FE3" w14:textId="77777777" w:rsidR="00F262A2" w:rsidRPr="00A77FEE" w:rsidRDefault="00F262A2" w:rsidP="00F262A2">
            <w:pPr>
              <w:rPr>
                <w:rFonts w:ascii="Times New Roman" w:hAnsi="Times New Roman"/>
                <w:b/>
                <w:color w:val="FFFFFF"/>
                <w:sz w:val="22"/>
              </w:rPr>
            </w:pPr>
          </w:p>
        </w:tc>
      </w:tr>
      <w:tr w:rsidR="00F262A2" w:rsidRPr="00A77FEE" w14:paraId="7597EE74" w14:textId="77777777" w:rsidTr="00E6374F">
        <w:tc>
          <w:tcPr>
            <w:tcW w:w="810" w:type="dxa"/>
          </w:tcPr>
          <w:p w14:paraId="3FF95C24" w14:textId="336D1010" w:rsidR="00F262A2" w:rsidRPr="00A77FEE" w:rsidRDefault="00F262A2" w:rsidP="00F262A2">
            <w:pPr>
              <w:ind w:right="-90"/>
              <w:jc w:val="center"/>
              <w:rPr>
                <w:rFonts w:ascii="Times New Roman" w:hAnsi="Times New Roman"/>
                <w:sz w:val="22"/>
              </w:rPr>
            </w:pPr>
            <w:r w:rsidRPr="00A77FEE">
              <w:rPr>
                <w:rFonts w:ascii="Times New Roman" w:hAnsi="Times New Roman"/>
                <w:sz w:val="22"/>
              </w:rPr>
              <w:t>2</w:t>
            </w:r>
            <w:r>
              <w:rPr>
                <w:rFonts w:ascii="Times New Roman" w:hAnsi="Times New Roman"/>
                <w:sz w:val="22"/>
              </w:rPr>
              <w:t>7</w:t>
            </w:r>
          </w:p>
        </w:tc>
        <w:tc>
          <w:tcPr>
            <w:tcW w:w="1080" w:type="dxa"/>
            <w:gridSpan w:val="2"/>
          </w:tcPr>
          <w:p w14:paraId="5C50A3DF" w14:textId="4DF6B490" w:rsidR="00F262A2" w:rsidRPr="00A77FEE" w:rsidRDefault="00F262A2" w:rsidP="00F262A2">
            <w:pPr>
              <w:ind w:left="-84"/>
              <w:jc w:val="center"/>
              <w:rPr>
                <w:rFonts w:ascii="Times New Roman" w:hAnsi="Times New Roman"/>
                <w:sz w:val="22"/>
              </w:rPr>
            </w:pPr>
            <w:r>
              <w:rPr>
                <w:rFonts w:ascii="Times New Roman" w:hAnsi="Times New Roman"/>
                <w:sz w:val="22"/>
              </w:rPr>
              <w:t>Dec 1</w:t>
            </w:r>
          </w:p>
        </w:tc>
        <w:tc>
          <w:tcPr>
            <w:tcW w:w="2160" w:type="dxa"/>
          </w:tcPr>
          <w:p w14:paraId="1CAB9734" w14:textId="48CD946B" w:rsidR="00F262A2" w:rsidRPr="00A77FEE" w:rsidRDefault="00F262A2" w:rsidP="00F262A2">
            <w:pPr>
              <w:tabs>
                <w:tab w:val="right" w:pos="1580"/>
              </w:tabs>
              <w:rPr>
                <w:rFonts w:ascii="Times New Roman" w:hAnsi="Times New Roman"/>
                <w:sz w:val="22"/>
              </w:rPr>
            </w:pPr>
            <w:r>
              <w:rPr>
                <w:rFonts w:ascii="Times New Roman" w:hAnsi="Times New Roman"/>
                <w:sz w:val="22"/>
              </w:rPr>
              <w:t xml:space="preserve">• </w:t>
            </w:r>
            <w:r w:rsidR="00C67E51">
              <w:rPr>
                <w:rFonts w:ascii="Times New Roman" w:hAnsi="Times New Roman"/>
                <w:sz w:val="22"/>
              </w:rPr>
              <w:t>20</w:t>
            </w:r>
            <w:r>
              <w:rPr>
                <w:rFonts w:ascii="Times New Roman" w:hAnsi="Times New Roman"/>
                <w:sz w:val="22"/>
              </w:rPr>
              <w:t>-Archaeology</w:t>
            </w:r>
            <w:r w:rsidR="007674B9">
              <w:rPr>
                <w:rFonts w:ascii="Times New Roman" w:hAnsi="Times New Roman"/>
                <w:sz w:val="22"/>
              </w:rPr>
              <w:t>-67</w:t>
            </w:r>
          </w:p>
        </w:tc>
        <w:tc>
          <w:tcPr>
            <w:tcW w:w="4770" w:type="dxa"/>
          </w:tcPr>
          <w:p w14:paraId="7DD45CA9" w14:textId="14378100" w:rsidR="00F262A2" w:rsidRPr="00776B7B" w:rsidRDefault="00F262A2" w:rsidP="00F262A2">
            <w:pPr>
              <w:rPr>
                <w:rFonts w:ascii="Times New Roman" w:hAnsi="Times New Roman"/>
                <w:sz w:val="22"/>
              </w:rPr>
            </w:pPr>
            <w:r>
              <w:rPr>
                <w:rFonts w:ascii="Times New Roman" w:hAnsi="Times New Roman"/>
                <w:sz w:val="22"/>
                <w:lang w:val="nl-NL"/>
              </w:rPr>
              <w:t>Kitchen, ch. 6</w:t>
            </w:r>
            <w:r>
              <w:rPr>
                <w:rFonts w:ascii="Times New Roman" w:hAnsi="Times New Roman"/>
                <w:sz w:val="22"/>
              </w:rPr>
              <w:t>—</w:t>
            </w:r>
            <w:r w:rsidRPr="00B52BA7">
              <w:rPr>
                <w:rFonts w:ascii="Times New Roman" w:hAnsi="Times New Roman"/>
                <w:sz w:val="22"/>
                <w:lang w:val="nl-NL"/>
              </w:rPr>
              <w:t xml:space="preserve">Exodus </w:t>
            </w:r>
            <w:proofErr w:type="spellStart"/>
            <w:r w:rsidRPr="00B52BA7">
              <w:rPr>
                <w:rFonts w:ascii="Times New Roman" w:hAnsi="Times New Roman"/>
                <w:sz w:val="22"/>
                <w:lang w:val="nl-NL"/>
              </w:rPr>
              <w:t>and</w:t>
            </w:r>
            <w:proofErr w:type="spellEnd"/>
            <w:r w:rsidRPr="00B52BA7">
              <w:rPr>
                <w:rFonts w:ascii="Times New Roman" w:hAnsi="Times New Roman"/>
                <w:sz w:val="22"/>
                <w:lang w:val="nl-NL"/>
              </w:rPr>
              <w:t xml:space="preserve"> </w:t>
            </w:r>
            <w:proofErr w:type="spellStart"/>
            <w:r w:rsidRPr="00B52BA7">
              <w:rPr>
                <w:rFonts w:ascii="Times New Roman" w:hAnsi="Times New Roman"/>
                <w:sz w:val="22"/>
                <w:lang w:val="nl-NL"/>
              </w:rPr>
              <w:t>Covenant</w:t>
            </w:r>
            <w:proofErr w:type="spellEnd"/>
          </w:p>
        </w:tc>
        <w:tc>
          <w:tcPr>
            <w:tcW w:w="445" w:type="dxa"/>
            <w:shd w:val="clear" w:color="auto" w:fill="auto"/>
          </w:tcPr>
          <w:p w14:paraId="56F3B721" w14:textId="18E5E66D" w:rsidR="00F262A2" w:rsidRPr="00A77FEE" w:rsidRDefault="00F262A2" w:rsidP="00F262A2">
            <w:pPr>
              <w:rPr>
                <w:rFonts w:ascii="Times New Roman" w:hAnsi="Times New Roman"/>
                <w:sz w:val="22"/>
              </w:rPr>
            </w:pPr>
          </w:p>
        </w:tc>
      </w:tr>
      <w:tr w:rsidR="00F262A2" w:rsidRPr="00A77FEE" w14:paraId="47B42315" w14:textId="77777777" w:rsidTr="00EF1C62">
        <w:tc>
          <w:tcPr>
            <w:tcW w:w="810" w:type="dxa"/>
          </w:tcPr>
          <w:p w14:paraId="0EEFBF25" w14:textId="7A0E14AB" w:rsidR="00F262A2" w:rsidRPr="00A77FEE" w:rsidRDefault="00F262A2" w:rsidP="00F262A2">
            <w:pPr>
              <w:ind w:right="-90"/>
              <w:jc w:val="center"/>
              <w:rPr>
                <w:rFonts w:ascii="Times New Roman" w:hAnsi="Times New Roman"/>
                <w:sz w:val="22"/>
              </w:rPr>
            </w:pPr>
            <w:r w:rsidRPr="00A77FEE">
              <w:rPr>
                <w:rFonts w:ascii="Times New Roman" w:hAnsi="Times New Roman"/>
                <w:sz w:val="22"/>
              </w:rPr>
              <w:t>2</w:t>
            </w:r>
            <w:r>
              <w:rPr>
                <w:rFonts w:ascii="Times New Roman" w:hAnsi="Times New Roman"/>
                <w:sz w:val="22"/>
              </w:rPr>
              <w:t>8</w:t>
            </w:r>
          </w:p>
        </w:tc>
        <w:tc>
          <w:tcPr>
            <w:tcW w:w="1080" w:type="dxa"/>
            <w:gridSpan w:val="2"/>
          </w:tcPr>
          <w:p w14:paraId="1E84A55E" w14:textId="6DFE06F9" w:rsidR="00F262A2" w:rsidRPr="00A77FEE" w:rsidRDefault="00F262A2" w:rsidP="00F262A2">
            <w:pPr>
              <w:ind w:left="-84"/>
              <w:jc w:val="center"/>
              <w:rPr>
                <w:rFonts w:ascii="Times New Roman" w:hAnsi="Times New Roman"/>
                <w:sz w:val="22"/>
              </w:rPr>
            </w:pPr>
            <w:r>
              <w:rPr>
                <w:rFonts w:ascii="Times New Roman" w:hAnsi="Times New Roman"/>
                <w:sz w:val="22"/>
              </w:rPr>
              <w:t>Dec 1</w:t>
            </w:r>
          </w:p>
        </w:tc>
        <w:tc>
          <w:tcPr>
            <w:tcW w:w="2160" w:type="dxa"/>
          </w:tcPr>
          <w:p w14:paraId="61C8C018" w14:textId="6145590E" w:rsidR="00F262A2" w:rsidRPr="00A77FEE" w:rsidRDefault="00F262A2" w:rsidP="00F262A2">
            <w:pPr>
              <w:tabs>
                <w:tab w:val="right" w:pos="1580"/>
              </w:tabs>
              <w:rPr>
                <w:rFonts w:ascii="Times New Roman" w:hAnsi="Times New Roman"/>
                <w:sz w:val="22"/>
              </w:rPr>
            </w:pPr>
            <w:r>
              <w:rPr>
                <w:rFonts w:ascii="Times New Roman" w:hAnsi="Times New Roman"/>
                <w:sz w:val="22"/>
              </w:rPr>
              <w:t xml:space="preserve">• </w:t>
            </w:r>
            <w:r w:rsidR="00C67E51">
              <w:rPr>
                <w:rFonts w:ascii="Times New Roman" w:hAnsi="Times New Roman"/>
                <w:sz w:val="22"/>
              </w:rPr>
              <w:t>2</w:t>
            </w:r>
            <w:r w:rsidR="006E772C">
              <w:rPr>
                <w:rFonts w:ascii="Times New Roman" w:hAnsi="Times New Roman"/>
                <w:sz w:val="22"/>
              </w:rPr>
              <w:t>1</w:t>
            </w:r>
            <w:r>
              <w:rPr>
                <w:rFonts w:ascii="Times New Roman" w:hAnsi="Times New Roman"/>
                <w:sz w:val="22"/>
              </w:rPr>
              <w:t>-</w:t>
            </w:r>
            <w:r w:rsidR="006E772C">
              <w:rPr>
                <w:rFonts w:ascii="Times New Roman" w:hAnsi="Times New Roman"/>
                <w:sz w:val="22"/>
              </w:rPr>
              <w:t>Dead Sea Scrolls</w:t>
            </w:r>
          </w:p>
        </w:tc>
        <w:tc>
          <w:tcPr>
            <w:tcW w:w="4770" w:type="dxa"/>
          </w:tcPr>
          <w:p w14:paraId="6D7E345B" w14:textId="1D733C2E" w:rsidR="00F262A2" w:rsidRPr="00A77FEE" w:rsidRDefault="00F262A2" w:rsidP="00F262A2">
            <w:pPr>
              <w:rPr>
                <w:rFonts w:ascii="Times New Roman" w:hAnsi="Times New Roman"/>
                <w:sz w:val="22"/>
              </w:rPr>
            </w:pPr>
          </w:p>
        </w:tc>
        <w:tc>
          <w:tcPr>
            <w:tcW w:w="445" w:type="dxa"/>
            <w:shd w:val="clear" w:color="auto" w:fill="000000" w:themeFill="text1"/>
          </w:tcPr>
          <w:p w14:paraId="1DAB6685" w14:textId="5FB432F6" w:rsidR="00F262A2" w:rsidRPr="00A77FEE" w:rsidRDefault="00F262A2" w:rsidP="00F262A2">
            <w:pPr>
              <w:rPr>
                <w:rFonts w:ascii="Times New Roman" w:hAnsi="Times New Roman"/>
                <w:sz w:val="22"/>
              </w:rPr>
            </w:pPr>
          </w:p>
        </w:tc>
      </w:tr>
      <w:tr w:rsidR="00F262A2" w:rsidRPr="00A77FEE" w14:paraId="066019D9" w14:textId="77777777" w:rsidTr="00E6374F">
        <w:tc>
          <w:tcPr>
            <w:tcW w:w="810" w:type="dxa"/>
            <w:shd w:val="clear" w:color="auto" w:fill="000000" w:themeFill="text1"/>
          </w:tcPr>
          <w:p w14:paraId="2B4C08E0" w14:textId="77777777" w:rsidR="00F262A2" w:rsidRPr="00A77FEE" w:rsidRDefault="00F262A2" w:rsidP="00F262A2">
            <w:pPr>
              <w:ind w:right="-90"/>
              <w:jc w:val="center"/>
              <w:rPr>
                <w:rFonts w:ascii="Times New Roman" w:hAnsi="Times New Roman"/>
                <w:b/>
                <w:color w:val="FFFFFF"/>
                <w:sz w:val="22"/>
              </w:rPr>
            </w:pPr>
          </w:p>
        </w:tc>
        <w:tc>
          <w:tcPr>
            <w:tcW w:w="1080" w:type="dxa"/>
            <w:gridSpan w:val="2"/>
            <w:shd w:val="clear" w:color="auto" w:fill="000000" w:themeFill="text1"/>
          </w:tcPr>
          <w:p w14:paraId="1EFD3EFC" w14:textId="77777777" w:rsidR="00F262A2" w:rsidRPr="00A77FEE" w:rsidRDefault="00F262A2" w:rsidP="00F262A2">
            <w:pPr>
              <w:ind w:left="-84"/>
              <w:jc w:val="center"/>
              <w:rPr>
                <w:rFonts w:ascii="Times New Roman" w:hAnsi="Times New Roman"/>
                <w:b/>
                <w:color w:val="FFFFFF"/>
                <w:sz w:val="22"/>
              </w:rPr>
            </w:pPr>
          </w:p>
        </w:tc>
        <w:tc>
          <w:tcPr>
            <w:tcW w:w="2160" w:type="dxa"/>
            <w:shd w:val="clear" w:color="auto" w:fill="000000" w:themeFill="text1"/>
          </w:tcPr>
          <w:p w14:paraId="74661991" w14:textId="01D2B3BE" w:rsidR="00F262A2" w:rsidRPr="002B3903" w:rsidRDefault="00F262A2" w:rsidP="00F262A2">
            <w:pPr>
              <w:rPr>
                <w:rFonts w:ascii="Times New Roman" w:hAnsi="Times New Roman"/>
                <w:b/>
                <w:bCs/>
                <w:sz w:val="22"/>
              </w:rPr>
            </w:pPr>
            <w:r w:rsidRPr="002B3903">
              <w:rPr>
                <w:rFonts w:ascii="Times New Roman" w:hAnsi="Times New Roman"/>
                <w:b/>
                <w:bCs/>
                <w:sz w:val="22"/>
              </w:rPr>
              <w:t>Religio</w:t>
            </w:r>
            <w:r>
              <w:rPr>
                <w:rFonts w:ascii="Times New Roman" w:hAnsi="Times New Roman"/>
                <w:b/>
                <w:bCs/>
                <w:sz w:val="22"/>
              </w:rPr>
              <w:t>n</w:t>
            </w:r>
          </w:p>
        </w:tc>
        <w:tc>
          <w:tcPr>
            <w:tcW w:w="4770" w:type="dxa"/>
            <w:shd w:val="clear" w:color="auto" w:fill="000000" w:themeFill="text1"/>
          </w:tcPr>
          <w:p w14:paraId="0BEFCF95" w14:textId="77777777" w:rsidR="00F262A2" w:rsidRPr="00A77FEE" w:rsidRDefault="00F262A2" w:rsidP="00F262A2">
            <w:pPr>
              <w:rPr>
                <w:rFonts w:ascii="Times New Roman" w:hAnsi="Times New Roman"/>
                <w:b/>
                <w:color w:val="FFFFFF"/>
                <w:sz w:val="22"/>
              </w:rPr>
            </w:pPr>
          </w:p>
        </w:tc>
        <w:tc>
          <w:tcPr>
            <w:tcW w:w="445" w:type="dxa"/>
            <w:shd w:val="clear" w:color="auto" w:fill="000000" w:themeFill="text1"/>
          </w:tcPr>
          <w:p w14:paraId="09FB3D02" w14:textId="77777777" w:rsidR="00F262A2" w:rsidRPr="00A77FEE" w:rsidRDefault="00F262A2" w:rsidP="00F262A2">
            <w:pPr>
              <w:rPr>
                <w:rFonts w:ascii="Times New Roman" w:hAnsi="Times New Roman"/>
                <w:b/>
                <w:color w:val="FFFFFF"/>
                <w:sz w:val="22"/>
              </w:rPr>
            </w:pPr>
          </w:p>
        </w:tc>
      </w:tr>
      <w:tr w:rsidR="00F262A2" w:rsidRPr="00A77FEE" w14:paraId="52A1AB45" w14:textId="77777777" w:rsidTr="002B3903">
        <w:trPr>
          <w:trHeight w:val="343"/>
        </w:trPr>
        <w:tc>
          <w:tcPr>
            <w:tcW w:w="810" w:type="dxa"/>
          </w:tcPr>
          <w:p w14:paraId="64B2AD8D" w14:textId="093BE2AE" w:rsidR="00F262A2" w:rsidRPr="00A77FEE" w:rsidRDefault="00F262A2" w:rsidP="00F262A2">
            <w:pPr>
              <w:ind w:right="-90"/>
              <w:jc w:val="center"/>
              <w:rPr>
                <w:rFonts w:ascii="Times New Roman" w:hAnsi="Times New Roman"/>
                <w:sz w:val="22"/>
              </w:rPr>
            </w:pPr>
            <w:bookmarkStart w:id="148" w:name="_Toc393735417"/>
            <w:r w:rsidRPr="00A77FEE">
              <w:rPr>
                <w:rFonts w:ascii="Times New Roman" w:hAnsi="Times New Roman"/>
                <w:sz w:val="22"/>
              </w:rPr>
              <w:t>2</w:t>
            </w:r>
            <w:bookmarkEnd w:id="148"/>
            <w:r>
              <w:rPr>
                <w:rFonts w:ascii="Times New Roman" w:hAnsi="Times New Roman"/>
                <w:sz w:val="22"/>
              </w:rPr>
              <w:t>9</w:t>
            </w:r>
          </w:p>
        </w:tc>
        <w:tc>
          <w:tcPr>
            <w:tcW w:w="1080" w:type="dxa"/>
            <w:gridSpan w:val="2"/>
          </w:tcPr>
          <w:p w14:paraId="35B8DAA8" w14:textId="5159B751" w:rsidR="00F262A2" w:rsidRPr="00A77FEE" w:rsidRDefault="00F262A2" w:rsidP="00F262A2">
            <w:pPr>
              <w:ind w:left="-84"/>
              <w:jc w:val="center"/>
              <w:rPr>
                <w:rFonts w:ascii="Times New Roman" w:hAnsi="Times New Roman"/>
                <w:sz w:val="22"/>
              </w:rPr>
            </w:pPr>
            <w:r>
              <w:rPr>
                <w:rFonts w:ascii="Times New Roman" w:hAnsi="Times New Roman"/>
                <w:sz w:val="22"/>
              </w:rPr>
              <w:t>Dec 8</w:t>
            </w:r>
          </w:p>
        </w:tc>
        <w:tc>
          <w:tcPr>
            <w:tcW w:w="2160" w:type="dxa"/>
          </w:tcPr>
          <w:p w14:paraId="0FA9301B" w14:textId="3C766107" w:rsidR="00F262A2" w:rsidRPr="00A77FEE" w:rsidRDefault="00F262A2" w:rsidP="00F262A2">
            <w:pPr>
              <w:tabs>
                <w:tab w:val="right" w:pos="1580"/>
              </w:tabs>
              <w:rPr>
                <w:rFonts w:ascii="Times New Roman" w:hAnsi="Times New Roman"/>
                <w:sz w:val="22"/>
              </w:rPr>
            </w:pPr>
            <w:r>
              <w:rPr>
                <w:rFonts w:ascii="Times New Roman" w:hAnsi="Times New Roman"/>
                <w:sz w:val="22"/>
              </w:rPr>
              <w:t xml:space="preserve">• </w:t>
            </w:r>
            <w:r w:rsidR="00C67E51">
              <w:rPr>
                <w:rFonts w:ascii="Times New Roman" w:hAnsi="Times New Roman"/>
                <w:sz w:val="22"/>
              </w:rPr>
              <w:t>2</w:t>
            </w:r>
            <w:r w:rsidR="006E772C">
              <w:rPr>
                <w:rFonts w:ascii="Times New Roman" w:hAnsi="Times New Roman"/>
                <w:sz w:val="22"/>
              </w:rPr>
              <w:t>2</w:t>
            </w:r>
            <w:r>
              <w:rPr>
                <w:rFonts w:ascii="Times New Roman" w:hAnsi="Times New Roman"/>
                <w:sz w:val="22"/>
              </w:rPr>
              <w:t>-Monotheism</w:t>
            </w:r>
            <w:r w:rsidR="007674B9">
              <w:rPr>
                <w:rFonts w:ascii="Times New Roman" w:hAnsi="Times New Roman"/>
                <w:sz w:val="22"/>
              </w:rPr>
              <w:t>-35</w:t>
            </w:r>
          </w:p>
        </w:tc>
        <w:tc>
          <w:tcPr>
            <w:tcW w:w="4770" w:type="dxa"/>
          </w:tcPr>
          <w:p w14:paraId="68A743D0" w14:textId="247E3941" w:rsidR="00F262A2" w:rsidRPr="00A77FEE" w:rsidRDefault="00F262A2" w:rsidP="00F262A2">
            <w:pPr>
              <w:rPr>
                <w:rFonts w:ascii="Times New Roman" w:hAnsi="Times New Roman"/>
                <w:sz w:val="22"/>
              </w:rPr>
            </w:pPr>
            <w:r>
              <w:rPr>
                <w:rFonts w:ascii="Times New Roman" w:hAnsi="Times New Roman"/>
                <w:sz w:val="22"/>
              </w:rPr>
              <w:t>Kitchen, ch. 10—</w:t>
            </w:r>
            <w:r w:rsidRPr="002147EA">
              <w:rPr>
                <w:rFonts w:ascii="Times New Roman" w:hAnsi="Times New Roman"/>
                <w:sz w:val="22"/>
              </w:rPr>
              <w:t>Last Things Last—Conclusions</w:t>
            </w:r>
          </w:p>
        </w:tc>
        <w:tc>
          <w:tcPr>
            <w:tcW w:w="445" w:type="dxa"/>
            <w:shd w:val="clear" w:color="auto" w:fill="auto"/>
          </w:tcPr>
          <w:p w14:paraId="73E171C1" w14:textId="53AD66B5" w:rsidR="00F262A2" w:rsidRPr="00A77FEE" w:rsidRDefault="00F262A2" w:rsidP="00F262A2">
            <w:pPr>
              <w:rPr>
                <w:rFonts w:ascii="Times New Roman" w:hAnsi="Times New Roman"/>
                <w:sz w:val="22"/>
              </w:rPr>
            </w:pPr>
          </w:p>
        </w:tc>
      </w:tr>
      <w:tr w:rsidR="00F262A2" w:rsidRPr="00A77FEE" w14:paraId="5B53C7A5" w14:textId="77777777" w:rsidTr="00EF1C62">
        <w:tc>
          <w:tcPr>
            <w:tcW w:w="810" w:type="dxa"/>
          </w:tcPr>
          <w:p w14:paraId="1D883DC1" w14:textId="33EC83DC" w:rsidR="00F262A2" w:rsidRPr="00A77FEE" w:rsidRDefault="00F262A2" w:rsidP="00F262A2">
            <w:pPr>
              <w:ind w:right="-90"/>
              <w:jc w:val="center"/>
              <w:rPr>
                <w:rFonts w:ascii="Times New Roman" w:hAnsi="Times New Roman"/>
                <w:sz w:val="22"/>
              </w:rPr>
            </w:pPr>
            <w:bookmarkStart w:id="149" w:name="_Toc393735423"/>
            <w:r>
              <w:rPr>
                <w:rFonts w:ascii="Times New Roman" w:hAnsi="Times New Roman"/>
                <w:sz w:val="22"/>
              </w:rPr>
              <w:t>30</w:t>
            </w:r>
            <w:bookmarkEnd w:id="149"/>
          </w:p>
        </w:tc>
        <w:tc>
          <w:tcPr>
            <w:tcW w:w="1080" w:type="dxa"/>
            <w:gridSpan w:val="2"/>
          </w:tcPr>
          <w:p w14:paraId="0EB5D45B" w14:textId="4D2ABB8A" w:rsidR="00F262A2" w:rsidRPr="00A77FEE" w:rsidRDefault="00F262A2" w:rsidP="00F262A2">
            <w:pPr>
              <w:ind w:left="-84"/>
              <w:jc w:val="center"/>
              <w:rPr>
                <w:rFonts w:ascii="Times New Roman" w:hAnsi="Times New Roman"/>
                <w:sz w:val="22"/>
              </w:rPr>
            </w:pPr>
            <w:r>
              <w:rPr>
                <w:rFonts w:ascii="Times New Roman" w:hAnsi="Times New Roman"/>
                <w:sz w:val="22"/>
              </w:rPr>
              <w:t>Dec 8</w:t>
            </w:r>
          </w:p>
        </w:tc>
        <w:tc>
          <w:tcPr>
            <w:tcW w:w="2160" w:type="dxa"/>
          </w:tcPr>
          <w:p w14:paraId="70A06638" w14:textId="24751573" w:rsidR="00F262A2" w:rsidRPr="00A77FEE" w:rsidRDefault="00F262A2" w:rsidP="00F262A2">
            <w:pPr>
              <w:rPr>
                <w:rFonts w:ascii="Times New Roman" w:hAnsi="Times New Roman"/>
                <w:sz w:val="22"/>
              </w:rPr>
            </w:pPr>
            <w:r>
              <w:rPr>
                <w:rFonts w:ascii="Times New Roman" w:hAnsi="Times New Roman"/>
                <w:sz w:val="22"/>
              </w:rPr>
              <w:t xml:space="preserve">• </w:t>
            </w:r>
            <w:r w:rsidR="00C67E51">
              <w:rPr>
                <w:rFonts w:ascii="Times New Roman" w:hAnsi="Times New Roman"/>
                <w:sz w:val="22"/>
              </w:rPr>
              <w:t>2</w:t>
            </w:r>
            <w:r w:rsidR="006E772C">
              <w:rPr>
                <w:rFonts w:ascii="Times New Roman" w:hAnsi="Times New Roman"/>
                <w:sz w:val="22"/>
              </w:rPr>
              <w:t>3</w:t>
            </w:r>
            <w:r>
              <w:rPr>
                <w:rFonts w:ascii="Times New Roman" w:hAnsi="Times New Roman"/>
                <w:sz w:val="22"/>
              </w:rPr>
              <w:t>-Pagan Religions</w:t>
            </w:r>
            <w:r w:rsidR="007674B9">
              <w:rPr>
                <w:rFonts w:ascii="Times New Roman" w:hAnsi="Times New Roman"/>
                <w:sz w:val="22"/>
              </w:rPr>
              <w:t>-44</w:t>
            </w:r>
          </w:p>
        </w:tc>
        <w:tc>
          <w:tcPr>
            <w:tcW w:w="4770" w:type="dxa"/>
          </w:tcPr>
          <w:p w14:paraId="547E7744" w14:textId="46B1C4AA" w:rsidR="00F262A2" w:rsidRPr="00A77FEE" w:rsidRDefault="00F262A2" w:rsidP="00F262A2">
            <w:pPr>
              <w:rPr>
                <w:rFonts w:ascii="Times New Roman" w:hAnsi="Times New Roman"/>
                <w:sz w:val="22"/>
              </w:rPr>
            </w:pPr>
            <w:r>
              <w:rPr>
                <w:b/>
                <w:sz w:val="22"/>
              </w:rPr>
              <w:t>Reading Report Due: submit this</w:t>
            </w:r>
            <w:r w:rsidRPr="00A77FEE">
              <w:rPr>
                <w:b/>
                <w:sz w:val="22"/>
              </w:rPr>
              <w:t xml:space="preserve"> pag</w:t>
            </w:r>
            <w:r>
              <w:rPr>
                <w:b/>
                <w:sz w:val="22"/>
              </w:rPr>
              <w:t>e</w:t>
            </w:r>
          </w:p>
        </w:tc>
        <w:tc>
          <w:tcPr>
            <w:tcW w:w="445" w:type="dxa"/>
            <w:shd w:val="clear" w:color="auto" w:fill="000000" w:themeFill="text1"/>
          </w:tcPr>
          <w:p w14:paraId="12B24E89" w14:textId="3B1E7C60" w:rsidR="00F262A2" w:rsidRPr="00A77FEE" w:rsidRDefault="00F262A2" w:rsidP="00F262A2">
            <w:pPr>
              <w:rPr>
                <w:rFonts w:ascii="Times New Roman" w:hAnsi="Times New Roman"/>
                <w:sz w:val="22"/>
              </w:rPr>
            </w:pPr>
          </w:p>
        </w:tc>
      </w:tr>
      <w:tr w:rsidR="00F262A2" w:rsidRPr="00A77FEE" w14:paraId="35176EA9" w14:textId="77777777" w:rsidTr="00E6374F">
        <w:tc>
          <w:tcPr>
            <w:tcW w:w="810" w:type="dxa"/>
            <w:shd w:val="clear" w:color="auto" w:fill="000000" w:themeFill="text1"/>
          </w:tcPr>
          <w:p w14:paraId="2FCC3C13" w14:textId="77777777" w:rsidR="00F262A2" w:rsidRPr="00A77FEE" w:rsidRDefault="00F262A2" w:rsidP="00F262A2">
            <w:pPr>
              <w:ind w:right="-90"/>
              <w:jc w:val="center"/>
              <w:rPr>
                <w:rFonts w:ascii="Times New Roman" w:hAnsi="Times New Roman"/>
                <w:b/>
                <w:color w:val="FFFFFF"/>
                <w:sz w:val="22"/>
              </w:rPr>
            </w:pPr>
          </w:p>
        </w:tc>
        <w:tc>
          <w:tcPr>
            <w:tcW w:w="1080" w:type="dxa"/>
            <w:gridSpan w:val="2"/>
            <w:shd w:val="clear" w:color="auto" w:fill="000000" w:themeFill="text1"/>
          </w:tcPr>
          <w:p w14:paraId="49297F1E" w14:textId="77777777" w:rsidR="00F262A2" w:rsidRPr="00A77FEE" w:rsidRDefault="00F262A2" w:rsidP="00F262A2">
            <w:pPr>
              <w:ind w:left="-84"/>
              <w:jc w:val="center"/>
              <w:rPr>
                <w:rFonts w:ascii="Times New Roman" w:hAnsi="Times New Roman"/>
                <w:b/>
                <w:color w:val="FFFFFF"/>
                <w:sz w:val="22"/>
              </w:rPr>
            </w:pPr>
          </w:p>
        </w:tc>
        <w:tc>
          <w:tcPr>
            <w:tcW w:w="2160" w:type="dxa"/>
            <w:shd w:val="clear" w:color="auto" w:fill="000000" w:themeFill="text1"/>
          </w:tcPr>
          <w:p w14:paraId="57FE700C" w14:textId="77777777" w:rsidR="00F262A2" w:rsidRPr="00A77FEE" w:rsidRDefault="00F262A2" w:rsidP="00F262A2">
            <w:pPr>
              <w:rPr>
                <w:rFonts w:ascii="Times New Roman" w:hAnsi="Times New Roman"/>
                <w:b/>
                <w:color w:val="FFFFFF"/>
                <w:sz w:val="22"/>
              </w:rPr>
            </w:pPr>
          </w:p>
        </w:tc>
        <w:tc>
          <w:tcPr>
            <w:tcW w:w="4770" w:type="dxa"/>
            <w:shd w:val="clear" w:color="auto" w:fill="000000" w:themeFill="text1"/>
          </w:tcPr>
          <w:p w14:paraId="571D6781" w14:textId="77777777" w:rsidR="00F262A2" w:rsidRPr="00A77FEE" w:rsidRDefault="00F262A2" w:rsidP="00F262A2">
            <w:pPr>
              <w:rPr>
                <w:rFonts w:ascii="Times New Roman" w:hAnsi="Times New Roman"/>
                <w:b/>
                <w:color w:val="FFFFFF"/>
                <w:sz w:val="22"/>
              </w:rPr>
            </w:pPr>
          </w:p>
        </w:tc>
        <w:tc>
          <w:tcPr>
            <w:tcW w:w="445" w:type="dxa"/>
            <w:shd w:val="clear" w:color="auto" w:fill="000000" w:themeFill="text1"/>
          </w:tcPr>
          <w:p w14:paraId="1E18B654" w14:textId="77777777" w:rsidR="00F262A2" w:rsidRPr="00A77FEE" w:rsidRDefault="00F262A2" w:rsidP="00F262A2">
            <w:pPr>
              <w:rPr>
                <w:rFonts w:ascii="Times New Roman" w:hAnsi="Times New Roman"/>
                <w:b/>
                <w:color w:val="FFFFFF"/>
                <w:sz w:val="22"/>
              </w:rPr>
            </w:pPr>
          </w:p>
        </w:tc>
      </w:tr>
      <w:tr w:rsidR="00F262A2" w:rsidRPr="00A77FEE" w14:paraId="237D0411" w14:textId="77777777" w:rsidTr="00E6374F">
        <w:tc>
          <w:tcPr>
            <w:tcW w:w="810" w:type="dxa"/>
          </w:tcPr>
          <w:p w14:paraId="06ECA6D5" w14:textId="138B6910" w:rsidR="00F262A2" w:rsidRPr="00A77FEE" w:rsidRDefault="00F262A2" w:rsidP="00F262A2">
            <w:pPr>
              <w:ind w:right="-90"/>
              <w:jc w:val="center"/>
              <w:rPr>
                <w:rFonts w:ascii="Times New Roman" w:hAnsi="Times New Roman"/>
                <w:sz w:val="22"/>
              </w:rPr>
            </w:pPr>
            <w:r>
              <w:rPr>
                <w:rFonts w:ascii="Times New Roman" w:hAnsi="Times New Roman"/>
                <w:sz w:val="22"/>
              </w:rPr>
              <w:t>31</w:t>
            </w:r>
          </w:p>
        </w:tc>
        <w:tc>
          <w:tcPr>
            <w:tcW w:w="1080" w:type="dxa"/>
            <w:gridSpan w:val="2"/>
          </w:tcPr>
          <w:p w14:paraId="3FC8F9F8" w14:textId="17C6C2FA" w:rsidR="00F262A2" w:rsidRPr="00A77FEE" w:rsidRDefault="00F262A2" w:rsidP="00F262A2">
            <w:pPr>
              <w:ind w:left="-84"/>
              <w:jc w:val="center"/>
              <w:rPr>
                <w:rFonts w:ascii="Times New Roman" w:hAnsi="Times New Roman"/>
                <w:sz w:val="22"/>
              </w:rPr>
            </w:pPr>
            <w:r w:rsidRPr="00A77FEE">
              <w:rPr>
                <w:rFonts w:ascii="Times New Roman" w:hAnsi="Times New Roman"/>
                <w:sz w:val="22"/>
              </w:rPr>
              <w:t>Dec 1</w:t>
            </w:r>
            <w:r>
              <w:rPr>
                <w:rFonts w:ascii="Times New Roman" w:hAnsi="Times New Roman"/>
                <w:sz w:val="22"/>
              </w:rPr>
              <w:t>5</w:t>
            </w:r>
          </w:p>
        </w:tc>
        <w:tc>
          <w:tcPr>
            <w:tcW w:w="2160" w:type="dxa"/>
          </w:tcPr>
          <w:p w14:paraId="1C2A689A" w14:textId="5B171D2D" w:rsidR="00F262A2" w:rsidRPr="00A77FEE" w:rsidRDefault="00F262A2" w:rsidP="00F262A2">
            <w:pPr>
              <w:rPr>
                <w:rFonts w:ascii="Times New Roman" w:hAnsi="Times New Roman"/>
                <w:sz w:val="22"/>
              </w:rPr>
            </w:pPr>
            <w:r w:rsidRPr="00A77FEE">
              <w:rPr>
                <w:rFonts w:ascii="Times New Roman" w:hAnsi="Times New Roman"/>
                <w:sz w:val="22"/>
              </w:rPr>
              <w:t>Final Exam</w:t>
            </w:r>
          </w:p>
        </w:tc>
        <w:tc>
          <w:tcPr>
            <w:tcW w:w="4770" w:type="dxa"/>
          </w:tcPr>
          <w:p w14:paraId="21FB96B1" w14:textId="133F9561" w:rsidR="00F262A2" w:rsidRPr="00A77FEE" w:rsidRDefault="00F262A2" w:rsidP="00F262A2">
            <w:pPr>
              <w:tabs>
                <w:tab w:val="right" w:pos="1580"/>
              </w:tabs>
              <w:rPr>
                <w:rFonts w:ascii="Times New Roman" w:hAnsi="Times New Roman"/>
                <w:sz w:val="22"/>
              </w:rPr>
            </w:pPr>
            <w:r w:rsidRPr="007F25CE">
              <w:rPr>
                <w:rFonts w:ascii="Times New Roman" w:hAnsi="Times New Roman"/>
                <w:b/>
                <w:bCs/>
                <w:i/>
                <w:iCs/>
                <w:sz w:val="22"/>
              </w:rPr>
              <w:t>Final Exam</w:t>
            </w:r>
            <w:r>
              <w:rPr>
                <w:rFonts w:ascii="Times New Roman" w:hAnsi="Times New Roman"/>
                <w:sz w:val="22"/>
              </w:rPr>
              <w:t xml:space="preserve"> </w:t>
            </w:r>
            <w:r w:rsidRPr="00A77FEE">
              <w:rPr>
                <w:rFonts w:ascii="Times New Roman" w:hAnsi="Times New Roman"/>
                <w:sz w:val="22"/>
              </w:rPr>
              <w:t>Study Questions (notes, 669-670)</w:t>
            </w:r>
          </w:p>
        </w:tc>
        <w:tc>
          <w:tcPr>
            <w:tcW w:w="445" w:type="dxa"/>
            <w:shd w:val="solid" w:color="auto" w:fill="000000" w:themeFill="text1"/>
          </w:tcPr>
          <w:p w14:paraId="4BD0C75C" w14:textId="77777777" w:rsidR="00F262A2" w:rsidRPr="00A77FEE" w:rsidRDefault="00F262A2" w:rsidP="00F262A2">
            <w:pPr>
              <w:rPr>
                <w:rFonts w:ascii="Times New Roman" w:hAnsi="Times New Roman"/>
                <w:sz w:val="22"/>
              </w:rPr>
            </w:pPr>
          </w:p>
        </w:tc>
      </w:tr>
      <w:tr w:rsidR="00F262A2" w:rsidRPr="00A77FEE" w14:paraId="4134CD36" w14:textId="77777777" w:rsidTr="00E6374F">
        <w:tc>
          <w:tcPr>
            <w:tcW w:w="810" w:type="dxa"/>
            <w:shd w:val="solid" w:color="auto" w:fill="auto"/>
          </w:tcPr>
          <w:p w14:paraId="18A2603A" w14:textId="7AA7BD0A" w:rsidR="00F262A2" w:rsidRPr="00A77FEE" w:rsidRDefault="00F262A2" w:rsidP="00F262A2">
            <w:pPr>
              <w:ind w:right="-90"/>
              <w:jc w:val="center"/>
              <w:rPr>
                <w:rFonts w:ascii="Times New Roman" w:hAnsi="Times New Roman"/>
                <w:b/>
                <w:color w:val="FFFFFF"/>
                <w:sz w:val="22"/>
              </w:rPr>
            </w:pPr>
          </w:p>
        </w:tc>
        <w:tc>
          <w:tcPr>
            <w:tcW w:w="1080" w:type="dxa"/>
            <w:gridSpan w:val="2"/>
            <w:shd w:val="solid" w:color="auto" w:fill="auto"/>
          </w:tcPr>
          <w:p w14:paraId="2852460C" w14:textId="0DF1123D" w:rsidR="00F262A2" w:rsidRPr="00A77FEE" w:rsidRDefault="00F262A2" w:rsidP="00F262A2">
            <w:pPr>
              <w:ind w:left="110"/>
              <w:rPr>
                <w:rFonts w:ascii="Times New Roman" w:hAnsi="Times New Roman"/>
                <w:b/>
                <w:sz w:val="22"/>
              </w:rPr>
            </w:pPr>
          </w:p>
        </w:tc>
        <w:tc>
          <w:tcPr>
            <w:tcW w:w="2160" w:type="dxa"/>
            <w:shd w:val="solid" w:color="auto" w:fill="auto"/>
          </w:tcPr>
          <w:p w14:paraId="7755FDF1" w14:textId="7FB916AC" w:rsidR="00F262A2" w:rsidRPr="00A77FEE" w:rsidRDefault="00F262A2" w:rsidP="00F262A2">
            <w:pPr>
              <w:tabs>
                <w:tab w:val="right" w:pos="1580"/>
              </w:tabs>
              <w:rPr>
                <w:rFonts w:ascii="Times New Roman" w:hAnsi="Times New Roman"/>
                <w:b/>
                <w:color w:val="FFFFFF"/>
                <w:sz w:val="22"/>
              </w:rPr>
            </w:pPr>
          </w:p>
        </w:tc>
        <w:tc>
          <w:tcPr>
            <w:tcW w:w="4770" w:type="dxa"/>
            <w:shd w:val="solid" w:color="auto" w:fill="auto"/>
          </w:tcPr>
          <w:p w14:paraId="38FC009C" w14:textId="5290604E" w:rsidR="00F262A2" w:rsidRPr="00A77FEE" w:rsidRDefault="00F262A2" w:rsidP="00F262A2">
            <w:pPr>
              <w:rPr>
                <w:rFonts w:ascii="Times New Roman" w:hAnsi="Times New Roman"/>
                <w:b/>
                <w:color w:val="FFFFFF"/>
                <w:sz w:val="22"/>
              </w:rPr>
            </w:pPr>
            <w:r w:rsidRPr="00A77FEE">
              <w:rPr>
                <w:rFonts w:ascii="Times New Roman" w:hAnsi="Times New Roman"/>
                <w:b/>
                <w:color w:val="FFFFFF"/>
                <w:sz w:val="22"/>
              </w:rPr>
              <w:t>= Reading Grade for the Semester</w:t>
            </w:r>
          </w:p>
        </w:tc>
        <w:tc>
          <w:tcPr>
            <w:tcW w:w="445" w:type="dxa"/>
          </w:tcPr>
          <w:p w14:paraId="36B03677" w14:textId="29C4FC6D" w:rsidR="00F262A2" w:rsidRPr="00F3634B" w:rsidRDefault="00F262A2" w:rsidP="00F262A2">
            <w:pPr>
              <w:rPr>
                <w:rFonts w:ascii="Times New Roman" w:hAnsi="Times New Roman"/>
                <w:sz w:val="22"/>
              </w:rPr>
            </w:pPr>
          </w:p>
        </w:tc>
      </w:tr>
    </w:tbl>
    <w:p w14:paraId="17C7D1C8" w14:textId="664A51FE" w:rsidR="00362706" w:rsidRPr="007F25CE" w:rsidRDefault="00362706" w:rsidP="007F25CE">
      <w:pPr>
        <w:ind w:right="-10"/>
        <w:jc w:val="center"/>
        <w:rPr>
          <w:rFonts w:ascii="Arial" w:hAnsi="Arial" w:cs="Arial"/>
          <w:b/>
          <w:bCs/>
          <w:color w:val="000000"/>
          <w:sz w:val="28"/>
          <w:szCs w:val="21"/>
        </w:rPr>
      </w:pPr>
      <w:bookmarkStart w:id="150" w:name="_Toc393735603"/>
      <w:r w:rsidRPr="007F25CE">
        <w:rPr>
          <w:sz w:val="20"/>
          <w:szCs w:val="15"/>
        </w:rPr>
        <w:br w:type="page"/>
      </w:r>
      <w:r w:rsidRPr="007F25CE">
        <w:rPr>
          <w:rFonts w:ascii="Arial" w:hAnsi="Arial" w:cs="Arial"/>
          <w:b/>
          <w:bCs/>
          <w:color w:val="000000"/>
          <w:sz w:val="28"/>
          <w:szCs w:val="21"/>
        </w:rPr>
        <w:lastRenderedPageBreak/>
        <w:t>Jordan Evangelical Theological Seminary</w:t>
      </w:r>
    </w:p>
    <w:p w14:paraId="67C7B0CF" w14:textId="77777777" w:rsidR="00362706" w:rsidRPr="000A72D3" w:rsidRDefault="00362706" w:rsidP="00362706">
      <w:pPr>
        <w:ind w:right="-10"/>
        <w:jc w:val="center"/>
        <w:rPr>
          <w:rFonts w:ascii="Times New Roman" w:hAnsi="Times New Roman"/>
          <w:b/>
          <w:bCs/>
          <w:color w:val="000000"/>
        </w:rPr>
      </w:pPr>
    </w:p>
    <w:p w14:paraId="72D6D627" w14:textId="3AC49054" w:rsidR="00362706" w:rsidRPr="000A72D3" w:rsidRDefault="00362706" w:rsidP="00362706">
      <w:pPr>
        <w:pStyle w:val="Subtitle"/>
        <w:ind w:right="-10"/>
        <w:outlineLvl w:val="0"/>
        <w:rPr>
          <w:color w:val="000000"/>
          <w:sz w:val="24"/>
        </w:rPr>
      </w:pPr>
      <w:r w:rsidRPr="000A72D3">
        <w:rPr>
          <w:color w:val="000000"/>
        </w:rPr>
        <w:t>“</w:t>
      </w:r>
      <w:r w:rsidR="00421425">
        <w:rPr>
          <w:color w:val="000000"/>
        </w:rPr>
        <w:t>CRITICAL STUDIES IN THE OLD TESTAMENT</w:t>
      </w:r>
      <w:r w:rsidRPr="000A72D3">
        <w:rPr>
          <w:color w:val="000000"/>
        </w:rPr>
        <w:t xml:space="preserve">” </w:t>
      </w:r>
      <w:r w:rsidRPr="000A72D3">
        <w:rPr>
          <w:color w:val="000000"/>
        </w:rPr>
        <w:br/>
        <w:t>COURSE EVALUATION</w:t>
      </w:r>
    </w:p>
    <w:p w14:paraId="36E29805" w14:textId="77777777" w:rsidR="00362706" w:rsidRPr="000A72D3" w:rsidRDefault="00362706" w:rsidP="00362706">
      <w:pPr>
        <w:pStyle w:val="Subtitle"/>
        <w:ind w:right="-10"/>
        <w:rPr>
          <w:b w:val="0"/>
          <w:color w:val="000000"/>
          <w:sz w:val="24"/>
        </w:rPr>
      </w:pPr>
      <w:r w:rsidRPr="000A72D3">
        <w:rPr>
          <w:b w:val="0"/>
          <w:color w:val="000000"/>
          <w:sz w:val="24"/>
        </w:rPr>
        <w:t xml:space="preserve">(for </w:t>
      </w:r>
      <w:r>
        <w:rPr>
          <w:b w:val="0"/>
          <w:color w:val="000000"/>
          <w:sz w:val="24"/>
        </w:rPr>
        <w:t>JETS</w:t>
      </w:r>
      <w:r w:rsidRPr="000A72D3">
        <w:rPr>
          <w:b w:val="0"/>
          <w:color w:val="000000"/>
          <w:sz w:val="24"/>
        </w:rPr>
        <w:t xml:space="preserve"> students to have their students complete on the last day of class)</w:t>
      </w:r>
    </w:p>
    <w:p w14:paraId="2DEEC96A" w14:textId="77777777" w:rsidR="00362706" w:rsidRPr="000A72D3" w:rsidRDefault="00362706" w:rsidP="00362706">
      <w:pPr>
        <w:pStyle w:val="Subtitle"/>
        <w:ind w:right="-10"/>
        <w:rPr>
          <w:color w:val="000000"/>
          <w:sz w:val="24"/>
        </w:rPr>
      </w:pPr>
    </w:p>
    <w:p w14:paraId="3CB1B9EE" w14:textId="77777777" w:rsidR="00362706" w:rsidRPr="000A72D3" w:rsidRDefault="00362706" w:rsidP="00362706">
      <w:pPr>
        <w:pStyle w:val="Subtitle"/>
        <w:tabs>
          <w:tab w:val="left" w:pos="6521"/>
        </w:tabs>
        <w:ind w:left="288" w:right="-10"/>
        <w:jc w:val="left"/>
        <w:rPr>
          <w:b w:val="0"/>
          <w:bCs w:val="0"/>
          <w:color w:val="000000"/>
          <w:sz w:val="24"/>
        </w:rPr>
      </w:pPr>
      <w:r w:rsidRPr="000A72D3">
        <w:rPr>
          <w:b w:val="0"/>
          <w:bCs w:val="0"/>
          <w:color w:val="000000"/>
          <w:sz w:val="24"/>
        </w:rPr>
        <w:t>YOUR NAME (OPTIONAL):…………………………………</w:t>
      </w:r>
      <w:r w:rsidRPr="000A72D3">
        <w:rPr>
          <w:b w:val="0"/>
          <w:bCs w:val="0"/>
          <w:color w:val="000000"/>
          <w:sz w:val="24"/>
        </w:rPr>
        <w:tab/>
        <w:t>CLASS SIZE: ………</w:t>
      </w:r>
    </w:p>
    <w:p w14:paraId="0936B1D0" w14:textId="77777777" w:rsidR="00362706" w:rsidRPr="000A72D3" w:rsidRDefault="00362706" w:rsidP="00362706">
      <w:pPr>
        <w:pStyle w:val="Subtitle"/>
        <w:tabs>
          <w:tab w:val="left" w:pos="6521"/>
        </w:tabs>
        <w:ind w:left="288" w:right="-10"/>
        <w:jc w:val="left"/>
        <w:rPr>
          <w:b w:val="0"/>
          <w:bCs w:val="0"/>
          <w:color w:val="000000"/>
          <w:sz w:val="24"/>
        </w:rPr>
      </w:pPr>
    </w:p>
    <w:p w14:paraId="12501D95" w14:textId="77777777" w:rsidR="00362706" w:rsidRPr="000A72D3" w:rsidRDefault="00362706" w:rsidP="00362706">
      <w:pPr>
        <w:pStyle w:val="Subtitle"/>
        <w:tabs>
          <w:tab w:val="left" w:pos="6521"/>
        </w:tabs>
        <w:ind w:left="288" w:right="-10"/>
        <w:jc w:val="left"/>
        <w:rPr>
          <w:b w:val="0"/>
          <w:bCs w:val="0"/>
          <w:color w:val="000000"/>
          <w:sz w:val="24"/>
        </w:rPr>
      </w:pPr>
      <w:r>
        <w:rPr>
          <w:b w:val="0"/>
          <w:color w:val="000000"/>
          <w:sz w:val="24"/>
        </w:rPr>
        <w:t>JETS</w:t>
      </w:r>
      <w:r w:rsidRPr="000A72D3">
        <w:rPr>
          <w:b w:val="0"/>
          <w:color w:val="000000"/>
          <w:sz w:val="24"/>
        </w:rPr>
        <w:t xml:space="preserve"> </w:t>
      </w:r>
      <w:r w:rsidRPr="000A72D3">
        <w:rPr>
          <w:b w:val="0"/>
          <w:bCs w:val="0"/>
          <w:color w:val="000000"/>
          <w:sz w:val="24"/>
        </w:rPr>
        <w:t>STUDENT TEACHER:…………………….……………</w:t>
      </w:r>
      <w:r w:rsidRPr="000A72D3">
        <w:rPr>
          <w:b w:val="0"/>
          <w:bCs w:val="0"/>
          <w:color w:val="000000"/>
          <w:sz w:val="24"/>
        </w:rPr>
        <w:tab/>
        <w:t>DATE:……….……….</w:t>
      </w:r>
    </w:p>
    <w:p w14:paraId="268B8644" w14:textId="77777777" w:rsidR="00362706" w:rsidRPr="000A72D3" w:rsidRDefault="00362706" w:rsidP="00362706">
      <w:pPr>
        <w:pStyle w:val="Subtitle"/>
        <w:ind w:right="-10"/>
        <w:jc w:val="left"/>
        <w:rPr>
          <w:b w:val="0"/>
          <w:bCs w:val="0"/>
          <w:color w:val="000000"/>
          <w:sz w:val="24"/>
        </w:rPr>
      </w:pPr>
    </w:p>
    <w:p w14:paraId="51AAADD4" w14:textId="77777777" w:rsidR="00362706" w:rsidRPr="000A72D3" w:rsidRDefault="00362706" w:rsidP="00362706">
      <w:pPr>
        <w:pStyle w:val="Subtitle"/>
        <w:pBdr>
          <w:top w:val="single" w:sz="4" w:space="1" w:color="auto"/>
          <w:left w:val="single" w:sz="4" w:space="4" w:color="auto"/>
          <w:bottom w:val="single" w:sz="4" w:space="1" w:color="auto"/>
          <w:right w:val="single" w:sz="4" w:space="4" w:color="auto"/>
        </w:pBdr>
        <w:shd w:val="clear" w:color="auto" w:fill="CCCCCC"/>
        <w:ind w:left="720" w:right="-10"/>
        <w:outlineLvl w:val="0"/>
        <w:rPr>
          <w:b w:val="0"/>
          <w:bCs w:val="0"/>
          <w:color w:val="000000"/>
          <w:sz w:val="24"/>
        </w:rPr>
      </w:pPr>
      <w:r w:rsidRPr="000A72D3">
        <w:rPr>
          <w:b w:val="0"/>
          <w:bCs w:val="0"/>
          <w:color w:val="000000"/>
          <w:sz w:val="24"/>
        </w:rPr>
        <w:t>Please summarize how you feel about each question and give this to your teacher.</w:t>
      </w:r>
    </w:p>
    <w:p w14:paraId="1BDB70AA" w14:textId="77777777" w:rsidR="00362706" w:rsidRPr="000A72D3" w:rsidRDefault="00362706" w:rsidP="00362706">
      <w:pPr>
        <w:ind w:right="-10" w:firstLine="720"/>
        <w:rPr>
          <w:rFonts w:ascii="Times New Roman" w:hAnsi="Times New Roman"/>
          <w:color w:val="000000"/>
          <w:sz w:val="22"/>
        </w:rPr>
      </w:pPr>
    </w:p>
    <w:p w14:paraId="4C7DEAA5" w14:textId="77777777" w:rsidR="00362706" w:rsidRPr="000A72D3" w:rsidRDefault="00362706" w:rsidP="00362706">
      <w:pPr>
        <w:ind w:right="-10" w:firstLine="720"/>
        <w:outlineLvl w:val="0"/>
        <w:rPr>
          <w:rFonts w:ascii="Times New Roman" w:hAnsi="Times New Roman"/>
          <w:color w:val="000000"/>
          <w:sz w:val="22"/>
        </w:rPr>
      </w:pPr>
      <w:r w:rsidRPr="000A72D3">
        <w:rPr>
          <w:rFonts w:ascii="Times New Roman" w:hAnsi="Times New Roman"/>
          <w:color w:val="000000"/>
          <w:sz w:val="22"/>
        </w:rPr>
        <w:t>KEY: SD = Strongly Disagree; D = Disagree; U = Uncertain;  A = Agree;  SA – Strongly Agree.</w:t>
      </w:r>
    </w:p>
    <w:p w14:paraId="159FA153" w14:textId="77777777" w:rsidR="00362706" w:rsidRPr="000A72D3" w:rsidRDefault="00362706" w:rsidP="00362706">
      <w:pPr>
        <w:ind w:left="7200" w:right="-10" w:firstLine="720"/>
        <w:rPr>
          <w:rFonts w:ascii="Times New Roman" w:hAnsi="Times New Roman"/>
          <w:color w:val="000000"/>
          <w:sz w:val="22"/>
        </w:rPr>
      </w:pPr>
    </w:p>
    <w:tbl>
      <w:tblPr>
        <w:tblpPr w:leftFromText="180" w:rightFromText="180" w:vertAnchor="text" w:horzAnchor="page" w:tblpX="1189"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5"/>
        <w:gridCol w:w="547"/>
        <w:gridCol w:w="544"/>
        <w:gridCol w:w="544"/>
        <w:gridCol w:w="544"/>
        <w:gridCol w:w="546"/>
      </w:tblGrid>
      <w:tr w:rsidR="00362706" w:rsidRPr="000A72D3" w14:paraId="72AE34F8" w14:textId="77777777" w:rsidTr="006F29F5">
        <w:trPr>
          <w:trHeight w:val="433"/>
        </w:trPr>
        <w:tc>
          <w:tcPr>
            <w:tcW w:w="6940" w:type="dxa"/>
          </w:tcPr>
          <w:p w14:paraId="27FC976A" w14:textId="77777777" w:rsidR="00362706" w:rsidRPr="000A72D3" w:rsidRDefault="00362706" w:rsidP="006F29F5">
            <w:pPr>
              <w:spacing w:before="120"/>
              <w:ind w:right="-10"/>
              <w:rPr>
                <w:rFonts w:ascii="Times New Roman" w:hAnsi="Times New Roman"/>
                <w:color w:val="000000"/>
                <w:sz w:val="22"/>
              </w:rPr>
            </w:pPr>
          </w:p>
        </w:tc>
        <w:tc>
          <w:tcPr>
            <w:tcW w:w="547" w:type="dxa"/>
          </w:tcPr>
          <w:p w14:paraId="20498212" w14:textId="77777777" w:rsidR="00362706" w:rsidRPr="000A72D3" w:rsidRDefault="00362706" w:rsidP="006F29F5">
            <w:pPr>
              <w:spacing w:before="120"/>
              <w:ind w:right="-10"/>
              <w:rPr>
                <w:rFonts w:ascii="Times New Roman" w:hAnsi="Times New Roman"/>
                <w:color w:val="000000"/>
                <w:sz w:val="22"/>
              </w:rPr>
            </w:pPr>
            <w:r w:rsidRPr="000A72D3">
              <w:rPr>
                <w:rFonts w:ascii="Times New Roman" w:hAnsi="Times New Roman"/>
                <w:color w:val="000000"/>
                <w:sz w:val="22"/>
              </w:rPr>
              <w:t>SD</w:t>
            </w:r>
          </w:p>
        </w:tc>
        <w:tc>
          <w:tcPr>
            <w:tcW w:w="547" w:type="dxa"/>
          </w:tcPr>
          <w:p w14:paraId="3F0FA7BC" w14:textId="77777777" w:rsidR="00362706" w:rsidRPr="000A72D3" w:rsidRDefault="00362706" w:rsidP="006F29F5">
            <w:pPr>
              <w:spacing w:before="120"/>
              <w:ind w:right="-10"/>
              <w:rPr>
                <w:rFonts w:ascii="Times New Roman" w:hAnsi="Times New Roman"/>
                <w:color w:val="000000"/>
                <w:sz w:val="22"/>
              </w:rPr>
            </w:pPr>
            <w:r w:rsidRPr="000A72D3">
              <w:rPr>
                <w:rFonts w:ascii="Times New Roman" w:hAnsi="Times New Roman"/>
                <w:color w:val="000000"/>
                <w:sz w:val="22"/>
              </w:rPr>
              <w:t xml:space="preserve"> D</w:t>
            </w:r>
          </w:p>
        </w:tc>
        <w:tc>
          <w:tcPr>
            <w:tcW w:w="547" w:type="dxa"/>
          </w:tcPr>
          <w:p w14:paraId="56A29DCE" w14:textId="77777777" w:rsidR="00362706" w:rsidRPr="000A72D3" w:rsidRDefault="00362706" w:rsidP="006F29F5">
            <w:pPr>
              <w:spacing w:before="120"/>
              <w:ind w:right="-10"/>
              <w:rPr>
                <w:rFonts w:ascii="Times New Roman" w:hAnsi="Times New Roman"/>
                <w:color w:val="000000"/>
                <w:sz w:val="22"/>
              </w:rPr>
            </w:pPr>
            <w:r w:rsidRPr="000A72D3">
              <w:rPr>
                <w:rFonts w:ascii="Times New Roman" w:hAnsi="Times New Roman"/>
                <w:color w:val="000000"/>
                <w:sz w:val="22"/>
              </w:rPr>
              <w:t xml:space="preserve"> U</w:t>
            </w:r>
          </w:p>
        </w:tc>
        <w:tc>
          <w:tcPr>
            <w:tcW w:w="547" w:type="dxa"/>
          </w:tcPr>
          <w:p w14:paraId="378CBEC1" w14:textId="77777777" w:rsidR="00362706" w:rsidRPr="000A72D3" w:rsidRDefault="00362706" w:rsidP="006F29F5">
            <w:pPr>
              <w:spacing w:before="120"/>
              <w:ind w:right="-10"/>
              <w:rPr>
                <w:rFonts w:ascii="Times New Roman" w:hAnsi="Times New Roman"/>
                <w:color w:val="000000"/>
                <w:sz w:val="22"/>
              </w:rPr>
            </w:pPr>
            <w:r w:rsidRPr="000A72D3">
              <w:rPr>
                <w:rFonts w:ascii="Times New Roman" w:hAnsi="Times New Roman"/>
                <w:color w:val="000000"/>
                <w:sz w:val="22"/>
              </w:rPr>
              <w:t xml:space="preserve"> A</w:t>
            </w:r>
          </w:p>
        </w:tc>
        <w:tc>
          <w:tcPr>
            <w:tcW w:w="547" w:type="dxa"/>
          </w:tcPr>
          <w:p w14:paraId="2D7EC091" w14:textId="77777777" w:rsidR="00362706" w:rsidRPr="000A72D3" w:rsidRDefault="00362706" w:rsidP="006F29F5">
            <w:pPr>
              <w:spacing w:before="120"/>
              <w:ind w:right="-10"/>
              <w:rPr>
                <w:rFonts w:ascii="Times New Roman" w:hAnsi="Times New Roman"/>
                <w:color w:val="000000"/>
                <w:sz w:val="22"/>
              </w:rPr>
            </w:pPr>
            <w:r w:rsidRPr="000A72D3">
              <w:rPr>
                <w:rFonts w:ascii="Times New Roman" w:hAnsi="Times New Roman"/>
                <w:color w:val="000000"/>
                <w:sz w:val="22"/>
              </w:rPr>
              <w:t>SA</w:t>
            </w:r>
          </w:p>
        </w:tc>
      </w:tr>
      <w:tr w:rsidR="00362706" w:rsidRPr="000A72D3" w14:paraId="4BF0BA97" w14:textId="77777777" w:rsidTr="006F29F5">
        <w:trPr>
          <w:trHeight w:val="433"/>
        </w:trPr>
        <w:tc>
          <w:tcPr>
            <w:tcW w:w="6940" w:type="dxa"/>
          </w:tcPr>
          <w:p w14:paraId="2032F413" w14:textId="77777777" w:rsidR="00362706" w:rsidRPr="000A72D3" w:rsidRDefault="00362706" w:rsidP="006F29F5">
            <w:pPr>
              <w:ind w:right="-10"/>
              <w:rPr>
                <w:rFonts w:ascii="Times New Roman" w:hAnsi="Times New Roman"/>
                <w:color w:val="000000"/>
                <w:sz w:val="22"/>
              </w:rPr>
            </w:pPr>
            <w:r w:rsidRPr="000A72D3">
              <w:rPr>
                <w:rFonts w:ascii="Times New Roman" w:hAnsi="Times New Roman"/>
                <w:color w:val="000000"/>
                <w:sz w:val="22"/>
              </w:rPr>
              <w:t>The course objectives were clearly explained.</w:t>
            </w:r>
          </w:p>
        </w:tc>
        <w:tc>
          <w:tcPr>
            <w:tcW w:w="547" w:type="dxa"/>
          </w:tcPr>
          <w:p w14:paraId="5DCA389E" w14:textId="77777777" w:rsidR="00362706" w:rsidRPr="000A72D3" w:rsidRDefault="00362706" w:rsidP="006F29F5">
            <w:pPr>
              <w:ind w:right="-10"/>
              <w:rPr>
                <w:rFonts w:ascii="Times New Roman" w:hAnsi="Times New Roman"/>
                <w:color w:val="000000"/>
                <w:sz w:val="22"/>
              </w:rPr>
            </w:pPr>
          </w:p>
        </w:tc>
        <w:tc>
          <w:tcPr>
            <w:tcW w:w="547" w:type="dxa"/>
          </w:tcPr>
          <w:p w14:paraId="31EAFCAF" w14:textId="77777777" w:rsidR="00362706" w:rsidRPr="000A72D3" w:rsidRDefault="00362706" w:rsidP="006F29F5">
            <w:pPr>
              <w:ind w:right="-10"/>
              <w:rPr>
                <w:rFonts w:ascii="Times New Roman" w:hAnsi="Times New Roman"/>
                <w:color w:val="000000"/>
                <w:sz w:val="22"/>
              </w:rPr>
            </w:pPr>
          </w:p>
        </w:tc>
        <w:tc>
          <w:tcPr>
            <w:tcW w:w="547" w:type="dxa"/>
          </w:tcPr>
          <w:p w14:paraId="1EECA602" w14:textId="77777777" w:rsidR="00362706" w:rsidRPr="000A72D3" w:rsidRDefault="00362706" w:rsidP="006F29F5">
            <w:pPr>
              <w:ind w:right="-10"/>
              <w:rPr>
                <w:rFonts w:ascii="Times New Roman" w:hAnsi="Times New Roman"/>
                <w:color w:val="000000"/>
                <w:sz w:val="22"/>
              </w:rPr>
            </w:pPr>
          </w:p>
        </w:tc>
        <w:tc>
          <w:tcPr>
            <w:tcW w:w="547" w:type="dxa"/>
          </w:tcPr>
          <w:p w14:paraId="77A96BCC" w14:textId="77777777" w:rsidR="00362706" w:rsidRPr="000A72D3" w:rsidRDefault="00362706" w:rsidP="006F29F5">
            <w:pPr>
              <w:ind w:right="-10"/>
              <w:rPr>
                <w:rFonts w:ascii="Times New Roman" w:hAnsi="Times New Roman"/>
                <w:color w:val="000000"/>
                <w:sz w:val="22"/>
              </w:rPr>
            </w:pPr>
          </w:p>
        </w:tc>
        <w:tc>
          <w:tcPr>
            <w:tcW w:w="547" w:type="dxa"/>
          </w:tcPr>
          <w:p w14:paraId="39995F7B" w14:textId="77777777" w:rsidR="00362706" w:rsidRPr="000A72D3" w:rsidRDefault="00362706" w:rsidP="006F29F5">
            <w:pPr>
              <w:ind w:right="-10"/>
              <w:rPr>
                <w:rFonts w:ascii="Times New Roman" w:hAnsi="Times New Roman"/>
                <w:color w:val="000000"/>
                <w:sz w:val="22"/>
              </w:rPr>
            </w:pPr>
          </w:p>
        </w:tc>
      </w:tr>
      <w:tr w:rsidR="00362706" w:rsidRPr="000A72D3" w14:paraId="5F4C4804" w14:textId="77777777" w:rsidTr="006F29F5">
        <w:trPr>
          <w:trHeight w:val="433"/>
        </w:trPr>
        <w:tc>
          <w:tcPr>
            <w:tcW w:w="6940" w:type="dxa"/>
          </w:tcPr>
          <w:p w14:paraId="6D330294" w14:textId="77777777" w:rsidR="00362706" w:rsidRPr="000A72D3" w:rsidRDefault="00362706" w:rsidP="006F29F5">
            <w:pPr>
              <w:ind w:right="-10"/>
              <w:rPr>
                <w:rFonts w:ascii="Times New Roman" w:hAnsi="Times New Roman"/>
                <w:color w:val="000000"/>
                <w:sz w:val="22"/>
              </w:rPr>
            </w:pPr>
            <w:r w:rsidRPr="000A72D3">
              <w:rPr>
                <w:rFonts w:ascii="Times New Roman" w:hAnsi="Times New Roman"/>
                <w:color w:val="000000"/>
                <w:sz w:val="22"/>
              </w:rPr>
              <w:t>The course objectives were achieved.</w:t>
            </w:r>
          </w:p>
        </w:tc>
        <w:tc>
          <w:tcPr>
            <w:tcW w:w="547" w:type="dxa"/>
          </w:tcPr>
          <w:p w14:paraId="58F6CBCB" w14:textId="77777777" w:rsidR="00362706" w:rsidRPr="000A72D3" w:rsidRDefault="00362706" w:rsidP="006F29F5">
            <w:pPr>
              <w:ind w:right="-10"/>
              <w:rPr>
                <w:rFonts w:ascii="Times New Roman" w:hAnsi="Times New Roman"/>
                <w:color w:val="000000"/>
                <w:sz w:val="22"/>
              </w:rPr>
            </w:pPr>
          </w:p>
        </w:tc>
        <w:tc>
          <w:tcPr>
            <w:tcW w:w="547" w:type="dxa"/>
          </w:tcPr>
          <w:p w14:paraId="0EF51778" w14:textId="77777777" w:rsidR="00362706" w:rsidRPr="000A72D3" w:rsidRDefault="00362706" w:rsidP="006F29F5">
            <w:pPr>
              <w:ind w:right="-10"/>
              <w:rPr>
                <w:rFonts w:ascii="Times New Roman" w:hAnsi="Times New Roman"/>
                <w:color w:val="000000"/>
                <w:sz w:val="22"/>
              </w:rPr>
            </w:pPr>
          </w:p>
        </w:tc>
        <w:tc>
          <w:tcPr>
            <w:tcW w:w="547" w:type="dxa"/>
          </w:tcPr>
          <w:p w14:paraId="6B921F92" w14:textId="77777777" w:rsidR="00362706" w:rsidRPr="000A72D3" w:rsidRDefault="00362706" w:rsidP="006F29F5">
            <w:pPr>
              <w:ind w:right="-10"/>
              <w:rPr>
                <w:rFonts w:ascii="Times New Roman" w:hAnsi="Times New Roman"/>
                <w:color w:val="000000"/>
                <w:sz w:val="22"/>
              </w:rPr>
            </w:pPr>
          </w:p>
        </w:tc>
        <w:tc>
          <w:tcPr>
            <w:tcW w:w="547" w:type="dxa"/>
          </w:tcPr>
          <w:p w14:paraId="5FD22118" w14:textId="77777777" w:rsidR="00362706" w:rsidRPr="000A72D3" w:rsidRDefault="00362706" w:rsidP="006F29F5">
            <w:pPr>
              <w:ind w:right="-10"/>
              <w:rPr>
                <w:rFonts w:ascii="Times New Roman" w:hAnsi="Times New Roman"/>
                <w:color w:val="000000"/>
                <w:sz w:val="22"/>
              </w:rPr>
            </w:pPr>
          </w:p>
        </w:tc>
        <w:tc>
          <w:tcPr>
            <w:tcW w:w="547" w:type="dxa"/>
          </w:tcPr>
          <w:p w14:paraId="1B4C75B4" w14:textId="77777777" w:rsidR="00362706" w:rsidRPr="000A72D3" w:rsidRDefault="00362706" w:rsidP="006F29F5">
            <w:pPr>
              <w:ind w:right="-10"/>
              <w:rPr>
                <w:rFonts w:ascii="Times New Roman" w:hAnsi="Times New Roman"/>
                <w:color w:val="000000"/>
                <w:sz w:val="22"/>
              </w:rPr>
            </w:pPr>
          </w:p>
        </w:tc>
      </w:tr>
      <w:tr w:rsidR="00362706" w:rsidRPr="000A72D3" w14:paraId="7EB630C7" w14:textId="77777777" w:rsidTr="006F29F5">
        <w:trPr>
          <w:trHeight w:val="433"/>
        </w:trPr>
        <w:tc>
          <w:tcPr>
            <w:tcW w:w="6940" w:type="dxa"/>
          </w:tcPr>
          <w:p w14:paraId="0C73A230" w14:textId="77777777" w:rsidR="00362706" w:rsidRPr="000A72D3" w:rsidRDefault="00362706" w:rsidP="006F29F5">
            <w:pPr>
              <w:ind w:right="-10"/>
              <w:rPr>
                <w:rFonts w:ascii="Times New Roman" w:hAnsi="Times New Roman"/>
                <w:color w:val="000000"/>
                <w:sz w:val="22"/>
              </w:rPr>
            </w:pPr>
            <w:r w:rsidRPr="000A72D3">
              <w:rPr>
                <w:rFonts w:ascii="Times New Roman" w:hAnsi="Times New Roman"/>
                <w:color w:val="000000"/>
                <w:sz w:val="22"/>
              </w:rPr>
              <w:t>The teacher was well prepared for each class.</w:t>
            </w:r>
          </w:p>
        </w:tc>
        <w:tc>
          <w:tcPr>
            <w:tcW w:w="547" w:type="dxa"/>
          </w:tcPr>
          <w:p w14:paraId="4B21D205" w14:textId="77777777" w:rsidR="00362706" w:rsidRPr="000A72D3" w:rsidRDefault="00362706" w:rsidP="006F29F5">
            <w:pPr>
              <w:ind w:right="-10"/>
              <w:rPr>
                <w:rFonts w:ascii="Times New Roman" w:hAnsi="Times New Roman"/>
                <w:color w:val="000000"/>
                <w:sz w:val="22"/>
              </w:rPr>
            </w:pPr>
          </w:p>
        </w:tc>
        <w:tc>
          <w:tcPr>
            <w:tcW w:w="547" w:type="dxa"/>
          </w:tcPr>
          <w:p w14:paraId="6B82E7B3" w14:textId="77777777" w:rsidR="00362706" w:rsidRPr="000A72D3" w:rsidRDefault="00362706" w:rsidP="006F29F5">
            <w:pPr>
              <w:ind w:right="-10"/>
              <w:rPr>
                <w:rFonts w:ascii="Times New Roman" w:hAnsi="Times New Roman"/>
                <w:color w:val="000000"/>
                <w:sz w:val="22"/>
              </w:rPr>
            </w:pPr>
          </w:p>
        </w:tc>
        <w:tc>
          <w:tcPr>
            <w:tcW w:w="547" w:type="dxa"/>
          </w:tcPr>
          <w:p w14:paraId="17FFAEB9" w14:textId="77777777" w:rsidR="00362706" w:rsidRPr="000A72D3" w:rsidRDefault="00362706" w:rsidP="006F29F5">
            <w:pPr>
              <w:ind w:right="-10"/>
              <w:rPr>
                <w:rFonts w:ascii="Times New Roman" w:hAnsi="Times New Roman"/>
                <w:color w:val="000000"/>
                <w:sz w:val="22"/>
              </w:rPr>
            </w:pPr>
          </w:p>
        </w:tc>
        <w:tc>
          <w:tcPr>
            <w:tcW w:w="547" w:type="dxa"/>
          </w:tcPr>
          <w:p w14:paraId="46DEA9E0" w14:textId="77777777" w:rsidR="00362706" w:rsidRPr="000A72D3" w:rsidRDefault="00362706" w:rsidP="006F29F5">
            <w:pPr>
              <w:ind w:right="-10"/>
              <w:rPr>
                <w:rFonts w:ascii="Times New Roman" w:hAnsi="Times New Roman"/>
                <w:color w:val="000000"/>
                <w:sz w:val="22"/>
              </w:rPr>
            </w:pPr>
          </w:p>
        </w:tc>
        <w:tc>
          <w:tcPr>
            <w:tcW w:w="547" w:type="dxa"/>
          </w:tcPr>
          <w:p w14:paraId="6727D8D4" w14:textId="77777777" w:rsidR="00362706" w:rsidRPr="000A72D3" w:rsidRDefault="00362706" w:rsidP="006F29F5">
            <w:pPr>
              <w:ind w:right="-10"/>
              <w:rPr>
                <w:rFonts w:ascii="Times New Roman" w:hAnsi="Times New Roman"/>
                <w:color w:val="000000"/>
                <w:sz w:val="22"/>
              </w:rPr>
            </w:pPr>
          </w:p>
        </w:tc>
      </w:tr>
      <w:tr w:rsidR="00362706" w:rsidRPr="000A72D3" w14:paraId="639D59C3" w14:textId="77777777" w:rsidTr="006F29F5">
        <w:trPr>
          <w:trHeight w:val="433"/>
        </w:trPr>
        <w:tc>
          <w:tcPr>
            <w:tcW w:w="6940" w:type="dxa"/>
          </w:tcPr>
          <w:p w14:paraId="2E7A347C" w14:textId="77777777" w:rsidR="00362706" w:rsidRPr="000A72D3" w:rsidRDefault="00362706" w:rsidP="006F29F5">
            <w:pPr>
              <w:ind w:right="-10"/>
              <w:rPr>
                <w:rFonts w:ascii="Times New Roman" w:hAnsi="Times New Roman"/>
                <w:color w:val="000000"/>
                <w:sz w:val="22"/>
              </w:rPr>
            </w:pPr>
            <w:r w:rsidRPr="000A72D3">
              <w:rPr>
                <w:rFonts w:ascii="Times New Roman" w:hAnsi="Times New Roman"/>
                <w:color w:val="000000"/>
                <w:sz w:val="22"/>
              </w:rPr>
              <w:t>The course material was effectively presented.</w:t>
            </w:r>
          </w:p>
        </w:tc>
        <w:tc>
          <w:tcPr>
            <w:tcW w:w="547" w:type="dxa"/>
          </w:tcPr>
          <w:p w14:paraId="213C4BFF" w14:textId="77777777" w:rsidR="00362706" w:rsidRPr="000A72D3" w:rsidRDefault="00362706" w:rsidP="006F29F5">
            <w:pPr>
              <w:ind w:right="-10"/>
              <w:rPr>
                <w:rFonts w:ascii="Times New Roman" w:hAnsi="Times New Roman"/>
                <w:color w:val="000000"/>
                <w:sz w:val="22"/>
              </w:rPr>
            </w:pPr>
          </w:p>
        </w:tc>
        <w:tc>
          <w:tcPr>
            <w:tcW w:w="547" w:type="dxa"/>
          </w:tcPr>
          <w:p w14:paraId="213C2C09" w14:textId="77777777" w:rsidR="00362706" w:rsidRPr="000A72D3" w:rsidRDefault="00362706" w:rsidP="006F29F5">
            <w:pPr>
              <w:ind w:right="-10"/>
              <w:rPr>
                <w:rFonts w:ascii="Times New Roman" w:hAnsi="Times New Roman"/>
                <w:color w:val="000000"/>
                <w:sz w:val="22"/>
              </w:rPr>
            </w:pPr>
          </w:p>
        </w:tc>
        <w:tc>
          <w:tcPr>
            <w:tcW w:w="547" w:type="dxa"/>
          </w:tcPr>
          <w:p w14:paraId="1C722A2A" w14:textId="77777777" w:rsidR="00362706" w:rsidRPr="000A72D3" w:rsidRDefault="00362706" w:rsidP="006F29F5">
            <w:pPr>
              <w:ind w:right="-10"/>
              <w:rPr>
                <w:rFonts w:ascii="Times New Roman" w:hAnsi="Times New Roman"/>
                <w:color w:val="000000"/>
                <w:sz w:val="22"/>
              </w:rPr>
            </w:pPr>
          </w:p>
        </w:tc>
        <w:tc>
          <w:tcPr>
            <w:tcW w:w="547" w:type="dxa"/>
          </w:tcPr>
          <w:p w14:paraId="62C85F61" w14:textId="77777777" w:rsidR="00362706" w:rsidRPr="000A72D3" w:rsidRDefault="00362706" w:rsidP="006F29F5">
            <w:pPr>
              <w:ind w:right="-10"/>
              <w:rPr>
                <w:rFonts w:ascii="Times New Roman" w:hAnsi="Times New Roman"/>
                <w:color w:val="000000"/>
                <w:sz w:val="22"/>
              </w:rPr>
            </w:pPr>
          </w:p>
        </w:tc>
        <w:tc>
          <w:tcPr>
            <w:tcW w:w="547" w:type="dxa"/>
          </w:tcPr>
          <w:p w14:paraId="3BFFE913" w14:textId="77777777" w:rsidR="00362706" w:rsidRPr="000A72D3" w:rsidRDefault="00362706" w:rsidP="006F29F5">
            <w:pPr>
              <w:ind w:right="-10"/>
              <w:rPr>
                <w:rFonts w:ascii="Times New Roman" w:hAnsi="Times New Roman"/>
                <w:color w:val="000000"/>
                <w:sz w:val="22"/>
              </w:rPr>
            </w:pPr>
          </w:p>
        </w:tc>
      </w:tr>
      <w:tr w:rsidR="00362706" w:rsidRPr="000A72D3" w14:paraId="4B933EEA" w14:textId="77777777" w:rsidTr="006F29F5">
        <w:trPr>
          <w:trHeight w:val="434"/>
        </w:trPr>
        <w:tc>
          <w:tcPr>
            <w:tcW w:w="6940" w:type="dxa"/>
          </w:tcPr>
          <w:p w14:paraId="26898235" w14:textId="77777777" w:rsidR="00362706" w:rsidRPr="000A72D3" w:rsidRDefault="00362706" w:rsidP="006F29F5">
            <w:pPr>
              <w:ind w:right="-10"/>
              <w:rPr>
                <w:rFonts w:ascii="Times New Roman" w:hAnsi="Times New Roman"/>
                <w:color w:val="000000"/>
                <w:sz w:val="22"/>
              </w:rPr>
            </w:pPr>
            <w:r w:rsidRPr="000A72D3">
              <w:rPr>
                <w:rFonts w:ascii="Times New Roman" w:hAnsi="Times New Roman"/>
                <w:color w:val="000000"/>
                <w:sz w:val="22"/>
              </w:rPr>
              <w:t>The teacher gave me some resources for further learning.</w:t>
            </w:r>
          </w:p>
        </w:tc>
        <w:tc>
          <w:tcPr>
            <w:tcW w:w="547" w:type="dxa"/>
          </w:tcPr>
          <w:p w14:paraId="0454E21B" w14:textId="77777777" w:rsidR="00362706" w:rsidRPr="000A72D3" w:rsidRDefault="00362706" w:rsidP="006F29F5">
            <w:pPr>
              <w:ind w:right="-10"/>
              <w:rPr>
                <w:rFonts w:ascii="Times New Roman" w:hAnsi="Times New Roman"/>
                <w:color w:val="000000"/>
                <w:sz w:val="22"/>
              </w:rPr>
            </w:pPr>
          </w:p>
        </w:tc>
        <w:tc>
          <w:tcPr>
            <w:tcW w:w="547" w:type="dxa"/>
          </w:tcPr>
          <w:p w14:paraId="4772D7C9" w14:textId="77777777" w:rsidR="00362706" w:rsidRPr="000A72D3" w:rsidRDefault="00362706" w:rsidP="006F29F5">
            <w:pPr>
              <w:ind w:right="-10"/>
              <w:rPr>
                <w:rFonts w:ascii="Times New Roman" w:hAnsi="Times New Roman"/>
                <w:color w:val="000000"/>
                <w:sz w:val="22"/>
              </w:rPr>
            </w:pPr>
          </w:p>
        </w:tc>
        <w:tc>
          <w:tcPr>
            <w:tcW w:w="547" w:type="dxa"/>
          </w:tcPr>
          <w:p w14:paraId="1BCD19C8" w14:textId="77777777" w:rsidR="00362706" w:rsidRPr="000A72D3" w:rsidRDefault="00362706" w:rsidP="006F29F5">
            <w:pPr>
              <w:ind w:right="-10"/>
              <w:rPr>
                <w:rFonts w:ascii="Times New Roman" w:hAnsi="Times New Roman"/>
                <w:color w:val="000000"/>
                <w:sz w:val="22"/>
              </w:rPr>
            </w:pPr>
          </w:p>
        </w:tc>
        <w:tc>
          <w:tcPr>
            <w:tcW w:w="547" w:type="dxa"/>
          </w:tcPr>
          <w:p w14:paraId="2662C661" w14:textId="77777777" w:rsidR="00362706" w:rsidRPr="000A72D3" w:rsidRDefault="00362706" w:rsidP="006F29F5">
            <w:pPr>
              <w:ind w:right="-10"/>
              <w:rPr>
                <w:rFonts w:ascii="Times New Roman" w:hAnsi="Times New Roman"/>
                <w:color w:val="000000"/>
                <w:sz w:val="22"/>
              </w:rPr>
            </w:pPr>
          </w:p>
        </w:tc>
        <w:tc>
          <w:tcPr>
            <w:tcW w:w="547" w:type="dxa"/>
          </w:tcPr>
          <w:p w14:paraId="36613DF9" w14:textId="77777777" w:rsidR="00362706" w:rsidRPr="000A72D3" w:rsidRDefault="00362706" w:rsidP="006F29F5">
            <w:pPr>
              <w:ind w:right="-10"/>
              <w:rPr>
                <w:rFonts w:ascii="Times New Roman" w:hAnsi="Times New Roman"/>
                <w:color w:val="000000"/>
                <w:sz w:val="22"/>
              </w:rPr>
            </w:pPr>
          </w:p>
        </w:tc>
      </w:tr>
      <w:tr w:rsidR="00362706" w:rsidRPr="000A72D3" w14:paraId="1BB39314" w14:textId="77777777" w:rsidTr="006F29F5">
        <w:trPr>
          <w:trHeight w:val="433"/>
        </w:trPr>
        <w:tc>
          <w:tcPr>
            <w:tcW w:w="6940" w:type="dxa"/>
          </w:tcPr>
          <w:p w14:paraId="6AE17F75" w14:textId="77777777" w:rsidR="00362706" w:rsidRPr="000A72D3" w:rsidRDefault="00362706" w:rsidP="006F29F5">
            <w:pPr>
              <w:ind w:right="-10"/>
              <w:rPr>
                <w:rFonts w:ascii="Times New Roman" w:hAnsi="Times New Roman"/>
                <w:color w:val="000000"/>
                <w:sz w:val="22"/>
              </w:rPr>
            </w:pPr>
            <w:r w:rsidRPr="000A72D3">
              <w:rPr>
                <w:rFonts w:ascii="Times New Roman" w:hAnsi="Times New Roman"/>
                <w:color w:val="000000"/>
                <w:sz w:val="22"/>
              </w:rPr>
              <w:t>The teacher responded well to students’ questions.</w:t>
            </w:r>
          </w:p>
        </w:tc>
        <w:tc>
          <w:tcPr>
            <w:tcW w:w="547" w:type="dxa"/>
          </w:tcPr>
          <w:p w14:paraId="67E38D49" w14:textId="77777777" w:rsidR="00362706" w:rsidRPr="000A72D3" w:rsidRDefault="00362706" w:rsidP="006F29F5">
            <w:pPr>
              <w:ind w:right="-10"/>
              <w:rPr>
                <w:rFonts w:ascii="Times New Roman" w:hAnsi="Times New Roman"/>
                <w:color w:val="000000"/>
                <w:sz w:val="22"/>
              </w:rPr>
            </w:pPr>
          </w:p>
        </w:tc>
        <w:tc>
          <w:tcPr>
            <w:tcW w:w="547" w:type="dxa"/>
          </w:tcPr>
          <w:p w14:paraId="1FB00502" w14:textId="77777777" w:rsidR="00362706" w:rsidRPr="000A72D3" w:rsidRDefault="00362706" w:rsidP="006F29F5">
            <w:pPr>
              <w:ind w:right="-10"/>
              <w:rPr>
                <w:rFonts w:ascii="Times New Roman" w:hAnsi="Times New Roman"/>
                <w:color w:val="000000"/>
                <w:sz w:val="22"/>
              </w:rPr>
            </w:pPr>
          </w:p>
        </w:tc>
        <w:tc>
          <w:tcPr>
            <w:tcW w:w="547" w:type="dxa"/>
          </w:tcPr>
          <w:p w14:paraId="3EBCEF40" w14:textId="77777777" w:rsidR="00362706" w:rsidRPr="000A72D3" w:rsidRDefault="00362706" w:rsidP="006F29F5">
            <w:pPr>
              <w:ind w:right="-10"/>
              <w:rPr>
                <w:rFonts w:ascii="Times New Roman" w:hAnsi="Times New Roman"/>
                <w:color w:val="000000"/>
                <w:sz w:val="22"/>
              </w:rPr>
            </w:pPr>
          </w:p>
        </w:tc>
        <w:tc>
          <w:tcPr>
            <w:tcW w:w="547" w:type="dxa"/>
          </w:tcPr>
          <w:p w14:paraId="713335B3" w14:textId="77777777" w:rsidR="00362706" w:rsidRPr="000A72D3" w:rsidRDefault="00362706" w:rsidP="006F29F5">
            <w:pPr>
              <w:ind w:right="-10"/>
              <w:rPr>
                <w:rFonts w:ascii="Times New Roman" w:hAnsi="Times New Roman"/>
                <w:color w:val="000000"/>
                <w:sz w:val="22"/>
              </w:rPr>
            </w:pPr>
          </w:p>
        </w:tc>
        <w:tc>
          <w:tcPr>
            <w:tcW w:w="547" w:type="dxa"/>
          </w:tcPr>
          <w:p w14:paraId="54A010DB" w14:textId="77777777" w:rsidR="00362706" w:rsidRPr="000A72D3" w:rsidRDefault="00362706" w:rsidP="006F29F5">
            <w:pPr>
              <w:ind w:right="-10"/>
              <w:rPr>
                <w:rFonts w:ascii="Times New Roman" w:hAnsi="Times New Roman"/>
                <w:color w:val="000000"/>
                <w:sz w:val="22"/>
              </w:rPr>
            </w:pPr>
          </w:p>
        </w:tc>
      </w:tr>
      <w:tr w:rsidR="00362706" w:rsidRPr="000A72D3" w14:paraId="33173A8D" w14:textId="77777777" w:rsidTr="006F29F5">
        <w:trPr>
          <w:trHeight w:val="433"/>
        </w:trPr>
        <w:tc>
          <w:tcPr>
            <w:tcW w:w="6940" w:type="dxa"/>
          </w:tcPr>
          <w:p w14:paraId="531E20DC" w14:textId="77777777" w:rsidR="00362706" w:rsidRPr="000A72D3" w:rsidRDefault="00362706" w:rsidP="006F29F5">
            <w:pPr>
              <w:ind w:right="-10"/>
              <w:rPr>
                <w:rFonts w:ascii="Times New Roman" w:hAnsi="Times New Roman"/>
                <w:color w:val="000000"/>
                <w:sz w:val="22"/>
              </w:rPr>
            </w:pPr>
            <w:r w:rsidRPr="000A72D3">
              <w:rPr>
                <w:rFonts w:ascii="Times New Roman" w:hAnsi="Times New Roman"/>
                <w:color w:val="000000"/>
                <w:sz w:val="22"/>
              </w:rPr>
              <w:t>The teacher encouraged students to think for themselves and to express their ideas.</w:t>
            </w:r>
          </w:p>
        </w:tc>
        <w:tc>
          <w:tcPr>
            <w:tcW w:w="547" w:type="dxa"/>
          </w:tcPr>
          <w:p w14:paraId="45DF7369" w14:textId="77777777" w:rsidR="00362706" w:rsidRPr="000A72D3" w:rsidRDefault="00362706" w:rsidP="006F29F5">
            <w:pPr>
              <w:ind w:right="-10"/>
              <w:rPr>
                <w:rFonts w:ascii="Times New Roman" w:hAnsi="Times New Roman"/>
                <w:color w:val="000000"/>
                <w:sz w:val="22"/>
              </w:rPr>
            </w:pPr>
          </w:p>
        </w:tc>
        <w:tc>
          <w:tcPr>
            <w:tcW w:w="547" w:type="dxa"/>
          </w:tcPr>
          <w:p w14:paraId="285B54AB" w14:textId="77777777" w:rsidR="00362706" w:rsidRPr="000A72D3" w:rsidRDefault="00362706" w:rsidP="006F29F5">
            <w:pPr>
              <w:ind w:right="-10"/>
              <w:rPr>
                <w:rFonts w:ascii="Times New Roman" w:hAnsi="Times New Roman"/>
                <w:color w:val="000000"/>
                <w:sz w:val="22"/>
              </w:rPr>
            </w:pPr>
          </w:p>
        </w:tc>
        <w:tc>
          <w:tcPr>
            <w:tcW w:w="547" w:type="dxa"/>
          </w:tcPr>
          <w:p w14:paraId="52CBEF93" w14:textId="77777777" w:rsidR="00362706" w:rsidRPr="000A72D3" w:rsidRDefault="00362706" w:rsidP="006F29F5">
            <w:pPr>
              <w:ind w:right="-10"/>
              <w:rPr>
                <w:rFonts w:ascii="Times New Roman" w:hAnsi="Times New Roman"/>
                <w:color w:val="000000"/>
                <w:sz w:val="22"/>
              </w:rPr>
            </w:pPr>
          </w:p>
        </w:tc>
        <w:tc>
          <w:tcPr>
            <w:tcW w:w="547" w:type="dxa"/>
          </w:tcPr>
          <w:p w14:paraId="74B2B0DE" w14:textId="77777777" w:rsidR="00362706" w:rsidRPr="000A72D3" w:rsidRDefault="00362706" w:rsidP="006F29F5">
            <w:pPr>
              <w:ind w:right="-10"/>
              <w:rPr>
                <w:rFonts w:ascii="Times New Roman" w:hAnsi="Times New Roman"/>
                <w:color w:val="000000"/>
                <w:sz w:val="22"/>
              </w:rPr>
            </w:pPr>
          </w:p>
        </w:tc>
        <w:tc>
          <w:tcPr>
            <w:tcW w:w="547" w:type="dxa"/>
          </w:tcPr>
          <w:p w14:paraId="06382605" w14:textId="77777777" w:rsidR="00362706" w:rsidRPr="000A72D3" w:rsidRDefault="00362706" w:rsidP="006F29F5">
            <w:pPr>
              <w:ind w:right="-10"/>
              <w:rPr>
                <w:rFonts w:ascii="Times New Roman" w:hAnsi="Times New Roman"/>
                <w:color w:val="000000"/>
                <w:sz w:val="22"/>
              </w:rPr>
            </w:pPr>
          </w:p>
        </w:tc>
      </w:tr>
      <w:tr w:rsidR="00362706" w:rsidRPr="000A72D3" w14:paraId="7CFBE27A" w14:textId="77777777" w:rsidTr="006F29F5">
        <w:trPr>
          <w:trHeight w:val="433"/>
        </w:trPr>
        <w:tc>
          <w:tcPr>
            <w:tcW w:w="6940" w:type="dxa"/>
          </w:tcPr>
          <w:p w14:paraId="1D2DF78F" w14:textId="77777777" w:rsidR="00362706" w:rsidRPr="000A72D3" w:rsidRDefault="00362706" w:rsidP="006F29F5">
            <w:pPr>
              <w:ind w:right="-10"/>
              <w:rPr>
                <w:rFonts w:ascii="Times New Roman" w:hAnsi="Times New Roman"/>
                <w:color w:val="000000"/>
                <w:sz w:val="22"/>
              </w:rPr>
            </w:pPr>
            <w:r w:rsidRPr="000A72D3">
              <w:rPr>
                <w:rFonts w:ascii="Times New Roman" w:hAnsi="Times New Roman"/>
                <w:color w:val="000000"/>
                <w:sz w:val="22"/>
              </w:rPr>
              <w:t>The teacher was accessible to students outside classes.</w:t>
            </w:r>
          </w:p>
        </w:tc>
        <w:tc>
          <w:tcPr>
            <w:tcW w:w="547" w:type="dxa"/>
          </w:tcPr>
          <w:p w14:paraId="077EF59B" w14:textId="77777777" w:rsidR="00362706" w:rsidRPr="000A72D3" w:rsidRDefault="00362706" w:rsidP="006F29F5">
            <w:pPr>
              <w:ind w:right="-10"/>
              <w:rPr>
                <w:rFonts w:ascii="Times New Roman" w:hAnsi="Times New Roman"/>
                <w:color w:val="000000"/>
                <w:sz w:val="22"/>
              </w:rPr>
            </w:pPr>
          </w:p>
        </w:tc>
        <w:tc>
          <w:tcPr>
            <w:tcW w:w="547" w:type="dxa"/>
          </w:tcPr>
          <w:p w14:paraId="2CA0E7D1" w14:textId="77777777" w:rsidR="00362706" w:rsidRPr="000A72D3" w:rsidRDefault="00362706" w:rsidP="006F29F5">
            <w:pPr>
              <w:ind w:right="-10"/>
              <w:rPr>
                <w:rFonts w:ascii="Times New Roman" w:hAnsi="Times New Roman"/>
                <w:color w:val="000000"/>
                <w:sz w:val="22"/>
              </w:rPr>
            </w:pPr>
          </w:p>
        </w:tc>
        <w:tc>
          <w:tcPr>
            <w:tcW w:w="547" w:type="dxa"/>
          </w:tcPr>
          <w:p w14:paraId="33EA12B8" w14:textId="77777777" w:rsidR="00362706" w:rsidRPr="000A72D3" w:rsidRDefault="00362706" w:rsidP="006F29F5">
            <w:pPr>
              <w:ind w:right="-10"/>
              <w:rPr>
                <w:rFonts w:ascii="Times New Roman" w:hAnsi="Times New Roman"/>
                <w:color w:val="000000"/>
                <w:sz w:val="22"/>
              </w:rPr>
            </w:pPr>
          </w:p>
        </w:tc>
        <w:tc>
          <w:tcPr>
            <w:tcW w:w="547" w:type="dxa"/>
          </w:tcPr>
          <w:p w14:paraId="35DCF5DC" w14:textId="77777777" w:rsidR="00362706" w:rsidRPr="000A72D3" w:rsidRDefault="00362706" w:rsidP="006F29F5">
            <w:pPr>
              <w:ind w:right="-10"/>
              <w:rPr>
                <w:rFonts w:ascii="Times New Roman" w:hAnsi="Times New Roman"/>
                <w:color w:val="000000"/>
                <w:sz w:val="22"/>
              </w:rPr>
            </w:pPr>
          </w:p>
        </w:tc>
        <w:tc>
          <w:tcPr>
            <w:tcW w:w="547" w:type="dxa"/>
          </w:tcPr>
          <w:p w14:paraId="78D0CAAA" w14:textId="77777777" w:rsidR="00362706" w:rsidRPr="000A72D3" w:rsidRDefault="00362706" w:rsidP="006F29F5">
            <w:pPr>
              <w:ind w:right="-10"/>
              <w:rPr>
                <w:rFonts w:ascii="Times New Roman" w:hAnsi="Times New Roman"/>
                <w:color w:val="000000"/>
                <w:sz w:val="22"/>
              </w:rPr>
            </w:pPr>
          </w:p>
        </w:tc>
      </w:tr>
      <w:tr w:rsidR="00362706" w:rsidRPr="000A72D3" w14:paraId="755DAA1C" w14:textId="77777777" w:rsidTr="006F29F5">
        <w:trPr>
          <w:trHeight w:val="433"/>
        </w:trPr>
        <w:tc>
          <w:tcPr>
            <w:tcW w:w="6940" w:type="dxa"/>
          </w:tcPr>
          <w:p w14:paraId="662C52EF" w14:textId="77777777" w:rsidR="00362706" w:rsidRPr="000A72D3" w:rsidRDefault="00362706" w:rsidP="006F29F5">
            <w:pPr>
              <w:ind w:right="-10"/>
              <w:rPr>
                <w:rFonts w:ascii="Times New Roman" w:hAnsi="Times New Roman"/>
                <w:color w:val="000000"/>
                <w:sz w:val="22"/>
              </w:rPr>
            </w:pPr>
            <w:r w:rsidRPr="000A72D3">
              <w:rPr>
                <w:rFonts w:ascii="Times New Roman" w:hAnsi="Times New Roman"/>
                <w:color w:val="000000"/>
                <w:sz w:val="22"/>
              </w:rPr>
              <w:t xml:space="preserve">                                                                                                    TOTAL</w:t>
            </w:r>
          </w:p>
        </w:tc>
        <w:tc>
          <w:tcPr>
            <w:tcW w:w="547" w:type="dxa"/>
          </w:tcPr>
          <w:p w14:paraId="4D769B53" w14:textId="77777777" w:rsidR="00362706" w:rsidRPr="000A72D3" w:rsidRDefault="00362706" w:rsidP="006F29F5">
            <w:pPr>
              <w:ind w:right="-10"/>
              <w:rPr>
                <w:rFonts w:ascii="Times New Roman" w:hAnsi="Times New Roman"/>
                <w:color w:val="000000"/>
                <w:sz w:val="22"/>
              </w:rPr>
            </w:pPr>
          </w:p>
        </w:tc>
        <w:tc>
          <w:tcPr>
            <w:tcW w:w="547" w:type="dxa"/>
          </w:tcPr>
          <w:p w14:paraId="5A31ACB2" w14:textId="77777777" w:rsidR="00362706" w:rsidRPr="000A72D3" w:rsidRDefault="00362706" w:rsidP="006F29F5">
            <w:pPr>
              <w:ind w:right="-10"/>
              <w:rPr>
                <w:rFonts w:ascii="Times New Roman" w:hAnsi="Times New Roman"/>
                <w:color w:val="000000"/>
                <w:sz w:val="22"/>
              </w:rPr>
            </w:pPr>
          </w:p>
        </w:tc>
        <w:tc>
          <w:tcPr>
            <w:tcW w:w="547" w:type="dxa"/>
          </w:tcPr>
          <w:p w14:paraId="3EBB17EF" w14:textId="77777777" w:rsidR="00362706" w:rsidRPr="000A72D3" w:rsidRDefault="00362706" w:rsidP="006F29F5">
            <w:pPr>
              <w:ind w:right="-10"/>
              <w:rPr>
                <w:rFonts w:ascii="Times New Roman" w:hAnsi="Times New Roman"/>
                <w:color w:val="000000"/>
                <w:sz w:val="22"/>
              </w:rPr>
            </w:pPr>
          </w:p>
        </w:tc>
        <w:tc>
          <w:tcPr>
            <w:tcW w:w="547" w:type="dxa"/>
          </w:tcPr>
          <w:p w14:paraId="2A91FB8D" w14:textId="77777777" w:rsidR="00362706" w:rsidRPr="000A72D3" w:rsidRDefault="00362706" w:rsidP="006F29F5">
            <w:pPr>
              <w:ind w:right="-10"/>
              <w:rPr>
                <w:rFonts w:ascii="Times New Roman" w:hAnsi="Times New Roman"/>
                <w:color w:val="000000"/>
                <w:sz w:val="22"/>
              </w:rPr>
            </w:pPr>
          </w:p>
        </w:tc>
        <w:tc>
          <w:tcPr>
            <w:tcW w:w="547" w:type="dxa"/>
          </w:tcPr>
          <w:p w14:paraId="3D6C0DE4" w14:textId="77777777" w:rsidR="00362706" w:rsidRPr="000A72D3" w:rsidRDefault="00362706" w:rsidP="006F29F5">
            <w:pPr>
              <w:ind w:right="-10"/>
              <w:rPr>
                <w:rFonts w:ascii="Times New Roman" w:hAnsi="Times New Roman"/>
                <w:color w:val="000000"/>
                <w:sz w:val="22"/>
              </w:rPr>
            </w:pPr>
          </w:p>
        </w:tc>
      </w:tr>
    </w:tbl>
    <w:p w14:paraId="2553DC8D" w14:textId="77777777" w:rsidR="00362706" w:rsidRPr="000A72D3" w:rsidRDefault="00362706" w:rsidP="00362706">
      <w:pPr>
        <w:ind w:right="-10"/>
        <w:rPr>
          <w:rFonts w:ascii="Times New Roman" w:hAnsi="Times New Roman"/>
          <w:b/>
          <w:bCs/>
          <w:color w:val="000000"/>
          <w:sz w:val="20"/>
        </w:rPr>
      </w:pPr>
      <w:r w:rsidRPr="000A72D3">
        <w:rPr>
          <w:rFonts w:ascii="Times New Roman" w:hAnsi="Times New Roman"/>
          <w:b/>
          <w:bCs/>
          <w:color w:val="000000"/>
          <w:sz w:val="22"/>
        </w:rPr>
        <w:t>COMMENTS</w:t>
      </w:r>
      <w:r w:rsidRPr="000A72D3">
        <w:rPr>
          <w:rFonts w:ascii="Times New Roman" w:hAnsi="Times New Roman"/>
          <w:b/>
          <w:bCs/>
          <w:color w:val="000000"/>
          <w:sz w:val="20"/>
        </w:rPr>
        <w:t xml:space="preserve">: </w:t>
      </w:r>
    </w:p>
    <w:p w14:paraId="1D40C1C0" w14:textId="77777777" w:rsidR="00362706" w:rsidRPr="000A72D3" w:rsidRDefault="00362706" w:rsidP="00362706">
      <w:pPr>
        <w:ind w:left="288" w:right="-10"/>
        <w:rPr>
          <w:rFonts w:ascii="Times New Roman" w:hAnsi="Times New Roman"/>
          <w:b/>
          <w:bCs/>
          <w:color w:val="000000"/>
          <w:sz w:val="22"/>
        </w:rPr>
      </w:pPr>
    </w:p>
    <w:p w14:paraId="5855A2E3" w14:textId="77777777" w:rsidR="00362706" w:rsidRPr="000A72D3" w:rsidRDefault="00362706" w:rsidP="00362706">
      <w:pPr>
        <w:ind w:left="288" w:right="-10"/>
        <w:jc w:val="both"/>
        <w:outlineLvl w:val="0"/>
        <w:rPr>
          <w:rFonts w:ascii="Times New Roman" w:hAnsi="Times New Roman"/>
          <w:b/>
          <w:bCs/>
          <w:color w:val="000000"/>
          <w:sz w:val="22"/>
        </w:rPr>
      </w:pPr>
      <w:r w:rsidRPr="000A72D3">
        <w:rPr>
          <w:rFonts w:ascii="Times New Roman" w:hAnsi="Times New Roman"/>
          <w:b/>
          <w:bCs/>
          <w:color w:val="000000"/>
          <w:sz w:val="22"/>
        </w:rPr>
        <w:t>1.</w:t>
      </w:r>
      <w:r w:rsidRPr="000A72D3">
        <w:rPr>
          <w:rFonts w:ascii="Times New Roman" w:hAnsi="Times New Roman"/>
          <w:b/>
          <w:bCs/>
          <w:color w:val="000000"/>
          <w:sz w:val="22"/>
        </w:rPr>
        <w:tab/>
        <w:t xml:space="preserve">In what ways did you find this course helpful for your </w:t>
      </w:r>
      <w:r w:rsidRPr="000A72D3">
        <w:rPr>
          <w:rFonts w:ascii="Times New Roman" w:hAnsi="Times New Roman"/>
          <w:b/>
          <w:bCs/>
          <w:color w:val="000000"/>
          <w:sz w:val="22"/>
          <w:u w:val="single"/>
        </w:rPr>
        <w:t>personal spiritual growth</w:t>
      </w:r>
      <w:r w:rsidRPr="000A72D3">
        <w:rPr>
          <w:rFonts w:ascii="Times New Roman" w:hAnsi="Times New Roman"/>
          <w:b/>
          <w:bCs/>
          <w:color w:val="000000"/>
          <w:sz w:val="22"/>
        </w:rPr>
        <w:t>?</w:t>
      </w:r>
    </w:p>
    <w:p w14:paraId="6856CAE2" w14:textId="77777777" w:rsidR="00362706" w:rsidRPr="000A72D3" w:rsidRDefault="00362706" w:rsidP="00362706">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64B239EF" w14:textId="77777777" w:rsidR="00362706" w:rsidRPr="000A72D3" w:rsidRDefault="00362706" w:rsidP="00362706">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24656D01" w14:textId="77777777" w:rsidR="00362706" w:rsidRPr="000A72D3" w:rsidRDefault="00362706" w:rsidP="00362706">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62137768" w14:textId="77777777" w:rsidR="00362706" w:rsidRPr="000A72D3" w:rsidRDefault="00362706" w:rsidP="00362706">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1FD8CBE4" w14:textId="77777777" w:rsidR="00362706" w:rsidRPr="000A72D3" w:rsidRDefault="00362706" w:rsidP="00362706">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5B12AE03" w14:textId="77777777" w:rsidR="00362706" w:rsidRPr="000A72D3" w:rsidRDefault="00362706" w:rsidP="00362706">
      <w:pPr>
        <w:ind w:left="288" w:right="-10"/>
        <w:outlineLvl w:val="0"/>
        <w:rPr>
          <w:rFonts w:ascii="Times New Roman" w:hAnsi="Times New Roman"/>
          <w:b/>
          <w:bCs/>
          <w:color w:val="000000"/>
          <w:sz w:val="22"/>
        </w:rPr>
      </w:pPr>
      <w:r w:rsidRPr="000A72D3">
        <w:rPr>
          <w:rFonts w:ascii="Times New Roman" w:hAnsi="Times New Roman"/>
          <w:b/>
          <w:bCs/>
          <w:color w:val="000000"/>
          <w:sz w:val="22"/>
        </w:rPr>
        <w:t>2.</w:t>
      </w:r>
      <w:r w:rsidRPr="000A72D3">
        <w:rPr>
          <w:rFonts w:ascii="Times New Roman" w:hAnsi="Times New Roman"/>
          <w:b/>
          <w:bCs/>
          <w:color w:val="000000"/>
          <w:sz w:val="22"/>
        </w:rPr>
        <w:tab/>
        <w:t xml:space="preserve">In what ways did this course help you </w:t>
      </w:r>
      <w:r w:rsidRPr="000A72D3">
        <w:rPr>
          <w:rFonts w:ascii="Times New Roman" w:hAnsi="Times New Roman"/>
          <w:b/>
          <w:bCs/>
          <w:color w:val="000000"/>
          <w:sz w:val="22"/>
          <w:u w:val="single"/>
        </w:rPr>
        <w:t>better serve Christ</w:t>
      </w:r>
      <w:r w:rsidRPr="000A72D3">
        <w:rPr>
          <w:rFonts w:ascii="Times New Roman" w:hAnsi="Times New Roman"/>
          <w:b/>
          <w:bCs/>
          <w:color w:val="000000"/>
          <w:sz w:val="22"/>
        </w:rPr>
        <w:t>?</w:t>
      </w:r>
    </w:p>
    <w:p w14:paraId="76AA8E2A" w14:textId="77777777" w:rsidR="00362706" w:rsidRPr="000A72D3" w:rsidRDefault="00362706" w:rsidP="00362706">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081CE2BD" w14:textId="77777777" w:rsidR="00362706" w:rsidRPr="000A72D3" w:rsidRDefault="00362706" w:rsidP="00362706">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57331B57" w14:textId="77777777" w:rsidR="00362706" w:rsidRPr="000A72D3" w:rsidRDefault="00362706" w:rsidP="00362706">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5EACB8A9" w14:textId="77777777" w:rsidR="00362706" w:rsidRPr="000A72D3" w:rsidRDefault="00362706" w:rsidP="00362706">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2335265B" w14:textId="77777777" w:rsidR="00362706" w:rsidRPr="000A72D3" w:rsidRDefault="00362706" w:rsidP="00362706">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490D274E" w14:textId="77777777" w:rsidR="00362706" w:rsidRPr="000A72D3" w:rsidRDefault="00362706" w:rsidP="00362706">
      <w:pPr>
        <w:ind w:left="288" w:right="-10"/>
        <w:outlineLvl w:val="0"/>
        <w:rPr>
          <w:rFonts w:ascii="Times New Roman" w:hAnsi="Times New Roman"/>
          <w:b/>
          <w:bCs/>
          <w:color w:val="000000"/>
          <w:sz w:val="22"/>
        </w:rPr>
      </w:pPr>
      <w:r w:rsidRPr="000A72D3">
        <w:rPr>
          <w:rFonts w:ascii="Times New Roman" w:hAnsi="Times New Roman"/>
          <w:b/>
          <w:bCs/>
          <w:color w:val="000000"/>
          <w:sz w:val="22"/>
        </w:rPr>
        <w:t>3.</w:t>
      </w:r>
      <w:r w:rsidRPr="000A72D3">
        <w:rPr>
          <w:rFonts w:ascii="Times New Roman" w:hAnsi="Times New Roman"/>
          <w:b/>
          <w:bCs/>
          <w:color w:val="000000"/>
          <w:sz w:val="22"/>
        </w:rPr>
        <w:tab/>
        <w:t xml:space="preserve">How can this course </w:t>
      </w:r>
      <w:r w:rsidRPr="000A72D3">
        <w:rPr>
          <w:rFonts w:ascii="Times New Roman" w:hAnsi="Times New Roman"/>
          <w:b/>
          <w:bCs/>
          <w:color w:val="000000"/>
          <w:sz w:val="22"/>
          <w:u w:val="single"/>
        </w:rPr>
        <w:t>be improved</w:t>
      </w:r>
      <w:r w:rsidRPr="000A72D3">
        <w:rPr>
          <w:rFonts w:ascii="Times New Roman" w:hAnsi="Times New Roman"/>
          <w:b/>
          <w:bCs/>
          <w:color w:val="000000"/>
          <w:sz w:val="22"/>
        </w:rPr>
        <w:t xml:space="preserve"> for future students?</w:t>
      </w:r>
    </w:p>
    <w:p w14:paraId="18A9C8A9" w14:textId="77777777" w:rsidR="00362706" w:rsidRPr="000A72D3" w:rsidRDefault="00362706" w:rsidP="00362706">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4483AF65" w14:textId="77777777" w:rsidR="00362706" w:rsidRPr="000A72D3" w:rsidRDefault="00362706" w:rsidP="00362706">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30A16233" w14:textId="77777777" w:rsidR="00362706" w:rsidRPr="000A72D3" w:rsidRDefault="00362706" w:rsidP="00362706">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3A410F60" w14:textId="77777777" w:rsidR="00362706" w:rsidRPr="000A72D3" w:rsidRDefault="00362706" w:rsidP="00362706">
      <w:pPr>
        <w:tabs>
          <w:tab w:val="left" w:pos="1440"/>
          <w:tab w:val="left" w:pos="4320"/>
          <w:tab w:val="left" w:pos="4860"/>
          <w:tab w:val="left" w:pos="7380"/>
          <w:tab w:val="left" w:pos="7920"/>
        </w:tabs>
        <w:ind w:left="900" w:right="-10"/>
        <w:jc w:val="both"/>
        <w:rPr>
          <w:rFonts w:ascii="Times New Roman" w:hAnsi="Times New Roman"/>
          <w:bCs/>
          <w:color w:val="000000"/>
          <w:sz w:val="22"/>
        </w:rPr>
      </w:pPr>
    </w:p>
    <w:p w14:paraId="6CF7AF56" w14:textId="77777777" w:rsidR="00362706" w:rsidRPr="000A72D3" w:rsidRDefault="00362706" w:rsidP="00362706">
      <w:pPr>
        <w:ind w:left="288" w:right="-10"/>
        <w:outlineLvl w:val="0"/>
        <w:rPr>
          <w:rFonts w:ascii="Times New Roman" w:hAnsi="Times New Roman"/>
          <w:b/>
          <w:bCs/>
          <w:color w:val="000000"/>
          <w:sz w:val="22"/>
        </w:rPr>
      </w:pPr>
      <w:r w:rsidRPr="000A72D3">
        <w:rPr>
          <w:rFonts w:ascii="Times New Roman" w:hAnsi="Times New Roman"/>
          <w:b/>
          <w:bCs/>
          <w:color w:val="000000"/>
          <w:sz w:val="22"/>
        </w:rPr>
        <w:t>4.</w:t>
      </w:r>
      <w:r w:rsidRPr="000A72D3">
        <w:rPr>
          <w:rFonts w:ascii="Times New Roman" w:hAnsi="Times New Roman"/>
          <w:b/>
          <w:bCs/>
          <w:color w:val="000000"/>
          <w:sz w:val="22"/>
        </w:rPr>
        <w:tab/>
        <w:t>Further comments:</w:t>
      </w:r>
    </w:p>
    <w:p w14:paraId="750E71CC" w14:textId="77777777" w:rsidR="00362706" w:rsidRPr="000A72D3" w:rsidRDefault="00362706" w:rsidP="00362706">
      <w:pPr>
        <w:tabs>
          <w:tab w:val="right" w:pos="9475"/>
        </w:tabs>
        <w:ind w:left="288" w:right="-10"/>
        <w:outlineLvl w:val="0"/>
        <w:rPr>
          <w:rFonts w:ascii="Times New Roman" w:hAnsi="Times New Roman"/>
          <w:bCs/>
          <w:color w:val="000000"/>
          <w:sz w:val="12"/>
        </w:rPr>
      </w:pPr>
      <w:r w:rsidRPr="000A72D3">
        <w:rPr>
          <w:rFonts w:ascii="Times New Roman" w:hAnsi="Times New Roman"/>
          <w:bCs/>
          <w:color w:val="000000"/>
          <w:sz w:val="12"/>
        </w:rPr>
        <w:tab/>
        <w:t>17 Dec. 2014</w:t>
      </w:r>
    </w:p>
    <w:p w14:paraId="46308D2E" w14:textId="77777777" w:rsidR="00362706" w:rsidRDefault="00362706" w:rsidP="00362706">
      <w:pPr>
        <w:ind w:right="-10"/>
        <w:rPr>
          <w:rFonts w:ascii="Times New Roman" w:hAnsi="Times New Roman"/>
          <w:bCs/>
          <w:color w:val="000000"/>
          <w:sz w:val="22"/>
        </w:rPr>
      </w:pPr>
      <w:r>
        <w:rPr>
          <w:rFonts w:ascii="Times New Roman" w:hAnsi="Times New Roman"/>
          <w:bCs/>
          <w:color w:val="000000"/>
          <w:sz w:val="22"/>
        </w:rPr>
        <w:br w:type="page"/>
      </w:r>
    </w:p>
    <w:p w14:paraId="4FA4F11B" w14:textId="77777777" w:rsidR="00362706" w:rsidRPr="000A72D3" w:rsidRDefault="00362706" w:rsidP="00362706">
      <w:pPr>
        <w:tabs>
          <w:tab w:val="left" w:pos="4560"/>
          <w:tab w:val="left" w:pos="5380"/>
          <w:tab w:val="left" w:pos="6120"/>
          <w:tab w:val="left" w:pos="6260"/>
          <w:tab w:val="left" w:pos="7560"/>
          <w:tab w:val="left" w:pos="7920"/>
          <w:tab w:val="left" w:pos="8820"/>
        </w:tabs>
        <w:ind w:left="20" w:right="-10"/>
        <w:jc w:val="center"/>
        <w:outlineLvl w:val="0"/>
        <w:rPr>
          <w:rFonts w:ascii="Times New Roman" w:hAnsi="Times New Roman"/>
          <w:b/>
          <w:color w:val="000000"/>
          <w:sz w:val="32"/>
        </w:rPr>
      </w:pPr>
      <w:r w:rsidRPr="000A72D3">
        <w:rPr>
          <w:rFonts w:ascii="Times New Roman" w:hAnsi="Times New Roman"/>
          <w:b/>
          <w:color w:val="000000"/>
          <w:sz w:val="32"/>
        </w:rPr>
        <w:lastRenderedPageBreak/>
        <w:t>Teaching Report Grade Sheet</w:t>
      </w:r>
    </w:p>
    <w:p w14:paraId="05C27905" w14:textId="77777777" w:rsidR="00362706" w:rsidRPr="000A72D3" w:rsidRDefault="00362706" w:rsidP="00362706">
      <w:pPr>
        <w:tabs>
          <w:tab w:val="left" w:pos="580"/>
          <w:tab w:val="left" w:pos="4180"/>
          <w:tab w:val="left" w:pos="4560"/>
          <w:tab w:val="left" w:pos="6120"/>
          <w:tab w:val="left" w:pos="7560"/>
          <w:tab w:val="left" w:pos="8640"/>
          <w:tab w:val="left" w:pos="8820"/>
        </w:tabs>
        <w:ind w:left="20" w:right="-10"/>
        <w:jc w:val="center"/>
        <w:rPr>
          <w:rFonts w:ascii="Times New Roman" w:hAnsi="Times New Roman"/>
          <w:color w:val="000000"/>
          <w:sz w:val="12"/>
        </w:rPr>
      </w:pPr>
    </w:p>
    <w:p w14:paraId="10A970FD" w14:textId="77777777" w:rsidR="00362706" w:rsidRPr="000A72D3" w:rsidRDefault="00362706" w:rsidP="00362706">
      <w:pPr>
        <w:tabs>
          <w:tab w:val="left" w:pos="840"/>
          <w:tab w:val="left" w:pos="3544"/>
          <w:tab w:val="left" w:pos="3828"/>
          <w:tab w:val="left" w:pos="4820"/>
          <w:tab w:val="left" w:pos="6237"/>
          <w:tab w:val="left" w:pos="6663"/>
          <w:tab w:val="left" w:pos="7371"/>
          <w:tab w:val="right" w:pos="9460"/>
        </w:tabs>
        <w:ind w:left="20" w:right="-10"/>
        <w:rPr>
          <w:rFonts w:ascii="Times New Roman" w:hAnsi="Times New Roman"/>
          <w:color w:val="000000"/>
        </w:rPr>
      </w:pPr>
    </w:p>
    <w:p w14:paraId="4F6047EA" w14:textId="77777777" w:rsidR="00362706" w:rsidRPr="006C0394" w:rsidRDefault="00362706" w:rsidP="00362706">
      <w:pPr>
        <w:tabs>
          <w:tab w:val="left" w:pos="840"/>
          <w:tab w:val="left" w:pos="3544"/>
          <w:tab w:val="left" w:pos="3828"/>
          <w:tab w:val="left" w:pos="4820"/>
          <w:tab w:val="left" w:pos="6237"/>
          <w:tab w:val="left" w:pos="6663"/>
          <w:tab w:val="left" w:pos="7371"/>
          <w:tab w:val="right" w:pos="9460"/>
        </w:tabs>
        <w:ind w:left="20" w:right="-10"/>
      </w:pPr>
      <w:r>
        <w:t>Student</w:t>
      </w:r>
      <w:r w:rsidRPr="006C0394">
        <w:tab/>
      </w:r>
      <w:r w:rsidRPr="006C0394">
        <w:rPr>
          <w:u w:val="single"/>
        </w:rPr>
        <w:tab/>
      </w:r>
      <w:r w:rsidRPr="006C0394">
        <w:tab/>
      </w:r>
      <w:r>
        <w:t xml:space="preserve">Mailbox </w:t>
      </w:r>
      <w:r>
        <w:tab/>
      </w:r>
      <w:r w:rsidRPr="00C825CC">
        <w:rPr>
          <w:u w:val="single"/>
        </w:rPr>
        <w:tab/>
      </w:r>
      <w:r>
        <w:tab/>
      </w:r>
      <w:r w:rsidRPr="006C0394">
        <w:t>Date</w:t>
      </w:r>
      <w:r w:rsidRPr="006C0394">
        <w:tab/>
      </w:r>
      <w:r w:rsidRPr="006C0394">
        <w:rPr>
          <w:u w:val="single"/>
        </w:rPr>
        <w:tab/>
      </w:r>
    </w:p>
    <w:p w14:paraId="3BB3CA14" w14:textId="77777777" w:rsidR="00362706" w:rsidRPr="00C825CC" w:rsidRDefault="00362706" w:rsidP="00362706">
      <w:pPr>
        <w:tabs>
          <w:tab w:val="left" w:pos="840"/>
          <w:tab w:val="left" w:pos="3969"/>
          <w:tab w:val="left" w:pos="6237"/>
          <w:tab w:val="left" w:pos="6663"/>
          <w:tab w:val="left" w:pos="7371"/>
          <w:tab w:val="right" w:pos="9460"/>
        </w:tabs>
        <w:ind w:left="20" w:right="-10"/>
        <w:rPr>
          <w:u w:val="single"/>
        </w:rPr>
      </w:pPr>
      <w:r>
        <w:t xml:space="preserve">Bible Book(s) or Presentation(s) Taught </w:t>
      </w:r>
      <w:r w:rsidRPr="00C825CC">
        <w:tab/>
      </w:r>
      <w:r w:rsidRPr="00C825CC">
        <w:rPr>
          <w:u w:val="single"/>
        </w:rPr>
        <w:tab/>
      </w:r>
      <w:r>
        <w:tab/>
        <w:t xml:space="preserve">Language </w:t>
      </w:r>
      <w:r>
        <w:rPr>
          <w:u w:val="single"/>
        </w:rPr>
        <w:tab/>
      </w:r>
    </w:p>
    <w:p w14:paraId="7B5C3495" w14:textId="77777777" w:rsidR="00362706" w:rsidRPr="0064454E" w:rsidRDefault="00362706" w:rsidP="00362706">
      <w:pPr>
        <w:ind w:left="20" w:right="-10"/>
        <w:rPr>
          <w:sz w:val="12"/>
        </w:rPr>
      </w:pPr>
    </w:p>
    <w:p w14:paraId="1B5A37BC" w14:textId="77777777" w:rsidR="00362706" w:rsidRDefault="00362706" w:rsidP="00362706">
      <w:pPr>
        <w:overflowPunct w:val="0"/>
        <w:snapToGrid w:val="0"/>
        <w:ind w:left="14" w:right="-10"/>
        <w:rPr>
          <w:sz w:val="21"/>
        </w:rPr>
      </w:pPr>
    </w:p>
    <w:p w14:paraId="6F18E7A8" w14:textId="77777777" w:rsidR="00362706" w:rsidRPr="0064454E" w:rsidRDefault="00362706" w:rsidP="00362706">
      <w:pPr>
        <w:overflowPunct w:val="0"/>
        <w:snapToGrid w:val="0"/>
        <w:ind w:left="14" w:right="-10"/>
        <w:rPr>
          <w:sz w:val="21"/>
        </w:rPr>
      </w:pPr>
      <w:r>
        <w:rPr>
          <w:sz w:val="21"/>
        </w:rPr>
        <w:t>For students teaching either the class PPT or “The Bible…Basically” seminar or other courses, this page assesses mostly the</w:t>
      </w:r>
      <w:r w:rsidRPr="0064454E">
        <w:rPr>
          <w:sz w:val="21"/>
        </w:rPr>
        <w:t xml:space="preserve"> </w:t>
      </w:r>
      <w:r w:rsidRPr="0064454E">
        <w:rPr>
          <w:i/>
          <w:sz w:val="21"/>
        </w:rPr>
        <w:t>content</w:t>
      </w:r>
      <w:r w:rsidRPr="0064454E">
        <w:rPr>
          <w:sz w:val="21"/>
        </w:rPr>
        <w:t xml:space="preserve"> </w:t>
      </w:r>
      <w:r>
        <w:rPr>
          <w:sz w:val="21"/>
        </w:rPr>
        <w:t xml:space="preserve">of your report </w:t>
      </w:r>
      <w:r w:rsidRPr="0064454E">
        <w:rPr>
          <w:sz w:val="21"/>
        </w:rPr>
        <w:t>(70% of the grade).  The Form</w:t>
      </w:r>
      <w:r>
        <w:rPr>
          <w:sz w:val="21"/>
        </w:rPr>
        <w:t>at</w:t>
      </w:r>
      <w:r w:rsidRPr="0064454E">
        <w:rPr>
          <w:sz w:val="21"/>
        </w:rPr>
        <w:t xml:space="preserve"> grade (the other 30%) </w:t>
      </w:r>
      <w:r>
        <w:rPr>
          <w:sz w:val="21"/>
        </w:rPr>
        <w:t>addresses grammar, clarity of writing and presentation, etc</w:t>
      </w:r>
      <w:r w:rsidRPr="0064454E">
        <w:rPr>
          <w:sz w:val="21"/>
        </w:rPr>
        <w:t>.</w:t>
      </w:r>
      <w:r>
        <w:rPr>
          <w:sz w:val="21"/>
        </w:rPr>
        <w:t xml:space="preserve">  This form is also for students sharing lessons with unbelievers.</w:t>
      </w:r>
    </w:p>
    <w:p w14:paraId="297C195C" w14:textId="77777777" w:rsidR="00362706" w:rsidRPr="0064454E" w:rsidRDefault="00362706" w:rsidP="00362706">
      <w:pPr>
        <w:tabs>
          <w:tab w:val="center" w:pos="4640"/>
          <w:tab w:val="center" w:pos="5440"/>
          <w:tab w:val="left" w:pos="6120"/>
          <w:tab w:val="center" w:pos="6340"/>
          <w:tab w:val="center" w:pos="7140"/>
          <w:tab w:val="left" w:pos="7560"/>
          <w:tab w:val="center" w:pos="7960"/>
          <w:tab w:val="left" w:pos="8820"/>
        </w:tabs>
        <w:ind w:left="20" w:right="-10"/>
        <w:rPr>
          <w:sz w:val="12"/>
        </w:rPr>
      </w:pPr>
    </w:p>
    <w:p w14:paraId="18E5A5AE" w14:textId="77777777" w:rsidR="00362706" w:rsidRPr="0064454E" w:rsidRDefault="00362706" w:rsidP="00362706">
      <w:pPr>
        <w:tabs>
          <w:tab w:val="center" w:pos="5120"/>
          <w:tab w:val="center" w:pos="5960"/>
          <w:tab w:val="center" w:pos="6840"/>
          <w:tab w:val="center" w:pos="7640"/>
          <w:tab w:val="center" w:pos="8420"/>
          <w:tab w:val="left" w:pos="8820"/>
        </w:tabs>
        <w:ind w:left="20" w:right="-10"/>
        <w:rPr>
          <w:sz w:val="22"/>
        </w:rPr>
      </w:pPr>
      <w:r w:rsidRPr="0064454E">
        <w:rPr>
          <w:sz w:val="22"/>
        </w:rPr>
        <w:tab/>
        <w:t>1</w:t>
      </w:r>
      <w:r w:rsidRPr="0064454E">
        <w:rPr>
          <w:sz w:val="22"/>
        </w:rPr>
        <w:tab/>
        <w:t>2</w:t>
      </w:r>
      <w:r w:rsidRPr="0064454E">
        <w:rPr>
          <w:sz w:val="22"/>
        </w:rPr>
        <w:tab/>
        <w:t>3</w:t>
      </w:r>
      <w:r w:rsidRPr="0064454E">
        <w:rPr>
          <w:sz w:val="22"/>
        </w:rPr>
        <w:tab/>
        <w:t>4</w:t>
      </w:r>
      <w:r w:rsidRPr="0064454E">
        <w:rPr>
          <w:sz w:val="22"/>
        </w:rPr>
        <w:tab/>
        <w:t>5</w:t>
      </w:r>
    </w:p>
    <w:p w14:paraId="3D11D416" w14:textId="77777777" w:rsidR="00362706" w:rsidRPr="0064454E" w:rsidRDefault="00362706" w:rsidP="00362706">
      <w:pPr>
        <w:tabs>
          <w:tab w:val="center" w:pos="5120"/>
          <w:tab w:val="center" w:pos="5960"/>
          <w:tab w:val="center" w:pos="6840"/>
          <w:tab w:val="center" w:pos="7640"/>
          <w:tab w:val="center" w:pos="8420"/>
          <w:tab w:val="left" w:pos="8820"/>
        </w:tabs>
        <w:ind w:left="20" w:right="-10"/>
        <w:rPr>
          <w:sz w:val="22"/>
        </w:rPr>
      </w:pPr>
      <w:r w:rsidRPr="0064454E">
        <w:rPr>
          <w:sz w:val="22"/>
        </w:rPr>
        <w:tab/>
        <w:t>Poor</w:t>
      </w:r>
      <w:r w:rsidRPr="0064454E">
        <w:rPr>
          <w:sz w:val="22"/>
        </w:rPr>
        <w:tab/>
        <w:t>Minimal</w:t>
      </w:r>
      <w:r w:rsidRPr="0064454E">
        <w:rPr>
          <w:sz w:val="22"/>
        </w:rPr>
        <w:tab/>
        <w:t>Average</w:t>
      </w:r>
      <w:r w:rsidRPr="0064454E">
        <w:rPr>
          <w:sz w:val="22"/>
        </w:rPr>
        <w:tab/>
        <w:t>Good</w:t>
      </w:r>
      <w:r w:rsidRPr="0064454E">
        <w:rPr>
          <w:sz w:val="22"/>
        </w:rPr>
        <w:tab/>
        <w:t>Excellent</w:t>
      </w:r>
    </w:p>
    <w:p w14:paraId="70021B98" w14:textId="77777777" w:rsidR="00362706" w:rsidRPr="006C0394" w:rsidRDefault="00362706" w:rsidP="00362706">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i/>
          <w:sz w:val="12"/>
          <w:u w:val="single"/>
        </w:rPr>
      </w:pPr>
      <w:r w:rsidRPr="006C0394">
        <w:rPr>
          <w:b/>
          <w:i/>
          <w:u w:val="single"/>
        </w:rPr>
        <w:t>Introduction</w:t>
      </w:r>
    </w:p>
    <w:p w14:paraId="1BE97AA0" w14:textId="77777777" w:rsidR="00362706" w:rsidRPr="002F79E8" w:rsidRDefault="00362706" w:rsidP="00362706">
      <w:pPr>
        <w:tabs>
          <w:tab w:val="center" w:pos="5120"/>
          <w:tab w:val="center" w:pos="5960"/>
          <w:tab w:val="center" w:pos="6840"/>
          <w:tab w:val="center" w:pos="7640"/>
          <w:tab w:val="center" w:pos="8420"/>
          <w:tab w:val="left" w:pos="8820"/>
        </w:tabs>
        <w:ind w:left="20" w:right="-10"/>
        <w:rPr>
          <w:color w:val="000000"/>
          <w:sz w:val="22"/>
        </w:rPr>
      </w:pPr>
      <w:r w:rsidRPr="002F79E8">
        <w:rPr>
          <w:b/>
          <w:color w:val="000000"/>
          <w:sz w:val="22"/>
        </w:rPr>
        <w:t>Class</w:t>
      </w:r>
      <w:r w:rsidRPr="002F79E8">
        <w:rPr>
          <w:color w:val="000000"/>
          <w:sz w:val="22"/>
        </w:rPr>
        <w:t xml:space="preserve"> (who</w:t>
      </w:r>
      <w:r>
        <w:rPr>
          <w:color w:val="000000"/>
          <w:sz w:val="22"/>
        </w:rPr>
        <w:t>m</w:t>
      </w:r>
      <w:r w:rsidRPr="002F79E8">
        <w:rPr>
          <w:color w:val="000000"/>
          <w:sz w:val="22"/>
        </w:rPr>
        <w:t xml:space="preserve"> did you teach</w:t>
      </w:r>
      <w:r>
        <w:rPr>
          <w:color w:val="000000"/>
          <w:sz w:val="22"/>
        </w:rPr>
        <w:t xml:space="preserve"> and in what language?</w:t>
      </w:r>
      <w:r w:rsidRPr="002F79E8">
        <w:rPr>
          <w:color w:val="000000"/>
          <w:sz w:val="22"/>
        </w:rPr>
        <w:t>)</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p>
    <w:p w14:paraId="67120EE2" w14:textId="77777777" w:rsidR="00362706" w:rsidRPr="002F79E8" w:rsidRDefault="00362706" w:rsidP="00362706">
      <w:pPr>
        <w:tabs>
          <w:tab w:val="center" w:pos="5120"/>
          <w:tab w:val="center" w:pos="5960"/>
          <w:tab w:val="center" w:pos="6840"/>
          <w:tab w:val="center" w:pos="7640"/>
          <w:tab w:val="center" w:pos="8420"/>
          <w:tab w:val="left" w:pos="8820"/>
        </w:tabs>
        <w:ind w:left="20" w:right="-10"/>
        <w:rPr>
          <w:color w:val="000000"/>
          <w:sz w:val="22"/>
        </w:rPr>
      </w:pPr>
      <w:r w:rsidRPr="002F79E8">
        <w:rPr>
          <w:b/>
          <w:color w:val="000000"/>
          <w:sz w:val="22"/>
        </w:rPr>
        <w:t>Scope</w:t>
      </w:r>
      <w:r w:rsidRPr="002F79E8">
        <w:rPr>
          <w:color w:val="000000"/>
          <w:sz w:val="22"/>
        </w:rPr>
        <w:t xml:space="preserve"> (what did you teach in each session?)</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p>
    <w:p w14:paraId="3AD1EE3C" w14:textId="77777777" w:rsidR="00362706" w:rsidRPr="00362706" w:rsidRDefault="00362706" w:rsidP="00362706">
      <w:pPr>
        <w:tabs>
          <w:tab w:val="center" w:pos="5120"/>
          <w:tab w:val="center" w:pos="5960"/>
          <w:tab w:val="center" w:pos="6840"/>
          <w:tab w:val="center" w:pos="7640"/>
          <w:tab w:val="center" w:pos="8420"/>
          <w:tab w:val="left" w:pos="8820"/>
        </w:tabs>
        <w:ind w:left="20" w:right="-10"/>
        <w:rPr>
          <w:outline/>
          <w:color w:val="000000"/>
          <w:sz w:val="22"/>
          <w14:textOutline w14:w="9525" w14:cap="flat" w14:cmpd="sng" w14:algn="ctr">
            <w14:solidFill>
              <w14:srgbClr w14:val="000000"/>
            </w14:solidFill>
            <w14:prstDash w14:val="solid"/>
            <w14:round/>
          </w14:textOutline>
          <w14:textFill>
            <w14:noFill/>
          </w14:textFill>
        </w:rPr>
      </w:pPr>
      <w:r w:rsidRPr="002F79E8">
        <w:rPr>
          <w:b/>
          <w:color w:val="000000"/>
          <w:sz w:val="22"/>
        </w:rPr>
        <w:t>Procedure</w:t>
      </w:r>
      <w:r w:rsidRPr="002F79E8">
        <w:rPr>
          <w:color w:val="000000"/>
          <w:sz w:val="22"/>
        </w:rPr>
        <w:t xml:space="preserve"> (how did you conduct the sessions?)</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p>
    <w:p w14:paraId="22AD507C" w14:textId="77777777" w:rsidR="00362706" w:rsidRPr="002F79E8" w:rsidRDefault="00362706" w:rsidP="00362706">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color w:val="000000"/>
          <w:sz w:val="12"/>
        </w:rPr>
      </w:pPr>
    </w:p>
    <w:p w14:paraId="6DF572F8" w14:textId="77777777" w:rsidR="00362706" w:rsidRPr="002F79E8" w:rsidRDefault="00362706" w:rsidP="00362706">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i/>
          <w:color w:val="000000"/>
          <w:sz w:val="12"/>
          <w:u w:val="single"/>
        </w:rPr>
      </w:pPr>
      <w:r w:rsidRPr="002F79E8">
        <w:rPr>
          <w:b/>
          <w:i/>
          <w:color w:val="000000"/>
          <w:u w:val="single"/>
        </w:rPr>
        <w:t>Body</w:t>
      </w:r>
    </w:p>
    <w:p w14:paraId="7C4890B2" w14:textId="77777777" w:rsidR="00362706" w:rsidRPr="002F79E8" w:rsidRDefault="00362706" w:rsidP="00362706">
      <w:pPr>
        <w:tabs>
          <w:tab w:val="center" w:pos="5120"/>
          <w:tab w:val="center" w:pos="5960"/>
          <w:tab w:val="center" w:pos="6840"/>
          <w:tab w:val="center" w:pos="7640"/>
          <w:tab w:val="center" w:pos="8420"/>
          <w:tab w:val="left" w:pos="8820"/>
        </w:tabs>
        <w:ind w:left="20" w:right="-10"/>
        <w:rPr>
          <w:color w:val="000000"/>
          <w:sz w:val="22"/>
        </w:rPr>
      </w:pPr>
      <w:r w:rsidRPr="002F79E8">
        <w:rPr>
          <w:b/>
          <w:color w:val="000000"/>
          <w:sz w:val="22"/>
        </w:rPr>
        <w:t>Specifics</w:t>
      </w:r>
      <w:r w:rsidRPr="002F79E8">
        <w:rPr>
          <w:color w:val="000000"/>
          <w:sz w:val="22"/>
        </w:rPr>
        <w:t xml:space="preserve"> given rather than general observations</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p>
    <w:p w14:paraId="06E3FF91" w14:textId="77777777" w:rsidR="00362706" w:rsidRPr="002F79E8" w:rsidRDefault="00362706" w:rsidP="00362706">
      <w:pPr>
        <w:tabs>
          <w:tab w:val="center" w:pos="5120"/>
          <w:tab w:val="center" w:pos="5960"/>
          <w:tab w:val="center" w:pos="6840"/>
          <w:tab w:val="center" w:pos="7640"/>
          <w:tab w:val="center" w:pos="8420"/>
          <w:tab w:val="left" w:pos="8820"/>
        </w:tabs>
        <w:ind w:left="20" w:right="-10"/>
        <w:rPr>
          <w:color w:val="000000"/>
          <w:sz w:val="22"/>
        </w:rPr>
      </w:pPr>
      <w:r w:rsidRPr="002F79E8">
        <w:rPr>
          <w:b/>
          <w:color w:val="000000"/>
          <w:sz w:val="22"/>
        </w:rPr>
        <w:t xml:space="preserve">Challenges </w:t>
      </w:r>
      <w:r w:rsidRPr="002F79E8">
        <w:rPr>
          <w:color w:val="000000"/>
          <w:sz w:val="22"/>
        </w:rPr>
        <w:t>faced in teaching addressed adequately</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p>
    <w:p w14:paraId="73D01DBD" w14:textId="77777777" w:rsidR="00362706" w:rsidRPr="002F79E8" w:rsidRDefault="00362706" w:rsidP="00362706">
      <w:pPr>
        <w:tabs>
          <w:tab w:val="center" w:pos="5120"/>
          <w:tab w:val="center" w:pos="5960"/>
          <w:tab w:val="center" w:pos="6840"/>
          <w:tab w:val="center" w:pos="7640"/>
          <w:tab w:val="center" w:pos="8420"/>
          <w:tab w:val="left" w:pos="8820"/>
        </w:tabs>
        <w:ind w:left="20" w:right="-10"/>
        <w:rPr>
          <w:color w:val="000000"/>
          <w:sz w:val="22"/>
        </w:rPr>
      </w:pPr>
      <w:r w:rsidRPr="002F79E8">
        <w:rPr>
          <w:b/>
          <w:color w:val="000000"/>
          <w:sz w:val="22"/>
        </w:rPr>
        <w:t xml:space="preserve">Improvements </w:t>
      </w:r>
      <w:r w:rsidRPr="002F79E8">
        <w:rPr>
          <w:color w:val="000000"/>
          <w:sz w:val="22"/>
        </w:rPr>
        <w:t>suggested in content</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p>
    <w:p w14:paraId="1211C11E" w14:textId="77777777" w:rsidR="00362706" w:rsidRPr="002F79E8" w:rsidRDefault="00362706" w:rsidP="00362706">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color w:val="000000"/>
          <w:sz w:val="12"/>
        </w:rPr>
      </w:pPr>
    </w:p>
    <w:p w14:paraId="4E2A4D47" w14:textId="77777777" w:rsidR="00362706" w:rsidRPr="002F79E8" w:rsidRDefault="00362706" w:rsidP="00362706">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outlineLvl w:val="0"/>
        <w:rPr>
          <w:i/>
          <w:color w:val="000000"/>
          <w:sz w:val="12"/>
          <w:u w:val="single"/>
        </w:rPr>
      </w:pPr>
      <w:r w:rsidRPr="002F79E8">
        <w:rPr>
          <w:b/>
          <w:i/>
          <w:color w:val="000000"/>
          <w:u w:val="single"/>
        </w:rPr>
        <w:t>Application</w:t>
      </w:r>
    </w:p>
    <w:p w14:paraId="47E36B2B" w14:textId="77777777" w:rsidR="00362706" w:rsidRPr="002F79E8" w:rsidRDefault="00362706" w:rsidP="00362706">
      <w:pPr>
        <w:tabs>
          <w:tab w:val="center" w:pos="5120"/>
          <w:tab w:val="center" w:pos="5960"/>
          <w:tab w:val="center" w:pos="6840"/>
          <w:tab w:val="center" w:pos="7640"/>
          <w:tab w:val="center" w:pos="8420"/>
          <w:tab w:val="left" w:pos="8820"/>
        </w:tabs>
        <w:ind w:left="20" w:right="-10"/>
        <w:rPr>
          <w:color w:val="000000"/>
          <w:sz w:val="22"/>
        </w:rPr>
      </w:pPr>
      <w:r w:rsidRPr="002F79E8">
        <w:rPr>
          <w:b/>
          <w:color w:val="000000"/>
          <w:sz w:val="22"/>
        </w:rPr>
        <w:t>Action Points</w:t>
      </w:r>
      <w:r w:rsidRPr="002F79E8">
        <w:rPr>
          <w:color w:val="000000"/>
          <w:sz w:val="22"/>
        </w:rPr>
        <w:t xml:space="preserve"> given to improve next time teaching</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p>
    <w:p w14:paraId="7A932A4F" w14:textId="77777777" w:rsidR="00362706" w:rsidRPr="002F79E8" w:rsidRDefault="00362706" w:rsidP="00362706">
      <w:pPr>
        <w:tabs>
          <w:tab w:val="center" w:pos="5120"/>
          <w:tab w:val="center" w:pos="5960"/>
          <w:tab w:val="center" w:pos="6840"/>
          <w:tab w:val="center" w:pos="7640"/>
          <w:tab w:val="center" w:pos="8420"/>
          <w:tab w:val="left" w:pos="8820"/>
        </w:tabs>
        <w:ind w:left="20" w:right="-10"/>
        <w:rPr>
          <w:color w:val="000000"/>
          <w:sz w:val="22"/>
        </w:rPr>
      </w:pPr>
      <w:r w:rsidRPr="002F79E8">
        <w:rPr>
          <w:b/>
          <w:color w:val="000000"/>
          <w:sz w:val="22"/>
        </w:rPr>
        <w:t xml:space="preserve">Personal </w:t>
      </w:r>
      <w:r>
        <w:rPr>
          <w:color w:val="000000"/>
          <w:sz w:val="22"/>
        </w:rPr>
        <w:t>and transparent (self-</w:t>
      </w:r>
      <w:r w:rsidRPr="002F79E8">
        <w:rPr>
          <w:color w:val="000000"/>
          <w:sz w:val="22"/>
        </w:rPr>
        <w:t>critical is good)</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p>
    <w:p w14:paraId="7ACB02CB" w14:textId="77777777" w:rsidR="00362706" w:rsidRPr="002F79E8" w:rsidRDefault="00362706" w:rsidP="00362706">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color w:val="000000"/>
          <w:sz w:val="12"/>
        </w:rPr>
      </w:pPr>
    </w:p>
    <w:p w14:paraId="59372DBD" w14:textId="77777777" w:rsidR="00362706" w:rsidRPr="002F79E8" w:rsidRDefault="00362706" w:rsidP="00362706">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i/>
          <w:color w:val="000000"/>
          <w:sz w:val="12"/>
          <w:u w:val="single"/>
        </w:rPr>
      </w:pPr>
      <w:r w:rsidRPr="002F79E8">
        <w:rPr>
          <w:b/>
          <w:i/>
          <w:color w:val="000000"/>
          <w:u w:val="single"/>
        </w:rPr>
        <w:t>Conclusion</w:t>
      </w:r>
    </w:p>
    <w:p w14:paraId="34E29F93" w14:textId="77777777" w:rsidR="00362706" w:rsidRPr="002F79E8" w:rsidRDefault="00362706" w:rsidP="00362706">
      <w:pPr>
        <w:tabs>
          <w:tab w:val="center" w:pos="5120"/>
          <w:tab w:val="center" w:pos="5960"/>
          <w:tab w:val="center" w:pos="6840"/>
          <w:tab w:val="center" w:pos="7640"/>
          <w:tab w:val="center" w:pos="8420"/>
          <w:tab w:val="left" w:pos="8820"/>
        </w:tabs>
        <w:ind w:left="20" w:right="-10"/>
        <w:rPr>
          <w:color w:val="000000"/>
          <w:sz w:val="22"/>
        </w:rPr>
      </w:pPr>
      <w:r w:rsidRPr="002F79E8">
        <w:rPr>
          <w:b/>
          <w:color w:val="000000"/>
          <w:sz w:val="22"/>
        </w:rPr>
        <w:t>Main points or lessons</w:t>
      </w:r>
      <w:r w:rsidRPr="002F79E8">
        <w:rPr>
          <w:color w:val="000000"/>
          <w:sz w:val="22"/>
        </w:rPr>
        <w:t xml:space="preserve"> reviewed and/or restated</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p>
    <w:p w14:paraId="7510A42A" w14:textId="77777777" w:rsidR="00362706" w:rsidRPr="00F359DF" w:rsidRDefault="00362706" w:rsidP="00362706">
      <w:pPr>
        <w:tabs>
          <w:tab w:val="center" w:pos="5120"/>
          <w:tab w:val="center" w:pos="5960"/>
          <w:tab w:val="center" w:pos="6840"/>
          <w:tab w:val="center" w:pos="7640"/>
          <w:tab w:val="center" w:pos="8420"/>
          <w:tab w:val="left" w:pos="8820"/>
        </w:tabs>
        <w:ind w:left="20" w:right="-10"/>
        <w:rPr>
          <w:color w:val="000000"/>
          <w:sz w:val="22"/>
        </w:rPr>
      </w:pPr>
      <w:r w:rsidRPr="00F359DF">
        <w:rPr>
          <w:b/>
          <w:color w:val="000000"/>
          <w:sz w:val="22"/>
        </w:rPr>
        <w:t>Length</w:t>
      </w:r>
      <w:r w:rsidRPr="00F359DF">
        <w:rPr>
          <w:color w:val="000000"/>
          <w:sz w:val="22"/>
        </w:rPr>
        <w:t xml:space="preserve"> (2-4 </w:t>
      </w:r>
      <w:r>
        <w:rPr>
          <w:color w:val="000000"/>
          <w:sz w:val="22"/>
        </w:rPr>
        <w:t>single-spaced pp.</w:t>
      </w:r>
      <w:r w:rsidRPr="00F359DF">
        <w:rPr>
          <w:color w:val="000000"/>
          <w:sz w:val="22"/>
        </w:rPr>
        <w:t>, w/o unnecessary info.)</w:t>
      </w:r>
      <w:r w:rsidRPr="00F359DF">
        <w:rPr>
          <w:color w:val="000000"/>
          <w:sz w:val="22"/>
        </w:rPr>
        <w:tab/>
      </w:r>
      <w:r w:rsidRPr="00F359DF">
        <w:rPr>
          <w:rFonts w:ascii="Mobile" w:hAnsi="Mobile"/>
          <w:color w:val="000000"/>
          <w:sz w:val="14"/>
        </w:rPr>
        <w:fldChar w:fldCharType="begin">
          <w:ffData>
            <w:name w:val="Check1"/>
            <w:enabled/>
            <w:calcOnExit w:val="0"/>
            <w:checkBox>
              <w:sizeAuto/>
              <w:default w:val="0"/>
            </w:checkBox>
          </w:ffData>
        </w:fldChar>
      </w:r>
      <w:r w:rsidRPr="00F359DF">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F359DF">
        <w:rPr>
          <w:rFonts w:ascii="Mobile" w:hAnsi="Mobile"/>
          <w:color w:val="000000"/>
          <w:sz w:val="14"/>
        </w:rPr>
        <w:fldChar w:fldCharType="end"/>
      </w:r>
      <w:r w:rsidRPr="00F359DF">
        <w:rPr>
          <w:rFonts w:ascii="Mobile" w:hAnsi="Mobile"/>
          <w:color w:val="000000"/>
          <w:sz w:val="14"/>
        </w:rPr>
        <w:tab/>
      </w:r>
      <w:r w:rsidRPr="00F359DF">
        <w:rPr>
          <w:rFonts w:ascii="Mobile" w:hAnsi="Mobile"/>
          <w:color w:val="000000"/>
          <w:sz w:val="14"/>
        </w:rPr>
        <w:fldChar w:fldCharType="begin">
          <w:ffData>
            <w:name w:val="Check2"/>
            <w:enabled/>
            <w:calcOnExit w:val="0"/>
            <w:checkBox>
              <w:sizeAuto/>
              <w:default w:val="0"/>
            </w:checkBox>
          </w:ffData>
        </w:fldChar>
      </w:r>
      <w:r w:rsidRPr="00F359DF">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F359DF">
        <w:rPr>
          <w:rFonts w:ascii="Mobile" w:hAnsi="Mobile"/>
          <w:color w:val="000000"/>
          <w:sz w:val="14"/>
        </w:rPr>
        <w:fldChar w:fldCharType="end"/>
      </w:r>
      <w:r w:rsidRPr="00F359DF">
        <w:rPr>
          <w:rFonts w:ascii="Mobile" w:hAnsi="Mobile"/>
          <w:color w:val="000000"/>
          <w:sz w:val="14"/>
        </w:rPr>
        <w:tab/>
      </w:r>
      <w:r w:rsidRPr="00F359DF">
        <w:rPr>
          <w:rFonts w:ascii="Mobile" w:hAnsi="Mobile"/>
          <w:color w:val="000000"/>
          <w:sz w:val="14"/>
        </w:rPr>
        <w:fldChar w:fldCharType="begin">
          <w:ffData>
            <w:name w:val="Check3"/>
            <w:enabled/>
            <w:calcOnExit w:val="0"/>
            <w:checkBox>
              <w:sizeAuto/>
              <w:default w:val="0"/>
            </w:checkBox>
          </w:ffData>
        </w:fldChar>
      </w:r>
      <w:r w:rsidRPr="00F359DF">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F359DF">
        <w:rPr>
          <w:rFonts w:ascii="Mobile" w:hAnsi="Mobile"/>
          <w:color w:val="000000"/>
          <w:sz w:val="14"/>
        </w:rPr>
        <w:fldChar w:fldCharType="end"/>
      </w:r>
      <w:r w:rsidRPr="00F359DF">
        <w:rPr>
          <w:rFonts w:ascii="Mobile" w:hAnsi="Mobile"/>
          <w:color w:val="000000"/>
          <w:sz w:val="14"/>
        </w:rPr>
        <w:tab/>
      </w:r>
      <w:r w:rsidRPr="00F359DF">
        <w:rPr>
          <w:rFonts w:ascii="Mobile" w:hAnsi="Mobile"/>
          <w:color w:val="000000"/>
          <w:sz w:val="14"/>
        </w:rPr>
        <w:fldChar w:fldCharType="begin">
          <w:ffData>
            <w:name w:val="Check4"/>
            <w:enabled/>
            <w:calcOnExit w:val="0"/>
            <w:checkBox>
              <w:sizeAuto/>
              <w:default w:val="0"/>
            </w:checkBox>
          </w:ffData>
        </w:fldChar>
      </w:r>
      <w:r w:rsidRPr="00F359DF">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F359DF">
        <w:rPr>
          <w:rFonts w:ascii="Mobile" w:hAnsi="Mobile"/>
          <w:color w:val="000000"/>
          <w:sz w:val="14"/>
        </w:rPr>
        <w:fldChar w:fldCharType="end"/>
      </w:r>
      <w:r w:rsidRPr="00F359DF">
        <w:rPr>
          <w:rFonts w:ascii="Mobile" w:hAnsi="Mobile"/>
          <w:color w:val="000000"/>
          <w:sz w:val="14"/>
        </w:rPr>
        <w:tab/>
      </w:r>
      <w:r w:rsidRPr="00F359DF">
        <w:rPr>
          <w:rFonts w:ascii="Mobile" w:hAnsi="Mobile"/>
          <w:color w:val="000000"/>
          <w:sz w:val="14"/>
        </w:rPr>
        <w:fldChar w:fldCharType="begin">
          <w:ffData>
            <w:name w:val="Check5"/>
            <w:enabled/>
            <w:calcOnExit w:val="0"/>
            <w:checkBox>
              <w:sizeAuto/>
              <w:default w:val="0"/>
            </w:checkBox>
          </w:ffData>
        </w:fldChar>
      </w:r>
      <w:r w:rsidRPr="00F359DF">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F359DF">
        <w:rPr>
          <w:rFonts w:ascii="Mobile" w:hAnsi="Mobile"/>
          <w:color w:val="000000"/>
          <w:sz w:val="14"/>
        </w:rPr>
        <w:fldChar w:fldCharType="end"/>
      </w:r>
    </w:p>
    <w:p w14:paraId="1A76D054" w14:textId="77777777" w:rsidR="00362706" w:rsidRPr="002F79E8" w:rsidRDefault="00362706" w:rsidP="00362706">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color w:val="000000"/>
          <w:sz w:val="12"/>
        </w:rPr>
      </w:pPr>
    </w:p>
    <w:p w14:paraId="5B22DDBD" w14:textId="77777777" w:rsidR="00362706" w:rsidRPr="002F79E8" w:rsidRDefault="00362706" w:rsidP="00362706">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i/>
          <w:color w:val="000000"/>
          <w:sz w:val="12"/>
          <w:u w:val="single"/>
        </w:rPr>
      </w:pPr>
      <w:r w:rsidRPr="002F79E8">
        <w:rPr>
          <w:b/>
          <w:i/>
          <w:color w:val="000000"/>
          <w:u w:val="single"/>
        </w:rPr>
        <w:t>Miscellaneous</w:t>
      </w:r>
    </w:p>
    <w:p w14:paraId="63A1707A" w14:textId="77777777" w:rsidR="00362706" w:rsidRPr="00362706" w:rsidRDefault="00362706" w:rsidP="00362706">
      <w:pPr>
        <w:tabs>
          <w:tab w:val="center" w:pos="5120"/>
          <w:tab w:val="center" w:pos="5960"/>
          <w:tab w:val="center" w:pos="6840"/>
          <w:tab w:val="center" w:pos="7640"/>
          <w:tab w:val="center" w:pos="8420"/>
          <w:tab w:val="left" w:pos="8820"/>
        </w:tabs>
        <w:ind w:left="20" w:right="-10"/>
        <w:rPr>
          <w:outline/>
          <w:color w:val="000000"/>
          <w:sz w:val="22"/>
          <w14:textOutline w14:w="9525" w14:cap="flat" w14:cmpd="sng" w14:algn="ctr">
            <w14:solidFill>
              <w14:srgbClr w14:val="000000"/>
            </w14:solidFill>
            <w14:prstDash w14:val="solid"/>
            <w14:round/>
          </w14:textOutline>
          <w14:textFill>
            <w14:noFill/>
          </w14:textFill>
        </w:rPr>
      </w:pPr>
      <w:r>
        <w:rPr>
          <w:b/>
          <w:color w:val="000000"/>
          <w:sz w:val="22"/>
        </w:rPr>
        <w:t>Handouts</w:t>
      </w:r>
      <w:r w:rsidRPr="002F79E8">
        <w:rPr>
          <w:b/>
          <w:color w:val="000000"/>
          <w:sz w:val="22"/>
        </w:rPr>
        <w:t xml:space="preserve"> </w:t>
      </w:r>
      <w:r>
        <w:rPr>
          <w:color w:val="000000"/>
          <w:sz w:val="22"/>
        </w:rPr>
        <w:t>(student’s own material included</w:t>
      </w:r>
      <w:r w:rsidRPr="002F79E8">
        <w:rPr>
          <w:color w:val="000000"/>
          <w:sz w:val="22"/>
        </w:rPr>
        <w:t>)</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p>
    <w:p w14:paraId="4364E9D6" w14:textId="77777777" w:rsidR="00362706" w:rsidRPr="00362706" w:rsidRDefault="00362706" w:rsidP="00362706">
      <w:pPr>
        <w:tabs>
          <w:tab w:val="center" w:pos="5120"/>
          <w:tab w:val="center" w:pos="5960"/>
          <w:tab w:val="center" w:pos="6840"/>
          <w:tab w:val="center" w:pos="7640"/>
          <w:tab w:val="center" w:pos="8420"/>
          <w:tab w:val="left" w:pos="8820"/>
        </w:tabs>
        <w:ind w:left="20" w:right="-10"/>
        <w:rPr>
          <w:outline/>
          <w:color w:val="000000"/>
          <w:sz w:val="22"/>
          <w14:textOutline w14:w="9525" w14:cap="flat" w14:cmpd="sng" w14:algn="ctr">
            <w14:solidFill>
              <w14:srgbClr w14:val="000000"/>
            </w14:solidFill>
            <w14:prstDash w14:val="solid"/>
            <w14:round/>
          </w14:textOutline>
          <w14:textFill>
            <w14:noFill/>
          </w14:textFill>
        </w:rPr>
      </w:pPr>
      <w:r>
        <w:rPr>
          <w:b/>
          <w:color w:val="000000"/>
          <w:sz w:val="22"/>
        </w:rPr>
        <w:t>Creativity</w:t>
      </w:r>
      <w:r w:rsidRPr="002F79E8">
        <w:rPr>
          <w:b/>
          <w:color w:val="000000"/>
          <w:sz w:val="22"/>
        </w:rPr>
        <w:t xml:space="preserve"> </w:t>
      </w:r>
      <w:r>
        <w:rPr>
          <w:color w:val="000000"/>
          <w:sz w:val="22"/>
        </w:rPr>
        <w:t>(pictures of class, video clips, quizzes</w:t>
      </w:r>
      <w:r w:rsidRPr="002F79E8">
        <w:rPr>
          <w:color w:val="000000"/>
          <w:sz w:val="22"/>
        </w:rPr>
        <w:t>)</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p>
    <w:p w14:paraId="116B97B4" w14:textId="77777777" w:rsidR="00362706" w:rsidRPr="00362706" w:rsidRDefault="00362706" w:rsidP="00362706">
      <w:pPr>
        <w:tabs>
          <w:tab w:val="center" w:pos="5120"/>
          <w:tab w:val="center" w:pos="5960"/>
          <w:tab w:val="center" w:pos="6840"/>
          <w:tab w:val="center" w:pos="7640"/>
          <w:tab w:val="center" w:pos="8420"/>
          <w:tab w:val="left" w:pos="8820"/>
        </w:tabs>
        <w:ind w:left="20" w:right="-10"/>
        <w:rPr>
          <w:outline/>
          <w:color w:val="000000"/>
          <w:sz w:val="22"/>
          <w14:textOutline w14:w="9525" w14:cap="flat" w14:cmpd="sng" w14:algn="ctr">
            <w14:solidFill>
              <w14:srgbClr w14:val="000000"/>
            </w14:solidFill>
            <w14:prstDash w14:val="solid"/>
            <w14:round/>
          </w14:textOutline>
          <w14:textFill>
            <w14:noFill/>
          </w14:textFill>
        </w:rPr>
      </w:pPr>
      <w:r>
        <w:rPr>
          <w:b/>
          <w:color w:val="000000"/>
          <w:sz w:val="22"/>
        </w:rPr>
        <w:t>Course Evaluations</w:t>
      </w:r>
      <w:r w:rsidRPr="002F79E8">
        <w:rPr>
          <w:b/>
          <w:color w:val="000000"/>
          <w:sz w:val="22"/>
        </w:rPr>
        <w:t xml:space="preserve"> </w:t>
      </w:r>
      <w:r>
        <w:rPr>
          <w:color w:val="000000"/>
          <w:sz w:val="22"/>
        </w:rPr>
        <w:t>included &amp; responses totaled</w:t>
      </w:r>
      <w:r w:rsidRPr="002F79E8">
        <w:rPr>
          <w:color w:val="000000"/>
          <w:sz w:val="22"/>
        </w:rPr>
        <w:t xml:space="preserve"> </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p>
    <w:p w14:paraId="67A78983" w14:textId="77777777" w:rsidR="00362706" w:rsidRPr="002F79E8" w:rsidRDefault="00362706" w:rsidP="00362706">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color w:val="000000"/>
          <w:sz w:val="12"/>
        </w:rPr>
      </w:pPr>
    </w:p>
    <w:p w14:paraId="21535E7A" w14:textId="77777777" w:rsidR="00362706" w:rsidRPr="002F79E8" w:rsidRDefault="00362706" w:rsidP="00362706">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i/>
          <w:color w:val="000000"/>
          <w:sz w:val="12"/>
          <w:u w:val="single"/>
        </w:rPr>
      </w:pPr>
      <w:r w:rsidRPr="002F79E8">
        <w:rPr>
          <w:b/>
          <w:i/>
          <w:color w:val="000000"/>
          <w:u w:val="single"/>
        </w:rPr>
        <w:t>Form</w:t>
      </w:r>
    </w:p>
    <w:p w14:paraId="165C39C7" w14:textId="77777777" w:rsidR="00362706" w:rsidRPr="002F79E8" w:rsidRDefault="00362706" w:rsidP="00362706">
      <w:pPr>
        <w:tabs>
          <w:tab w:val="center" w:pos="5120"/>
          <w:tab w:val="center" w:pos="5960"/>
          <w:tab w:val="center" w:pos="6840"/>
          <w:tab w:val="center" w:pos="7640"/>
          <w:tab w:val="center" w:pos="8420"/>
          <w:tab w:val="left" w:pos="8820"/>
        </w:tabs>
        <w:ind w:left="20" w:right="-10"/>
        <w:rPr>
          <w:color w:val="000000"/>
          <w:sz w:val="22"/>
        </w:rPr>
      </w:pPr>
      <w:r w:rsidRPr="002F79E8">
        <w:rPr>
          <w:b/>
          <w:color w:val="000000"/>
          <w:sz w:val="22"/>
        </w:rPr>
        <w:t>Format</w:t>
      </w:r>
      <w:r>
        <w:rPr>
          <w:color w:val="000000"/>
          <w:sz w:val="22"/>
        </w:rPr>
        <w:t xml:space="preserve"> (typed, title page</w:t>
      </w:r>
      <w:r w:rsidRPr="002F79E8">
        <w:rPr>
          <w:color w:val="000000"/>
          <w:sz w:val="22"/>
        </w:rPr>
        <w:t>, pages numbered)</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p>
    <w:p w14:paraId="6B213765" w14:textId="77777777" w:rsidR="00362706" w:rsidRPr="002F79E8" w:rsidRDefault="00362706" w:rsidP="00362706">
      <w:pPr>
        <w:tabs>
          <w:tab w:val="center" w:pos="5120"/>
          <w:tab w:val="center" w:pos="5960"/>
          <w:tab w:val="center" w:pos="6840"/>
          <w:tab w:val="center" w:pos="7640"/>
          <w:tab w:val="center" w:pos="8420"/>
          <w:tab w:val="left" w:pos="8820"/>
        </w:tabs>
        <w:ind w:left="20" w:right="-10"/>
        <w:rPr>
          <w:color w:val="000000"/>
          <w:sz w:val="22"/>
        </w:rPr>
      </w:pPr>
      <w:r w:rsidRPr="002F79E8">
        <w:rPr>
          <w:b/>
          <w:color w:val="000000"/>
          <w:sz w:val="22"/>
        </w:rPr>
        <w:t>Submitted</w:t>
      </w:r>
      <w:r w:rsidRPr="002F79E8">
        <w:rPr>
          <w:color w:val="000000"/>
          <w:sz w:val="22"/>
        </w:rPr>
        <w:t xml:space="preserve"> in printed form (not emailed to professor)</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p>
    <w:p w14:paraId="74570F0E" w14:textId="77777777" w:rsidR="00362706" w:rsidRPr="002F79E8" w:rsidRDefault="00362706" w:rsidP="00362706">
      <w:pPr>
        <w:tabs>
          <w:tab w:val="center" w:pos="5120"/>
          <w:tab w:val="center" w:pos="5960"/>
          <w:tab w:val="center" w:pos="6840"/>
          <w:tab w:val="center" w:pos="7640"/>
          <w:tab w:val="center" w:pos="8420"/>
          <w:tab w:val="left" w:pos="8820"/>
        </w:tabs>
        <w:ind w:left="20" w:right="-10"/>
        <w:rPr>
          <w:color w:val="000000"/>
          <w:sz w:val="22"/>
        </w:rPr>
      </w:pPr>
      <w:r w:rsidRPr="002F79E8">
        <w:rPr>
          <w:b/>
          <w:color w:val="000000"/>
          <w:sz w:val="22"/>
        </w:rPr>
        <w:t>Spelling</w:t>
      </w:r>
      <w:r w:rsidRPr="002F79E8">
        <w:rPr>
          <w:color w:val="000000"/>
          <w:sz w:val="22"/>
        </w:rPr>
        <w:t xml:space="preserve"> and typos fixed, punctuation good, 12 pt. font</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p>
    <w:p w14:paraId="4AE9858B" w14:textId="77777777" w:rsidR="00362706" w:rsidRPr="002F79E8" w:rsidRDefault="00362706" w:rsidP="00362706">
      <w:pPr>
        <w:tabs>
          <w:tab w:val="center" w:pos="5120"/>
          <w:tab w:val="center" w:pos="5960"/>
          <w:tab w:val="center" w:pos="6840"/>
          <w:tab w:val="center" w:pos="7640"/>
          <w:tab w:val="center" w:pos="8420"/>
          <w:tab w:val="left" w:pos="8820"/>
        </w:tabs>
        <w:ind w:left="20" w:right="-10"/>
        <w:rPr>
          <w:color w:val="000000"/>
          <w:sz w:val="22"/>
        </w:rPr>
      </w:pPr>
      <w:r w:rsidRPr="002F79E8">
        <w:rPr>
          <w:b/>
          <w:color w:val="000000"/>
          <w:sz w:val="22"/>
        </w:rPr>
        <w:t>Grammar</w:t>
      </w:r>
      <w:r w:rsidRPr="002F79E8">
        <w:rPr>
          <w:color w:val="000000"/>
          <w:sz w:val="22"/>
        </w:rPr>
        <w:t xml:space="preserve"> (agreement of subject/verb and tenses)</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p>
    <w:p w14:paraId="7BB51044" w14:textId="77777777" w:rsidR="00362706" w:rsidRPr="002F79E8" w:rsidRDefault="00362706" w:rsidP="00362706">
      <w:pPr>
        <w:tabs>
          <w:tab w:val="center" w:pos="5120"/>
          <w:tab w:val="center" w:pos="5960"/>
          <w:tab w:val="center" w:pos="6840"/>
          <w:tab w:val="center" w:pos="7640"/>
          <w:tab w:val="center" w:pos="8420"/>
          <w:tab w:val="left" w:pos="8820"/>
        </w:tabs>
        <w:ind w:left="20" w:right="-10"/>
        <w:rPr>
          <w:color w:val="000000"/>
          <w:sz w:val="22"/>
        </w:rPr>
      </w:pPr>
      <w:r w:rsidRPr="002F79E8">
        <w:rPr>
          <w:b/>
          <w:color w:val="000000"/>
          <w:sz w:val="22"/>
        </w:rPr>
        <w:t>Footnotes</w:t>
      </w:r>
      <w:r w:rsidRPr="002F79E8">
        <w:rPr>
          <w:color w:val="000000"/>
          <w:sz w:val="22"/>
        </w:rPr>
        <w:t xml:space="preserve"> (not endnotes, if used; biblio. of resources)</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p>
    <w:p w14:paraId="6C3DFAAF" w14:textId="77777777" w:rsidR="00362706" w:rsidRPr="002F79E8" w:rsidRDefault="00362706" w:rsidP="00362706">
      <w:pPr>
        <w:tabs>
          <w:tab w:val="center" w:pos="5120"/>
          <w:tab w:val="center" w:pos="5960"/>
          <w:tab w:val="center" w:pos="6840"/>
          <w:tab w:val="center" w:pos="7640"/>
          <w:tab w:val="center" w:pos="8420"/>
          <w:tab w:val="left" w:pos="8820"/>
        </w:tabs>
        <w:ind w:left="20" w:right="-10"/>
        <w:rPr>
          <w:color w:val="000000"/>
          <w:sz w:val="22"/>
        </w:rPr>
      </w:pPr>
      <w:r w:rsidRPr="002F79E8">
        <w:rPr>
          <w:b/>
          <w:color w:val="000000"/>
          <w:sz w:val="22"/>
        </w:rPr>
        <w:t>Arranged</w:t>
      </w:r>
      <w:r w:rsidRPr="002F79E8">
        <w:rPr>
          <w:color w:val="000000"/>
          <w:sz w:val="22"/>
        </w:rPr>
        <w:t xml:space="preserve"> </w:t>
      </w:r>
      <w:r w:rsidRPr="002F79E8">
        <w:rPr>
          <w:b/>
          <w:color w:val="000000"/>
          <w:sz w:val="22"/>
        </w:rPr>
        <w:t>logically</w:t>
      </w:r>
      <w:r w:rsidRPr="002F79E8">
        <w:rPr>
          <w:color w:val="000000"/>
          <w:sz w:val="22"/>
        </w:rPr>
        <w:t xml:space="preserve"> (not a collection of thoughts)</w:t>
      </w:r>
      <w:r w:rsidRPr="002F79E8">
        <w:rPr>
          <w:color w:val="000000"/>
          <w:sz w:val="22"/>
        </w:rPr>
        <w:tab/>
      </w:r>
      <w:r w:rsidRPr="002F79E8">
        <w:rPr>
          <w:rFonts w:ascii="Mobile" w:hAnsi="Mobile"/>
          <w:color w:val="000000"/>
          <w:sz w:val="14"/>
        </w:rPr>
        <w:fldChar w:fldCharType="begin">
          <w:ffData>
            <w:name w:val="Check1"/>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2"/>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3"/>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4"/>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r w:rsidRPr="002F79E8">
        <w:rPr>
          <w:rFonts w:ascii="Mobile" w:hAnsi="Mobile"/>
          <w:color w:val="000000"/>
          <w:sz w:val="14"/>
        </w:rPr>
        <w:tab/>
      </w:r>
      <w:r w:rsidRPr="002F79E8">
        <w:rPr>
          <w:rFonts w:ascii="Mobile" w:hAnsi="Mobile"/>
          <w:color w:val="000000"/>
          <w:sz w:val="14"/>
        </w:rPr>
        <w:fldChar w:fldCharType="begin">
          <w:ffData>
            <w:name w:val="Check5"/>
            <w:enabled/>
            <w:calcOnExit w:val="0"/>
            <w:checkBox>
              <w:sizeAuto/>
              <w:default w:val="0"/>
            </w:checkBox>
          </w:ffData>
        </w:fldChar>
      </w:r>
      <w:r w:rsidRPr="002F79E8">
        <w:rPr>
          <w:rFonts w:ascii="Mobile" w:hAnsi="Mobile"/>
          <w:color w:val="000000"/>
          <w:sz w:val="14"/>
        </w:rPr>
        <w:instrText xml:space="preserve"> FORMCHECKBOX </w:instrText>
      </w:r>
      <w:r w:rsidR="00B14BD2">
        <w:rPr>
          <w:rFonts w:ascii="Mobile" w:hAnsi="Mobile"/>
          <w:color w:val="000000"/>
          <w:sz w:val="14"/>
        </w:rPr>
      </w:r>
      <w:r w:rsidR="00B14BD2">
        <w:rPr>
          <w:rFonts w:ascii="Mobile" w:hAnsi="Mobile"/>
          <w:color w:val="000000"/>
          <w:sz w:val="14"/>
        </w:rPr>
        <w:fldChar w:fldCharType="separate"/>
      </w:r>
      <w:r w:rsidRPr="002F79E8">
        <w:rPr>
          <w:rFonts w:ascii="Mobile" w:hAnsi="Mobile"/>
          <w:color w:val="000000"/>
          <w:sz w:val="14"/>
        </w:rPr>
        <w:fldChar w:fldCharType="end"/>
      </w:r>
    </w:p>
    <w:p w14:paraId="20C700B0" w14:textId="77777777" w:rsidR="00362706" w:rsidRPr="0064454E" w:rsidRDefault="00362706" w:rsidP="00362706">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sz w:val="12"/>
        </w:rPr>
      </w:pPr>
    </w:p>
    <w:p w14:paraId="0D72362F" w14:textId="77777777" w:rsidR="00362706" w:rsidRPr="0064454E" w:rsidRDefault="00362706" w:rsidP="00362706">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sz w:val="12"/>
        </w:rPr>
      </w:pPr>
    </w:p>
    <w:p w14:paraId="71955F2B" w14:textId="77777777" w:rsidR="00362706" w:rsidRPr="0064454E" w:rsidRDefault="00362706" w:rsidP="00362706">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outlineLvl w:val="0"/>
        <w:rPr>
          <w:i/>
          <w:sz w:val="12"/>
          <w:u w:val="single"/>
        </w:rPr>
      </w:pPr>
      <w:r w:rsidRPr="0064454E">
        <w:rPr>
          <w:b/>
          <w:i/>
          <w:u w:val="single"/>
        </w:rPr>
        <w:t>Summary</w:t>
      </w:r>
    </w:p>
    <w:p w14:paraId="0A70FA5F" w14:textId="77777777" w:rsidR="00362706" w:rsidRPr="0064454E" w:rsidRDefault="00362706" w:rsidP="00362706">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10"/>
        <w:rPr>
          <w:sz w:val="12"/>
        </w:rPr>
      </w:pPr>
    </w:p>
    <w:p w14:paraId="2B41CAD5" w14:textId="77777777" w:rsidR="00362706" w:rsidRPr="0064454E" w:rsidRDefault="00362706" w:rsidP="00362706">
      <w:pPr>
        <w:tabs>
          <w:tab w:val="center" w:pos="5120"/>
          <w:tab w:val="center" w:pos="5960"/>
          <w:tab w:val="center" w:pos="6840"/>
          <w:tab w:val="center" w:pos="7640"/>
          <w:tab w:val="center" w:pos="8420"/>
          <w:tab w:val="left" w:pos="8820"/>
        </w:tabs>
        <w:ind w:left="20" w:right="-10"/>
        <w:rPr>
          <w:sz w:val="22"/>
        </w:rPr>
      </w:pPr>
      <w:r w:rsidRPr="0064454E">
        <w:rPr>
          <w:sz w:val="22"/>
        </w:rPr>
        <w:t>Number of ticks per column</w:t>
      </w:r>
      <w:r w:rsidRPr="0064454E">
        <w:rPr>
          <w:sz w:val="22"/>
        </w:rPr>
        <w:tab/>
        <w:t>____</w:t>
      </w:r>
      <w:r w:rsidRPr="0064454E">
        <w:rPr>
          <w:sz w:val="22"/>
        </w:rPr>
        <w:tab/>
        <w:t>____</w:t>
      </w:r>
      <w:r w:rsidRPr="0064454E">
        <w:rPr>
          <w:sz w:val="22"/>
        </w:rPr>
        <w:tab/>
        <w:t>____</w:t>
      </w:r>
      <w:r w:rsidRPr="0064454E">
        <w:rPr>
          <w:sz w:val="22"/>
        </w:rPr>
        <w:tab/>
        <w:t>____</w:t>
      </w:r>
      <w:r w:rsidRPr="0064454E">
        <w:rPr>
          <w:sz w:val="22"/>
        </w:rPr>
        <w:tab/>
        <w:t>____</w:t>
      </w:r>
    </w:p>
    <w:p w14:paraId="160F0953" w14:textId="77777777" w:rsidR="00362706" w:rsidRPr="0064454E" w:rsidRDefault="00362706" w:rsidP="00362706">
      <w:pPr>
        <w:tabs>
          <w:tab w:val="center" w:pos="5120"/>
          <w:tab w:val="center" w:pos="5960"/>
          <w:tab w:val="center" w:pos="6840"/>
          <w:tab w:val="center" w:pos="7640"/>
          <w:tab w:val="center" w:pos="8420"/>
          <w:tab w:val="left" w:pos="8820"/>
        </w:tabs>
        <w:ind w:left="20" w:right="-10"/>
        <w:rPr>
          <w:sz w:val="12"/>
        </w:rPr>
      </w:pPr>
    </w:p>
    <w:p w14:paraId="59E5749E" w14:textId="77777777" w:rsidR="00362706" w:rsidRPr="0064454E" w:rsidRDefault="00362706" w:rsidP="00362706">
      <w:pPr>
        <w:tabs>
          <w:tab w:val="center" w:pos="5120"/>
          <w:tab w:val="center" w:pos="5960"/>
          <w:tab w:val="center" w:pos="6840"/>
          <w:tab w:val="center" w:pos="7640"/>
          <w:tab w:val="center" w:pos="8420"/>
          <w:tab w:val="left" w:pos="8820"/>
        </w:tabs>
        <w:ind w:left="20" w:right="-10"/>
        <w:rPr>
          <w:b/>
          <w:sz w:val="22"/>
        </w:rPr>
      </w:pPr>
      <w:r w:rsidRPr="0064454E">
        <w:rPr>
          <w:sz w:val="22"/>
        </w:rPr>
        <w:t>Multiplied by point values of the column</w:t>
      </w:r>
      <w:r w:rsidRPr="0064454E">
        <w:rPr>
          <w:sz w:val="22"/>
        </w:rPr>
        <w:tab/>
      </w:r>
      <w:r w:rsidRPr="0064454E">
        <w:rPr>
          <w:b/>
          <w:sz w:val="22"/>
        </w:rPr>
        <w:t>x 1</w:t>
      </w:r>
      <w:r w:rsidRPr="0064454E">
        <w:rPr>
          <w:b/>
          <w:sz w:val="22"/>
        </w:rPr>
        <w:tab/>
        <w:t>x 2</w:t>
      </w:r>
      <w:r w:rsidRPr="0064454E">
        <w:rPr>
          <w:b/>
          <w:sz w:val="22"/>
        </w:rPr>
        <w:tab/>
        <w:t>x 3</w:t>
      </w:r>
      <w:r w:rsidRPr="0064454E">
        <w:rPr>
          <w:b/>
          <w:sz w:val="22"/>
        </w:rPr>
        <w:tab/>
        <w:t>x 4</w:t>
      </w:r>
      <w:r w:rsidRPr="0064454E">
        <w:rPr>
          <w:b/>
          <w:sz w:val="22"/>
        </w:rPr>
        <w:tab/>
        <w:t>x 5</w:t>
      </w:r>
    </w:p>
    <w:p w14:paraId="52B7A578" w14:textId="77777777" w:rsidR="00362706" w:rsidRPr="0064454E" w:rsidRDefault="00362706" w:rsidP="00362706">
      <w:pPr>
        <w:tabs>
          <w:tab w:val="center" w:pos="5120"/>
          <w:tab w:val="center" w:pos="5960"/>
          <w:tab w:val="center" w:pos="6840"/>
          <w:tab w:val="center" w:pos="7640"/>
          <w:tab w:val="center" w:pos="8420"/>
          <w:tab w:val="left" w:pos="8820"/>
        </w:tabs>
        <w:ind w:left="20" w:right="-10"/>
        <w:rPr>
          <w:sz w:val="12"/>
        </w:rPr>
      </w:pPr>
    </w:p>
    <w:p w14:paraId="6A53BECA" w14:textId="77777777" w:rsidR="00362706" w:rsidRPr="0064454E" w:rsidRDefault="00362706" w:rsidP="00362706">
      <w:pPr>
        <w:tabs>
          <w:tab w:val="center" w:pos="5120"/>
          <w:tab w:val="center" w:pos="5960"/>
          <w:tab w:val="center" w:pos="6840"/>
          <w:tab w:val="center" w:pos="7640"/>
          <w:tab w:val="center" w:pos="8420"/>
          <w:tab w:val="left" w:pos="8820"/>
        </w:tabs>
        <w:ind w:left="20" w:right="-10"/>
        <w:rPr>
          <w:sz w:val="22"/>
        </w:rPr>
      </w:pPr>
      <w:r w:rsidRPr="0064454E">
        <w:rPr>
          <w:sz w:val="22"/>
        </w:rPr>
        <w:t>Equals the total point value for each column</w:t>
      </w:r>
      <w:r w:rsidRPr="0064454E">
        <w:rPr>
          <w:sz w:val="22"/>
        </w:rPr>
        <w:tab/>
        <w:t>____</w:t>
      </w:r>
      <w:r w:rsidRPr="0064454E">
        <w:rPr>
          <w:sz w:val="22"/>
        </w:rPr>
        <w:tab/>
        <w:t>____</w:t>
      </w:r>
      <w:r w:rsidRPr="0064454E">
        <w:rPr>
          <w:sz w:val="22"/>
        </w:rPr>
        <w:tab/>
        <w:t>____</w:t>
      </w:r>
      <w:r w:rsidRPr="0064454E">
        <w:rPr>
          <w:sz w:val="22"/>
        </w:rPr>
        <w:tab/>
        <w:t>____</w:t>
      </w:r>
      <w:r w:rsidRPr="0064454E">
        <w:rPr>
          <w:sz w:val="22"/>
        </w:rPr>
        <w:tab/>
        <w:t>____</w:t>
      </w:r>
    </w:p>
    <w:p w14:paraId="29CB2F30" w14:textId="77777777" w:rsidR="00362706" w:rsidRPr="006069FA" w:rsidRDefault="00362706" w:rsidP="00362706">
      <w:pPr>
        <w:tabs>
          <w:tab w:val="left" w:pos="7920"/>
          <w:tab w:val="left" w:pos="8820"/>
        </w:tabs>
        <w:ind w:left="20" w:right="-10"/>
        <w:rPr>
          <w:sz w:val="22"/>
        </w:rPr>
      </w:pPr>
    </w:p>
    <w:p w14:paraId="72DE1C2D" w14:textId="77777777" w:rsidR="00362706" w:rsidRPr="0064454E" w:rsidRDefault="00362706" w:rsidP="00362706">
      <w:pPr>
        <w:tabs>
          <w:tab w:val="left" w:pos="7920"/>
          <w:tab w:val="left" w:pos="8820"/>
        </w:tabs>
        <w:ind w:left="20" w:right="-10"/>
        <w:rPr>
          <w:sz w:val="22"/>
        </w:rPr>
      </w:pPr>
      <w:r w:rsidRPr="0064454E">
        <w:rPr>
          <w:sz w:val="22"/>
        </w:rPr>
        <w:t xml:space="preserve">Net points ______ minus 3 points per </w:t>
      </w:r>
      <w:r>
        <w:rPr>
          <w:sz w:val="22"/>
        </w:rPr>
        <w:t>day late (____ points) for Teaching Report grade:</w:t>
      </w:r>
      <w:r w:rsidRPr="006069FA">
        <w:rPr>
          <w:sz w:val="22"/>
        </w:rPr>
        <w:tab/>
      </w:r>
      <w:r w:rsidRPr="00DF5429">
        <w:rPr>
          <w:sz w:val="22"/>
          <w:u w:val="single"/>
        </w:rPr>
        <w:t xml:space="preserve">  </w:t>
      </w:r>
      <w:r>
        <w:rPr>
          <w:sz w:val="22"/>
          <w:u w:val="single"/>
        </w:rPr>
        <w:t xml:space="preserve">      </w:t>
      </w:r>
      <w:r w:rsidRPr="00DF5429">
        <w:rPr>
          <w:sz w:val="22"/>
          <w:u w:val="single"/>
        </w:rPr>
        <w:t xml:space="preserve">      </w:t>
      </w:r>
      <w:r w:rsidRPr="009C49A8">
        <w:rPr>
          <w:sz w:val="22"/>
        </w:rPr>
        <w:t>%</w:t>
      </w:r>
    </w:p>
    <w:p w14:paraId="4DEBDF16" w14:textId="77777777" w:rsidR="00362706" w:rsidRPr="006069FA" w:rsidRDefault="00362706" w:rsidP="00362706">
      <w:pPr>
        <w:tabs>
          <w:tab w:val="left" w:pos="7920"/>
          <w:tab w:val="left" w:pos="8820"/>
        </w:tabs>
        <w:ind w:left="20" w:right="-10"/>
        <w:rPr>
          <w:sz w:val="22"/>
        </w:rPr>
      </w:pPr>
    </w:p>
    <w:p w14:paraId="6CDA28D4" w14:textId="77777777" w:rsidR="00362706" w:rsidRPr="005940D3" w:rsidRDefault="00362706" w:rsidP="00362706">
      <w:pPr>
        <w:tabs>
          <w:tab w:val="right" w:pos="9540"/>
        </w:tabs>
        <w:ind w:left="20" w:right="-10"/>
        <w:outlineLvl w:val="0"/>
        <w:rPr>
          <w:sz w:val="18"/>
        </w:rPr>
      </w:pPr>
      <w:r w:rsidRPr="0064454E">
        <w:rPr>
          <w:b/>
        </w:rPr>
        <w:t>Comments:</w:t>
      </w:r>
      <w:r>
        <w:rPr>
          <w:sz w:val="12"/>
        </w:rPr>
        <w:tab/>
        <w:t>3rd edition (15 Oct 2018)</w:t>
      </w:r>
    </w:p>
    <w:p w14:paraId="085D450E" w14:textId="77777777" w:rsidR="00362706" w:rsidRPr="000A72D3" w:rsidRDefault="00362706" w:rsidP="00362706">
      <w:pPr>
        <w:ind w:right="-10"/>
        <w:jc w:val="both"/>
        <w:rPr>
          <w:rFonts w:ascii="Times New Roman" w:hAnsi="Times New Roman"/>
          <w:color w:val="000000"/>
        </w:rPr>
      </w:pPr>
    </w:p>
    <w:p w14:paraId="7D2EDD42" w14:textId="77777777" w:rsidR="00362706" w:rsidRDefault="00362706" w:rsidP="00362706">
      <w:pPr>
        <w:ind w:right="-10"/>
        <w:rPr>
          <w:rFonts w:ascii="Times New Roman" w:hAnsi="Times New Roman"/>
          <w:b/>
          <w:color w:val="000000"/>
          <w:sz w:val="34"/>
        </w:rPr>
      </w:pPr>
      <w:r>
        <w:rPr>
          <w:rFonts w:ascii="Times New Roman" w:hAnsi="Times New Roman"/>
          <w:b/>
          <w:color w:val="000000"/>
          <w:sz w:val="34"/>
        </w:rPr>
        <w:br w:type="page"/>
      </w:r>
    </w:p>
    <w:p w14:paraId="09EB2F81" w14:textId="77777777" w:rsidR="00362706" w:rsidRPr="00F359DF" w:rsidRDefault="00362706" w:rsidP="00362706">
      <w:pPr>
        <w:ind w:right="-10"/>
        <w:jc w:val="center"/>
        <w:rPr>
          <w:b/>
          <w:color w:val="000000"/>
          <w:sz w:val="30"/>
        </w:rPr>
      </w:pPr>
      <w:r w:rsidRPr="00F359DF">
        <w:rPr>
          <w:b/>
          <w:color w:val="000000"/>
          <w:sz w:val="30"/>
        </w:rPr>
        <w:lastRenderedPageBreak/>
        <w:t>PowerPoint Translation Grade Sheet</w:t>
      </w:r>
    </w:p>
    <w:p w14:paraId="1E8A2B87" w14:textId="77777777" w:rsidR="00362706" w:rsidRPr="00F359DF" w:rsidRDefault="00362706" w:rsidP="00362706">
      <w:pPr>
        <w:tabs>
          <w:tab w:val="left" w:pos="580"/>
          <w:tab w:val="left" w:pos="4180"/>
          <w:tab w:val="left" w:pos="4560"/>
          <w:tab w:val="left" w:pos="6120"/>
          <w:tab w:val="left" w:pos="7560"/>
          <w:tab w:val="left" w:pos="8640"/>
          <w:tab w:val="left" w:pos="8820"/>
        </w:tabs>
        <w:ind w:left="20" w:right="-10"/>
        <w:jc w:val="center"/>
        <w:rPr>
          <w:color w:val="000000"/>
          <w:sz w:val="13"/>
        </w:rPr>
      </w:pPr>
    </w:p>
    <w:p w14:paraId="35B48E58" w14:textId="77777777" w:rsidR="00362706" w:rsidRPr="00F359DF" w:rsidRDefault="00362706" w:rsidP="00362706">
      <w:pPr>
        <w:tabs>
          <w:tab w:val="left" w:pos="840"/>
          <w:tab w:val="left" w:pos="3544"/>
          <w:tab w:val="left" w:pos="3828"/>
          <w:tab w:val="left" w:pos="4820"/>
          <w:tab w:val="left" w:pos="6237"/>
          <w:tab w:val="left" w:pos="6663"/>
          <w:tab w:val="left" w:pos="7371"/>
          <w:tab w:val="right" w:pos="9460"/>
        </w:tabs>
        <w:ind w:left="20" w:right="-10"/>
        <w:rPr>
          <w:color w:val="000000"/>
        </w:rPr>
      </w:pPr>
      <w:r w:rsidRPr="00F359DF">
        <w:rPr>
          <w:color w:val="000000"/>
        </w:rPr>
        <w:t>Student</w:t>
      </w:r>
      <w:r w:rsidRPr="00F359DF">
        <w:rPr>
          <w:color w:val="000000"/>
        </w:rPr>
        <w:tab/>
      </w:r>
      <w:r w:rsidRPr="00F359DF">
        <w:rPr>
          <w:color w:val="000000"/>
          <w:u w:val="single"/>
        </w:rPr>
        <w:tab/>
      </w:r>
      <w:r w:rsidRPr="00F359DF">
        <w:rPr>
          <w:color w:val="000000"/>
        </w:rPr>
        <w:tab/>
        <w:t xml:space="preserve">Mailbox </w:t>
      </w:r>
      <w:r w:rsidRPr="00F359DF">
        <w:rPr>
          <w:color w:val="000000"/>
        </w:rPr>
        <w:tab/>
      </w:r>
      <w:r w:rsidRPr="00F359DF">
        <w:rPr>
          <w:color w:val="000000"/>
          <w:u w:val="single"/>
        </w:rPr>
        <w:tab/>
      </w:r>
      <w:r w:rsidRPr="00F359DF">
        <w:rPr>
          <w:color w:val="000000"/>
        </w:rPr>
        <w:tab/>
        <w:t>Date</w:t>
      </w:r>
      <w:r w:rsidRPr="00F359DF">
        <w:rPr>
          <w:color w:val="000000"/>
        </w:rPr>
        <w:tab/>
      </w:r>
      <w:r w:rsidRPr="00F359DF">
        <w:rPr>
          <w:color w:val="000000"/>
          <w:u w:val="single"/>
        </w:rPr>
        <w:tab/>
      </w:r>
    </w:p>
    <w:p w14:paraId="6AC59790" w14:textId="77777777" w:rsidR="00362706" w:rsidRPr="00F359DF" w:rsidRDefault="00362706" w:rsidP="00362706">
      <w:pPr>
        <w:tabs>
          <w:tab w:val="left" w:pos="840"/>
          <w:tab w:val="left" w:pos="3544"/>
          <w:tab w:val="left" w:pos="3828"/>
          <w:tab w:val="left" w:pos="4820"/>
          <w:tab w:val="left" w:pos="6237"/>
          <w:tab w:val="left" w:pos="6663"/>
          <w:tab w:val="left" w:pos="7371"/>
          <w:tab w:val="right" w:pos="9460"/>
        </w:tabs>
        <w:ind w:left="20" w:right="-10"/>
        <w:rPr>
          <w:color w:val="000000"/>
          <w:sz w:val="6"/>
        </w:rPr>
      </w:pPr>
    </w:p>
    <w:p w14:paraId="39546819" w14:textId="77777777" w:rsidR="00362706" w:rsidRPr="00F359DF" w:rsidRDefault="00362706" w:rsidP="00362706">
      <w:pPr>
        <w:tabs>
          <w:tab w:val="left" w:pos="840"/>
          <w:tab w:val="left" w:pos="3544"/>
          <w:tab w:val="left" w:pos="3828"/>
          <w:tab w:val="left" w:pos="6237"/>
          <w:tab w:val="left" w:pos="6663"/>
          <w:tab w:val="left" w:pos="7371"/>
          <w:tab w:val="right" w:pos="9460"/>
        </w:tabs>
        <w:ind w:left="20" w:right="-10"/>
        <w:rPr>
          <w:color w:val="000000"/>
          <w:u w:val="single"/>
        </w:rPr>
      </w:pPr>
      <w:r w:rsidRPr="00F359DF">
        <w:rPr>
          <w:color w:val="000000"/>
        </w:rPr>
        <w:t xml:space="preserve">Bible Book or Presentation Translated </w:t>
      </w:r>
      <w:r w:rsidRPr="00F359DF">
        <w:rPr>
          <w:color w:val="000000"/>
        </w:rPr>
        <w:tab/>
      </w:r>
      <w:r w:rsidRPr="00F359DF">
        <w:rPr>
          <w:color w:val="000000"/>
          <w:u w:val="single"/>
        </w:rPr>
        <w:tab/>
      </w:r>
      <w:r w:rsidRPr="00F359DF">
        <w:rPr>
          <w:color w:val="000000"/>
        </w:rPr>
        <w:tab/>
        <w:t xml:space="preserve">Language </w:t>
      </w:r>
      <w:r w:rsidRPr="00F359DF">
        <w:rPr>
          <w:color w:val="000000"/>
          <w:u w:val="single"/>
        </w:rPr>
        <w:tab/>
      </w:r>
    </w:p>
    <w:p w14:paraId="762A596D" w14:textId="77777777" w:rsidR="00362706" w:rsidRPr="00F359DF" w:rsidRDefault="00362706" w:rsidP="00362706">
      <w:pPr>
        <w:tabs>
          <w:tab w:val="center" w:pos="4640"/>
          <w:tab w:val="center" w:pos="5440"/>
          <w:tab w:val="left" w:pos="6120"/>
          <w:tab w:val="center" w:pos="6340"/>
          <w:tab w:val="center" w:pos="7140"/>
          <w:tab w:val="left" w:pos="7560"/>
          <w:tab w:val="center" w:pos="7960"/>
          <w:tab w:val="left" w:pos="8820"/>
        </w:tabs>
        <w:ind w:right="-10"/>
        <w:rPr>
          <w:color w:val="000000"/>
          <w:sz w:val="15"/>
        </w:rPr>
      </w:pPr>
    </w:p>
    <w:p w14:paraId="51B59C57" w14:textId="77777777" w:rsidR="00362706" w:rsidRPr="00F359DF" w:rsidRDefault="00362706" w:rsidP="00362706">
      <w:pPr>
        <w:tabs>
          <w:tab w:val="center" w:pos="5490"/>
          <w:tab w:val="center" w:pos="6300"/>
          <w:tab w:val="center" w:pos="7200"/>
          <w:tab w:val="center" w:pos="8010"/>
          <w:tab w:val="center" w:pos="8820"/>
          <w:tab w:val="left" w:pos="9090"/>
          <w:tab w:val="right" w:pos="9540"/>
        </w:tabs>
        <w:ind w:left="20" w:right="-10"/>
        <w:rPr>
          <w:color w:val="000000"/>
          <w:sz w:val="23"/>
        </w:rPr>
      </w:pPr>
      <w:r w:rsidRPr="00F359DF">
        <w:rPr>
          <w:color w:val="000000"/>
          <w:sz w:val="23"/>
        </w:rPr>
        <w:tab/>
        <w:t>1</w:t>
      </w:r>
      <w:r w:rsidRPr="00F359DF">
        <w:rPr>
          <w:color w:val="000000"/>
          <w:sz w:val="23"/>
        </w:rPr>
        <w:tab/>
        <w:t>2</w:t>
      </w:r>
      <w:r w:rsidRPr="00F359DF">
        <w:rPr>
          <w:color w:val="000000"/>
          <w:sz w:val="23"/>
        </w:rPr>
        <w:tab/>
        <w:t>3</w:t>
      </w:r>
      <w:r w:rsidRPr="00F359DF">
        <w:rPr>
          <w:color w:val="000000"/>
          <w:sz w:val="23"/>
        </w:rPr>
        <w:tab/>
        <w:t>4</w:t>
      </w:r>
      <w:r w:rsidRPr="00F359DF">
        <w:rPr>
          <w:color w:val="000000"/>
          <w:sz w:val="23"/>
        </w:rPr>
        <w:tab/>
        <w:t>5</w:t>
      </w:r>
    </w:p>
    <w:p w14:paraId="3F3B8541" w14:textId="77777777" w:rsidR="00362706" w:rsidRPr="00F359DF" w:rsidRDefault="00362706" w:rsidP="00362706">
      <w:pPr>
        <w:tabs>
          <w:tab w:val="center" w:pos="5490"/>
          <w:tab w:val="center" w:pos="6300"/>
          <w:tab w:val="center" w:pos="7200"/>
          <w:tab w:val="center" w:pos="8010"/>
          <w:tab w:val="center" w:pos="8820"/>
          <w:tab w:val="left" w:pos="9090"/>
          <w:tab w:val="right" w:pos="9540"/>
        </w:tabs>
        <w:ind w:left="20" w:right="-10"/>
        <w:rPr>
          <w:color w:val="000000"/>
          <w:sz w:val="23"/>
        </w:rPr>
      </w:pPr>
      <w:r w:rsidRPr="00F359DF">
        <w:rPr>
          <w:color w:val="000000"/>
          <w:sz w:val="23"/>
        </w:rPr>
        <w:tab/>
        <w:t>Poor</w:t>
      </w:r>
      <w:r w:rsidRPr="00F359DF">
        <w:rPr>
          <w:color w:val="000000"/>
          <w:sz w:val="23"/>
        </w:rPr>
        <w:tab/>
        <w:t>Minimal</w:t>
      </w:r>
      <w:r w:rsidRPr="00F359DF">
        <w:rPr>
          <w:color w:val="000000"/>
          <w:sz w:val="23"/>
        </w:rPr>
        <w:tab/>
        <w:t>Average</w:t>
      </w:r>
      <w:r w:rsidRPr="00F359DF">
        <w:rPr>
          <w:color w:val="000000"/>
          <w:sz w:val="23"/>
        </w:rPr>
        <w:tab/>
        <w:t>Good</w:t>
      </w:r>
      <w:r w:rsidRPr="00F359DF">
        <w:rPr>
          <w:color w:val="000000"/>
          <w:sz w:val="23"/>
        </w:rPr>
        <w:tab/>
        <w:t>Excellent</w:t>
      </w:r>
    </w:p>
    <w:p w14:paraId="6973EBAC" w14:textId="77777777" w:rsidR="00362706" w:rsidRPr="00F359DF" w:rsidRDefault="00362706" w:rsidP="00362706">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rPr>
          <w:color w:val="000000"/>
          <w:sz w:val="13"/>
        </w:rPr>
      </w:pPr>
    </w:p>
    <w:p w14:paraId="1F251641" w14:textId="77777777" w:rsidR="00362706" w:rsidRPr="00F359DF" w:rsidRDefault="00362706" w:rsidP="00362706">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outlineLvl w:val="0"/>
        <w:rPr>
          <w:i/>
          <w:color w:val="000000"/>
          <w:sz w:val="13"/>
          <w:u w:val="single"/>
        </w:rPr>
      </w:pPr>
      <w:r w:rsidRPr="00F359DF">
        <w:rPr>
          <w:b/>
          <w:i/>
          <w:color w:val="000000"/>
          <w:sz w:val="27"/>
          <w:u w:val="single"/>
        </w:rPr>
        <w:t>Translation</w:t>
      </w:r>
    </w:p>
    <w:p w14:paraId="6CD37D40" w14:textId="77777777" w:rsidR="00362706" w:rsidRPr="00F359DF" w:rsidRDefault="00362706" w:rsidP="00362706">
      <w:pPr>
        <w:tabs>
          <w:tab w:val="center" w:pos="5490"/>
          <w:tab w:val="center" w:pos="6300"/>
          <w:tab w:val="center" w:pos="7200"/>
          <w:tab w:val="center" w:pos="8010"/>
          <w:tab w:val="center" w:pos="8820"/>
          <w:tab w:val="left" w:pos="9090"/>
          <w:tab w:val="right" w:pos="9540"/>
        </w:tabs>
        <w:ind w:left="20" w:right="-10"/>
        <w:rPr>
          <w:color w:val="000000"/>
          <w:sz w:val="23"/>
        </w:rPr>
      </w:pPr>
      <w:r w:rsidRPr="00F359DF">
        <w:rPr>
          <w:b/>
          <w:color w:val="000000"/>
          <w:sz w:val="23"/>
        </w:rPr>
        <w:t>Overall content</w:t>
      </w:r>
      <w:r w:rsidRPr="00F359DF">
        <w:rPr>
          <w:color w:val="000000"/>
          <w:sz w:val="23"/>
        </w:rPr>
        <w:t xml:space="preserve"> translated accurately</w:t>
      </w:r>
      <w:r w:rsidRPr="00F359DF">
        <w:rPr>
          <w:color w:val="000000"/>
          <w:sz w:val="23"/>
        </w:rPr>
        <w:tab/>
      </w:r>
      <w:r w:rsidRPr="00F359DF">
        <w:rPr>
          <w:rFonts w:ascii="Mobile" w:hAnsi="Mobile"/>
          <w:color w:val="000000"/>
          <w:sz w:val="15"/>
        </w:rPr>
        <w:fldChar w:fldCharType="begin">
          <w:ffData>
            <w:name w:val="Check1"/>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2"/>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3"/>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4"/>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5"/>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p>
    <w:p w14:paraId="0878DE97" w14:textId="77777777" w:rsidR="00362706" w:rsidRPr="00F359DF" w:rsidRDefault="00362706" w:rsidP="00362706">
      <w:pPr>
        <w:tabs>
          <w:tab w:val="center" w:pos="5490"/>
          <w:tab w:val="center" w:pos="6300"/>
          <w:tab w:val="center" w:pos="7200"/>
          <w:tab w:val="center" w:pos="8010"/>
          <w:tab w:val="center" w:pos="8820"/>
          <w:tab w:val="left" w:pos="9090"/>
          <w:tab w:val="right" w:pos="9540"/>
        </w:tabs>
        <w:ind w:left="20" w:right="-10"/>
        <w:rPr>
          <w:color w:val="000000"/>
          <w:sz w:val="23"/>
        </w:rPr>
      </w:pPr>
      <w:r w:rsidRPr="00F359DF">
        <w:rPr>
          <w:b/>
          <w:color w:val="000000"/>
          <w:sz w:val="23"/>
        </w:rPr>
        <w:t xml:space="preserve">No English </w:t>
      </w:r>
      <w:r w:rsidRPr="00F359DF">
        <w:rPr>
          <w:color w:val="000000"/>
          <w:sz w:val="23"/>
        </w:rPr>
        <w:t>on any slide (design new memory aids)</w:t>
      </w:r>
      <w:r w:rsidRPr="00F359DF">
        <w:rPr>
          <w:color w:val="000000"/>
          <w:sz w:val="23"/>
        </w:rPr>
        <w:tab/>
      </w:r>
      <w:r w:rsidRPr="00F359DF">
        <w:rPr>
          <w:rFonts w:ascii="Mobile" w:hAnsi="Mobile"/>
          <w:color w:val="000000"/>
          <w:sz w:val="15"/>
        </w:rPr>
        <w:fldChar w:fldCharType="begin">
          <w:ffData>
            <w:name w:val="Check1"/>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2"/>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3"/>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4"/>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5"/>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p>
    <w:p w14:paraId="1FFFEE58" w14:textId="77777777" w:rsidR="00362706" w:rsidRPr="00F359DF" w:rsidRDefault="00362706" w:rsidP="00362706">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rPr>
          <w:color w:val="000000"/>
          <w:sz w:val="15"/>
        </w:rPr>
      </w:pPr>
      <w:r w:rsidRPr="00F359DF">
        <w:rPr>
          <w:color w:val="000000"/>
          <w:sz w:val="15"/>
        </w:rPr>
        <w:t>--For example, replace “A Judge Must Judge” or “ARC” with a mnemonic in your language</w:t>
      </w:r>
    </w:p>
    <w:p w14:paraId="3867753E" w14:textId="77777777" w:rsidR="00362706" w:rsidRPr="00F359DF" w:rsidRDefault="00362706" w:rsidP="00362706">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rPr>
          <w:color w:val="000000"/>
          <w:sz w:val="13"/>
        </w:rPr>
      </w:pPr>
    </w:p>
    <w:p w14:paraId="7409AC1A" w14:textId="77777777" w:rsidR="00362706" w:rsidRPr="00F359DF" w:rsidRDefault="00362706" w:rsidP="00362706">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outlineLvl w:val="0"/>
        <w:rPr>
          <w:i/>
          <w:color w:val="000000"/>
          <w:sz w:val="13"/>
          <w:u w:val="single"/>
        </w:rPr>
      </w:pPr>
      <w:r w:rsidRPr="00F359DF">
        <w:rPr>
          <w:b/>
          <w:i/>
          <w:color w:val="000000"/>
          <w:sz w:val="27"/>
          <w:u w:val="single"/>
        </w:rPr>
        <w:t>Fonts</w:t>
      </w:r>
    </w:p>
    <w:p w14:paraId="321C66D2" w14:textId="77777777" w:rsidR="00362706" w:rsidRPr="00F359DF" w:rsidRDefault="00362706" w:rsidP="00362706">
      <w:pPr>
        <w:tabs>
          <w:tab w:val="center" w:pos="5490"/>
          <w:tab w:val="center" w:pos="6300"/>
          <w:tab w:val="center" w:pos="7200"/>
          <w:tab w:val="center" w:pos="8010"/>
          <w:tab w:val="center" w:pos="8820"/>
          <w:tab w:val="left" w:pos="9090"/>
          <w:tab w:val="right" w:pos="9540"/>
        </w:tabs>
        <w:ind w:left="20" w:right="-10"/>
        <w:rPr>
          <w:color w:val="000000"/>
          <w:sz w:val="23"/>
        </w:rPr>
      </w:pPr>
      <w:r w:rsidRPr="00F359DF">
        <w:rPr>
          <w:b/>
          <w:color w:val="000000"/>
          <w:sz w:val="23"/>
        </w:rPr>
        <w:t xml:space="preserve">Notes page # </w:t>
      </w:r>
      <w:r w:rsidRPr="00F359DF">
        <w:rPr>
          <w:color w:val="000000"/>
          <w:sz w:val="23"/>
        </w:rPr>
        <w:t>in Arial bold 24</w:t>
      </w:r>
      <w:r>
        <w:rPr>
          <w:color w:val="000000"/>
          <w:sz w:val="23"/>
        </w:rPr>
        <w:t>-</w:t>
      </w:r>
      <w:r w:rsidRPr="00F359DF">
        <w:rPr>
          <w:color w:val="000000"/>
          <w:sz w:val="23"/>
        </w:rPr>
        <w:t>point upper right screen</w:t>
      </w:r>
      <w:r w:rsidRPr="00F359DF">
        <w:rPr>
          <w:color w:val="000000"/>
          <w:sz w:val="23"/>
        </w:rPr>
        <w:tab/>
      </w:r>
      <w:r w:rsidRPr="00F359DF">
        <w:rPr>
          <w:rFonts w:ascii="Mobile" w:hAnsi="Mobile"/>
          <w:color w:val="000000"/>
          <w:sz w:val="15"/>
        </w:rPr>
        <w:fldChar w:fldCharType="begin">
          <w:ffData>
            <w:name w:val="Check1"/>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2"/>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3"/>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4"/>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5"/>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p>
    <w:p w14:paraId="06A1460F" w14:textId="77777777" w:rsidR="00362706" w:rsidRPr="00F359DF" w:rsidRDefault="00362706" w:rsidP="00362706">
      <w:pPr>
        <w:tabs>
          <w:tab w:val="center" w:pos="5490"/>
          <w:tab w:val="center" w:pos="6300"/>
          <w:tab w:val="center" w:pos="7200"/>
          <w:tab w:val="center" w:pos="8010"/>
          <w:tab w:val="center" w:pos="8820"/>
          <w:tab w:val="left" w:pos="9090"/>
          <w:tab w:val="right" w:pos="9540"/>
        </w:tabs>
        <w:ind w:left="20" w:right="-10"/>
        <w:rPr>
          <w:color w:val="000000"/>
          <w:sz w:val="23"/>
        </w:rPr>
      </w:pPr>
      <w:r w:rsidRPr="00F359DF">
        <w:rPr>
          <w:b/>
          <w:color w:val="000000"/>
          <w:sz w:val="23"/>
        </w:rPr>
        <w:t xml:space="preserve">Generic </w:t>
      </w:r>
      <w:r w:rsidRPr="00F359DF">
        <w:rPr>
          <w:color w:val="000000"/>
          <w:sz w:val="23"/>
        </w:rPr>
        <w:t>fonts or popular language fonts (e.g</w:t>
      </w:r>
      <w:r>
        <w:rPr>
          <w:color w:val="000000"/>
          <w:sz w:val="23"/>
        </w:rPr>
        <w:t>.</w:t>
      </w:r>
      <w:r w:rsidRPr="00F359DF">
        <w:rPr>
          <w:color w:val="000000"/>
          <w:sz w:val="23"/>
        </w:rPr>
        <w:t>, unicode)</w:t>
      </w:r>
      <w:r w:rsidRPr="00F359DF">
        <w:rPr>
          <w:color w:val="000000"/>
          <w:sz w:val="23"/>
        </w:rPr>
        <w:tab/>
      </w:r>
      <w:r w:rsidRPr="00F359DF">
        <w:rPr>
          <w:rFonts w:ascii="Mobile" w:hAnsi="Mobile"/>
          <w:color w:val="000000"/>
          <w:sz w:val="15"/>
        </w:rPr>
        <w:fldChar w:fldCharType="begin">
          <w:ffData>
            <w:name w:val="Check1"/>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2"/>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3"/>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4"/>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5"/>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p>
    <w:p w14:paraId="740950AA" w14:textId="77777777" w:rsidR="00362706" w:rsidRPr="00F359DF" w:rsidRDefault="00362706" w:rsidP="00362706">
      <w:pPr>
        <w:tabs>
          <w:tab w:val="center" w:pos="5490"/>
          <w:tab w:val="center" w:pos="6300"/>
          <w:tab w:val="center" w:pos="7200"/>
          <w:tab w:val="center" w:pos="8010"/>
          <w:tab w:val="center" w:pos="8820"/>
          <w:tab w:val="left" w:pos="9090"/>
          <w:tab w:val="right" w:pos="9540"/>
        </w:tabs>
        <w:ind w:left="20" w:right="-10"/>
        <w:rPr>
          <w:color w:val="000000"/>
          <w:sz w:val="23"/>
        </w:rPr>
      </w:pPr>
      <w:r w:rsidRPr="00F359DF">
        <w:rPr>
          <w:b/>
          <w:color w:val="000000"/>
          <w:sz w:val="23"/>
        </w:rPr>
        <w:t>Sans-serif</w:t>
      </w:r>
      <w:r w:rsidRPr="00F359DF">
        <w:rPr>
          <w:color w:val="000000"/>
          <w:sz w:val="23"/>
        </w:rPr>
        <w:t xml:space="preserve"> fonts used that lack “feet” (e.g., </w:t>
      </w:r>
      <w:r w:rsidRPr="00F359DF">
        <w:rPr>
          <w:rFonts w:ascii="Arial" w:hAnsi="Arial"/>
          <w:color w:val="000000"/>
          <w:sz w:val="23"/>
        </w:rPr>
        <w:t>Arial</w:t>
      </w:r>
      <w:r w:rsidRPr="00F359DF">
        <w:rPr>
          <w:color w:val="000000"/>
          <w:sz w:val="23"/>
        </w:rPr>
        <w:t>)</w:t>
      </w:r>
      <w:r w:rsidRPr="00F359DF">
        <w:rPr>
          <w:color w:val="000000"/>
          <w:sz w:val="23"/>
        </w:rPr>
        <w:tab/>
      </w:r>
      <w:r w:rsidRPr="00F359DF">
        <w:rPr>
          <w:rFonts w:ascii="Mobile" w:hAnsi="Mobile"/>
          <w:color w:val="000000"/>
          <w:sz w:val="15"/>
        </w:rPr>
        <w:fldChar w:fldCharType="begin">
          <w:ffData>
            <w:name w:val="Check1"/>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2"/>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3"/>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4"/>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5"/>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p>
    <w:p w14:paraId="246871D6" w14:textId="77777777" w:rsidR="00362706" w:rsidRPr="00F359DF" w:rsidRDefault="00362706" w:rsidP="00362706">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rPr>
          <w:color w:val="000000"/>
          <w:sz w:val="13"/>
        </w:rPr>
      </w:pPr>
    </w:p>
    <w:p w14:paraId="55E3DDC2" w14:textId="77777777" w:rsidR="00362706" w:rsidRPr="00F359DF" w:rsidRDefault="00362706" w:rsidP="00362706">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outlineLvl w:val="0"/>
        <w:rPr>
          <w:i/>
          <w:color w:val="000000"/>
          <w:sz w:val="13"/>
          <w:u w:val="single"/>
        </w:rPr>
      </w:pPr>
      <w:r w:rsidRPr="00F359DF">
        <w:rPr>
          <w:b/>
          <w:i/>
          <w:color w:val="000000"/>
          <w:sz w:val="27"/>
          <w:u w:val="single"/>
        </w:rPr>
        <w:t>Text</w:t>
      </w:r>
    </w:p>
    <w:p w14:paraId="21BF2C1A" w14:textId="77777777" w:rsidR="00362706" w:rsidRPr="00362706" w:rsidRDefault="00362706" w:rsidP="00362706">
      <w:pPr>
        <w:tabs>
          <w:tab w:val="center" w:pos="5490"/>
          <w:tab w:val="center" w:pos="6300"/>
          <w:tab w:val="center" w:pos="7200"/>
          <w:tab w:val="center" w:pos="8010"/>
          <w:tab w:val="center" w:pos="8820"/>
          <w:tab w:val="left" w:pos="9090"/>
          <w:tab w:val="right" w:pos="9540"/>
        </w:tabs>
        <w:ind w:left="20" w:right="-10"/>
        <w:rPr>
          <w:outline/>
          <w:color w:val="000000"/>
          <w:sz w:val="23"/>
          <w14:textOutline w14:w="9525" w14:cap="flat" w14:cmpd="sng" w14:algn="ctr">
            <w14:solidFill>
              <w14:srgbClr w14:val="000000"/>
            </w14:solidFill>
            <w14:prstDash w14:val="solid"/>
            <w14:round/>
          </w14:textOutline>
          <w14:textFill>
            <w14:noFill/>
          </w14:textFill>
        </w:rPr>
      </w:pPr>
      <w:r w:rsidRPr="00F359DF">
        <w:rPr>
          <w:color w:val="000000"/>
          <w:sz w:val="23"/>
        </w:rPr>
        <w:t xml:space="preserve">Text </w:t>
      </w:r>
      <w:r w:rsidRPr="00F359DF">
        <w:rPr>
          <w:b/>
          <w:color w:val="000000"/>
          <w:sz w:val="23"/>
        </w:rPr>
        <w:t>does not overlap</w:t>
      </w:r>
      <w:r w:rsidRPr="00F359DF">
        <w:rPr>
          <w:color w:val="000000"/>
          <w:sz w:val="23"/>
        </w:rPr>
        <w:t xml:space="preserve"> other text, image, or page edge</w:t>
      </w:r>
      <w:r w:rsidRPr="00F359DF">
        <w:rPr>
          <w:color w:val="000000"/>
          <w:sz w:val="23"/>
        </w:rPr>
        <w:tab/>
      </w:r>
      <w:r w:rsidRPr="00F359DF">
        <w:rPr>
          <w:rFonts w:ascii="Mobile" w:hAnsi="Mobile"/>
          <w:color w:val="000000"/>
          <w:sz w:val="15"/>
        </w:rPr>
        <w:fldChar w:fldCharType="begin">
          <w:ffData>
            <w:name w:val="Check1"/>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2"/>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3"/>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4"/>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5"/>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p>
    <w:p w14:paraId="3E0BA601" w14:textId="77777777" w:rsidR="00362706" w:rsidRPr="00362706" w:rsidRDefault="00362706" w:rsidP="00362706">
      <w:pPr>
        <w:tabs>
          <w:tab w:val="center" w:pos="5490"/>
          <w:tab w:val="center" w:pos="6300"/>
          <w:tab w:val="center" w:pos="7200"/>
          <w:tab w:val="center" w:pos="8010"/>
          <w:tab w:val="center" w:pos="8820"/>
          <w:tab w:val="left" w:pos="9090"/>
          <w:tab w:val="right" w:pos="9540"/>
        </w:tabs>
        <w:ind w:left="20" w:right="-10"/>
        <w:rPr>
          <w:outline/>
          <w:color w:val="000000"/>
          <w:sz w:val="23"/>
          <w14:textOutline w14:w="9525" w14:cap="flat" w14:cmpd="sng" w14:algn="ctr">
            <w14:solidFill>
              <w14:srgbClr w14:val="000000"/>
            </w14:solidFill>
            <w14:prstDash w14:val="solid"/>
            <w14:round/>
          </w14:textOutline>
          <w14:textFill>
            <w14:noFill/>
          </w14:textFill>
        </w:rPr>
      </w:pPr>
      <w:r w:rsidRPr="00F359DF">
        <w:rPr>
          <w:color w:val="000000"/>
          <w:sz w:val="23"/>
        </w:rPr>
        <w:t xml:space="preserve">Text </w:t>
      </w:r>
      <w:r w:rsidRPr="00F359DF">
        <w:rPr>
          <w:b/>
          <w:color w:val="000000"/>
          <w:sz w:val="23"/>
        </w:rPr>
        <w:t>shadow</w:t>
      </w:r>
      <w:r w:rsidRPr="00F359DF">
        <w:rPr>
          <w:color w:val="000000"/>
          <w:sz w:val="23"/>
        </w:rPr>
        <w:t xml:space="preserve"> not seen prior to animation appears</w:t>
      </w:r>
      <w:r w:rsidRPr="00F359DF">
        <w:rPr>
          <w:color w:val="000000"/>
          <w:sz w:val="23"/>
        </w:rPr>
        <w:tab/>
      </w:r>
      <w:r w:rsidRPr="00F359DF">
        <w:rPr>
          <w:rFonts w:ascii="Mobile" w:hAnsi="Mobile"/>
          <w:color w:val="000000"/>
          <w:sz w:val="15"/>
        </w:rPr>
        <w:fldChar w:fldCharType="begin">
          <w:ffData>
            <w:name w:val="Check1"/>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2"/>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3"/>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4"/>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5"/>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p>
    <w:p w14:paraId="5FEC55EB" w14:textId="77777777" w:rsidR="00362706" w:rsidRPr="00F359DF" w:rsidRDefault="00362706" w:rsidP="00362706">
      <w:pPr>
        <w:tabs>
          <w:tab w:val="center" w:pos="5490"/>
          <w:tab w:val="center" w:pos="6300"/>
          <w:tab w:val="center" w:pos="7200"/>
          <w:tab w:val="center" w:pos="8010"/>
          <w:tab w:val="center" w:pos="8820"/>
          <w:tab w:val="left" w:pos="9090"/>
          <w:tab w:val="right" w:pos="9540"/>
        </w:tabs>
        <w:ind w:left="20" w:right="-10"/>
        <w:rPr>
          <w:color w:val="000000"/>
          <w:sz w:val="23"/>
        </w:rPr>
      </w:pPr>
      <w:r w:rsidRPr="00F359DF">
        <w:rPr>
          <w:color w:val="000000"/>
          <w:sz w:val="23"/>
        </w:rPr>
        <w:t xml:space="preserve">Text </w:t>
      </w:r>
      <w:r w:rsidRPr="00F359DF">
        <w:rPr>
          <w:b/>
          <w:color w:val="000000"/>
          <w:sz w:val="23"/>
        </w:rPr>
        <w:t>did not need to be enlarged</w:t>
      </w:r>
      <w:r w:rsidRPr="00F359DF">
        <w:rPr>
          <w:color w:val="000000"/>
          <w:sz w:val="23"/>
        </w:rPr>
        <w:t xml:space="preserve"> (should fill the slide)</w:t>
      </w:r>
      <w:r w:rsidRPr="00F359DF">
        <w:rPr>
          <w:color w:val="000000"/>
          <w:sz w:val="23"/>
        </w:rPr>
        <w:tab/>
      </w:r>
      <w:r w:rsidRPr="00F359DF">
        <w:rPr>
          <w:rFonts w:ascii="Mobile" w:hAnsi="Mobile"/>
          <w:color w:val="000000"/>
          <w:sz w:val="15"/>
        </w:rPr>
        <w:fldChar w:fldCharType="begin">
          <w:ffData>
            <w:name w:val="Check1"/>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2"/>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3"/>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4"/>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5"/>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p>
    <w:p w14:paraId="08A9053F" w14:textId="77777777" w:rsidR="00362706" w:rsidRPr="00F359DF" w:rsidRDefault="00362706" w:rsidP="00362706">
      <w:pPr>
        <w:tabs>
          <w:tab w:val="center" w:pos="5490"/>
          <w:tab w:val="center" w:pos="6300"/>
          <w:tab w:val="center" w:pos="7200"/>
          <w:tab w:val="center" w:pos="8010"/>
          <w:tab w:val="center" w:pos="8820"/>
          <w:tab w:val="left" w:pos="9090"/>
          <w:tab w:val="right" w:pos="9540"/>
        </w:tabs>
        <w:ind w:left="20" w:right="-10"/>
        <w:rPr>
          <w:color w:val="000000"/>
          <w:sz w:val="23"/>
        </w:rPr>
      </w:pPr>
      <w:r w:rsidRPr="00F359DF">
        <w:rPr>
          <w:color w:val="000000"/>
          <w:sz w:val="23"/>
        </w:rPr>
        <w:t xml:space="preserve">Text has </w:t>
      </w:r>
      <w:r w:rsidRPr="00F359DF">
        <w:rPr>
          <w:b/>
          <w:color w:val="000000"/>
          <w:sz w:val="23"/>
        </w:rPr>
        <w:t>good contrast</w:t>
      </w:r>
      <w:r w:rsidRPr="00F359DF">
        <w:rPr>
          <w:color w:val="000000"/>
          <w:sz w:val="23"/>
        </w:rPr>
        <w:t xml:space="preserve"> with background</w:t>
      </w:r>
      <w:r w:rsidRPr="00F359DF">
        <w:rPr>
          <w:color w:val="000000"/>
          <w:sz w:val="23"/>
        </w:rPr>
        <w:tab/>
      </w:r>
      <w:r w:rsidRPr="00F359DF">
        <w:rPr>
          <w:rFonts w:ascii="Mobile" w:hAnsi="Mobile"/>
          <w:color w:val="000000"/>
          <w:sz w:val="15"/>
        </w:rPr>
        <w:fldChar w:fldCharType="begin">
          <w:ffData>
            <w:name w:val="Check1"/>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2"/>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3"/>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4"/>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5"/>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p>
    <w:p w14:paraId="573AF270" w14:textId="77777777" w:rsidR="00362706" w:rsidRPr="00362706" w:rsidRDefault="00362706" w:rsidP="00362706">
      <w:pPr>
        <w:tabs>
          <w:tab w:val="center" w:pos="5490"/>
          <w:tab w:val="center" w:pos="6300"/>
          <w:tab w:val="center" w:pos="7200"/>
          <w:tab w:val="center" w:pos="8010"/>
          <w:tab w:val="center" w:pos="8820"/>
          <w:tab w:val="left" w:pos="9090"/>
          <w:tab w:val="right" w:pos="9540"/>
        </w:tabs>
        <w:ind w:left="20" w:right="-10"/>
        <w:rPr>
          <w:outline/>
          <w:color w:val="000000"/>
          <w:sz w:val="23"/>
          <w14:textOutline w14:w="9525" w14:cap="flat" w14:cmpd="sng" w14:algn="ctr">
            <w14:solidFill>
              <w14:srgbClr w14:val="000000"/>
            </w14:solidFill>
            <w14:prstDash w14:val="solid"/>
            <w14:round/>
          </w14:textOutline>
          <w14:textFill>
            <w14:noFill/>
          </w14:textFill>
        </w:rPr>
      </w:pPr>
      <w:r w:rsidRPr="00F359DF">
        <w:rPr>
          <w:color w:val="000000"/>
          <w:sz w:val="23"/>
        </w:rPr>
        <w:t xml:space="preserve">Text </w:t>
      </w:r>
      <w:r w:rsidRPr="00F359DF">
        <w:rPr>
          <w:b/>
          <w:color w:val="000000"/>
          <w:sz w:val="23"/>
        </w:rPr>
        <w:t>fits text boxes</w:t>
      </w:r>
      <w:r w:rsidRPr="00F359DF">
        <w:rPr>
          <w:color w:val="000000"/>
          <w:sz w:val="23"/>
        </w:rPr>
        <w:t xml:space="preserve"> correctly with extra space on sides</w:t>
      </w:r>
      <w:r w:rsidRPr="00F359DF">
        <w:rPr>
          <w:color w:val="000000"/>
          <w:sz w:val="23"/>
        </w:rPr>
        <w:tab/>
      </w:r>
      <w:r w:rsidRPr="00F359DF">
        <w:rPr>
          <w:rFonts w:ascii="Mobile" w:hAnsi="Mobile"/>
          <w:color w:val="000000"/>
          <w:sz w:val="15"/>
        </w:rPr>
        <w:fldChar w:fldCharType="begin">
          <w:ffData>
            <w:name w:val="Check1"/>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2"/>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3"/>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4"/>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5"/>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p>
    <w:p w14:paraId="0B73A781" w14:textId="77777777" w:rsidR="00362706" w:rsidRPr="00F359DF" w:rsidRDefault="00362706" w:rsidP="00362706">
      <w:pPr>
        <w:tabs>
          <w:tab w:val="center" w:pos="5490"/>
          <w:tab w:val="center" w:pos="6300"/>
          <w:tab w:val="center" w:pos="7200"/>
          <w:tab w:val="center" w:pos="8010"/>
          <w:tab w:val="center" w:pos="8820"/>
          <w:tab w:val="left" w:pos="9090"/>
          <w:tab w:val="right" w:pos="9540"/>
        </w:tabs>
        <w:ind w:left="20" w:right="-10"/>
        <w:rPr>
          <w:color w:val="000000"/>
          <w:sz w:val="23"/>
        </w:rPr>
      </w:pPr>
      <w:r w:rsidRPr="00F359DF">
        <w:rPr>
          <w:color w:val="000000"/>
          <w:sz w:val="23"/>
        </w:rPr>
        <w:t>Text box</w:t>
      </w:r>
      <w:r w:rsidRPr="00F359DF">
        <w:rPr>
          <w:b/>
          <w:color w:val="000000"/>
          <w:sz w:val="23"/>
        </w:rPr>
        <w:t xml:space="preserve"> colors match</w:t>
      </w:r>
      <w:r w:rsidRPr="00F359DF">
        <w:rPr>
          <w:color w:val="000000"/>
          <w:sz w:val="23"/>
        </w:rPr>
        <w:t xml:space="preserve"> surroundings w/o perimeter lines</w:t>
      </w:r>
      <w:r w:rsidRPr="00F359DF">
        <w:rPr>
          <w:color w:val="000000"/>
          <w:sz w:val="23"/>
        </w:rPr>
        <w:tab/>
      </w:r>
      <w:r w:rsidRPr="00F359DF">
        <w:rPr>
          <w:rFonts w:ascii="Mobile" w:hAnsi="Mobile"/>
          <w:color w:val="000000"/>
          <w:sz w:val="15"/>
        </w:rPr>
        <w:fldChar w:fldCharType="begin">
          <w:ffData>
            <w:name w:val="Check1"/>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2"/>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3"/>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4"/>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5"/>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p>
    <w:p w14:paraId="6EEDBA28" w14:textId="77777777" w:rsidR="00362706" w:rsidRPr="00F359DF" w:rsidRDefault="00362706" w:rsidP="00362706">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rPr>
          <w:color w:val="000000"/>
          <w:sz w:val="13"/>
        </w:rPr>
      </w:pPr>
    </w:p>
    <w:p w14:paraId="310B7683" w14:textId="77777777" w:rsidR="00362706" w:rsidRPr="00F359DF" w:rsidRDefault="00362706" w:rsidP="00362706">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outlineLvl w:val="0"/>
        <w:rPr>
          <w:i/>
          <w:color w:val="000000"/>
          <w:sz w:val="13"/>
          <w:u w:val="single"/>
        </w:rPr>
      </w:pPr>
      <w:r w:rsidRPr="00F359DF">
        <w:rPr>
          <w:b/>
          <w:i/>
          <w:color w:val="000000"/>
          <w:sz w:val="27"/>
          <w:u w:val="single"/>
        </w:rPr>
        <w:t>Images</w:t>
      </w:r>
    </w:p>
    <w:p w14:paraId="1FCE3B4F" w14:textId="77777777" w:rsidR="00362706" w:rsidRPr="00362706" w:rsidRDefault="00362706" w:rsidP="00362706">
      <w:pPr>
        <w:tabs>
          <w:tab w:val="center" w:pos="5490"/>
          <w:tab w:val="center" w:pos="6300"/>
          <w:tab w:val="center" w:pos="7200"/>
          <w:tab w:val="center" w:pos="8010"/>
          <w:tab w:val="center" w:pos="8820"/>
          <w:tab w:val="left" w:pos="9090"/>
          <w:tab w:val="right" w:pos="9540"/>
        </w:tabs>
        <w:ind w:left="20" w:right="-10"/>
        <w:rPr>
          <w:outline/>
          <w:color w:val="000000"/>
          <w:sz w:val="23"/>
          <w14:textOutline w14:w="9525" w14:cap="flat" w14:cmpd="sng" w14:algn="ctr">
            <w14:solidFill>
              <w14:srgbClr w14:val="000000"/>
            </w14:solidFill>
            <w14:prstDash w14:val="solid"/>
            <w14:round/>
          </w14:textOutline>
          <w14:textFill>
            <w14:noFill/>
          </w14:textFill>
        </w:rPr>
      </w:pPr>
      <w:r w:rsidRPr="00F359DF">
        <w:rPr>
          <w:color w:val="000000"/>
          <w:sz w:val="23"/>
        </w:rPr>
        <w:t xml:space="preserve">Images </w:t>
      </w:r>
      <w:r w:rsidRPr="00F359DF">
        <w:rPr>
          <w:b/>
          <w:color w:val="000000"/>
          <w:sz w:val="23"/>
        </w:rPr>
        <w:t>do not overlap</w:t>
      </w:r>
      <w:r w:rsidRPr="00F359DF">
        <w:rPr>
          <w:color w:val="000000"/>
          <w:sz w:val="23"/>
        </w:rPr>
        <w:t xml:space="preserve"> text or edge of page</w:t>
      </w:r>
      <w:r w:rsidRPr="00F359DF">
        <w:rPr>
          <w:color w:val="000000"/>
          <w:sz w:val="23"/>
        </w:rPr>
        <w:tab/>
      </w:r>
      <w:r w:rsidRPr="00F359DF">
        <w:rPr>
          <w:rFonts w:ascii="Mobile" w:hAnsi="Mobile"/>
          <w:color w:val="000000"/>
          <w:sz w:val="15"/>
        </w:rPr>
        <w:fldChar w:fldCharType="begin">
          <w:ffData>
            <w:name w:val="Check1"/>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2"/>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3"/>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4"/>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5"/>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p>
    <w:p w14:paraId="45C6169F" w14:textId="77777777" w:rsidR="00362706" w:rsidRPr="00362706" w:rsidRDefault="00362706" w:rsidP="00362706">
      <w:pPr>
        <w:tabs>
          <w:tab w:val="center" w:pos="5490"/>
          <w:tab w:val="center" w:pos="6300"/>
          <w:tab w:val="center" w:pos="7200"/>
          <w:tab w:val="center" w:pos="8010"/>
          <w:tab w:val="center" w:pos="8820"/>
          <w:tab w:val="left" w:pos="9090"/>
          <w:tab w:val="right" w:pos="9540"/>
        </w:tabs>
        <w:ind w:left="20" w:right="-10"/>
        <w:rPr>
          <w:outline/>
          <w:color w:val="000000"/>
          <w:sz w:val="23"/>
          <w14:textOutline w14:w="9525" w14:cap="flat" w14:cmpd="sng" w14:algn="ctr">
            <w14:solidFill>
              <w14:srgbClr w14:val="000000"/>
            </w14:solidFill>
            <w14:prstDash w14:val="solid"/>
            <w14:round/>
          </w14:textOutline>
          <w14:textFill>
            <w14:noFill/>
          </w14:textFill>
        </w:rPr>
      </w:pPr>
      <w:r w:rsidRPr="00F359DF">
        <w:rPr>
          <w:color w:val="000000"/>
          <w:sz w:val="23"/>
        </w:rPr>
        <w:t>Embedded text in</w:t>
      </w:r>
      <w:r w:rsidRPr="00F359DF">
        <w:rPr>
          <w:b/>
          <w:color w:val="000000"/>
          <w:sz w:val="23"/>
        </w:rPr>
        <w:t xml:space="preserve"> English covered </w:t>
      </w:r>
      <w:r w:rsidRPr="00F359DF">
        <w:rPr>
          <w:color w:val="000000"/>
          <w:sz w:val="23"/>
        </w:rPr>
        <w:t>with translation</w:t>
      </w:r>
      <w:r w:rsidRPr="00F359DF">
        <w:rPr>
          <w:color w:val="000000"/>
          <w:sz w:val="23"/>
        </w:rPr>
        <w:tab/>
      </w:r>
      <w:r w:rsidRPr="00F359DF">
        <w:rPr>
          <w:rFonts w:ascii="Mobile" w:hAnsi="Mobile"/>
          <w:color w:val="000000"/>
          <w:sz w:val="15"/>
        </w:rPr>
        <w:fldChar w:fldCharType="begin">
          <w:ffData>
            <w:name w:val="Check1"/>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2"/>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3"/>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4"/>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5"/>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p>
    <w:p w14:paraId="5B5EB231" w14:textId="77777777" w:rsidR="00362706" w:rsidRPr="00F359DF" w:rsidRDefault="00362706" w:rsidP="00362706">
      <w:pPr>
        <w:tabs>
          <w:tab w:val="center" w:pos="5490"/>
          <w:tab w:val="center" w:pos="6300"/>
          <w:tab w:val="center" w:pos="7200"/>
          <w:tab w:val="center" w:pos="8010"/>
          <w:tab w:val="center" w:pos="8820"/>
          <w:tab w:val="left" w:pos="9090"/>
          <w:tab w:val="right" w:pos="9540"/>
        </w:tabs>
        <w:ind w:left="20" w:right="-10"/>
        <w:rPr>
          <w:rFonts w:ascii="Mobile" w:hAnsi="Mobile"/>
          <w:color w:val="000000"/>
          <w:sz w:val="15"/>
        </w:rPr>
      </w:pPr>
    </w:p>
    <w:p w14:paraId="5AE6F93C" w14:textId="77777777" w:rsidR="00362706" w:rsidRPr="00F359DF" w:rsidRDefault="00362706" w:rsidP="00362706">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outlineLvl w:val="0"/>
        <w:rPr>
          <w:i/>
          <w:color w:val="000000"/>
          <w:sz w:val="13"/>
          <w:u w:val="single"/>
        </w:rPr>
      </w:pPr>
      <w:r w:rsidRPr="00F359DF">
        <w:rPr>
          <w:b/>
          <w:i/>
          <w:color w:val="000000"/>
          <w:sz w:val="27"/>
          <w:u w:val="single"/>
        </w:rPr>
        <w:t>Miscellaneous</w:t>
      </w:r>
    </w:p>
    <w:p w14:paraId="69F4612A" w14:textId="77777777" w:rsidR="00362706" w:rsidRPr="00362706" w:rsidRDefault="00362706" w:rsidP="00362706">
      <w:pPr>
        <w:tabs>
          <w:tab w:val="center" w:pos="5490"/>
          <w:tab w:val="center" w:pos="6300"/>
          <w:tab w:val="center" w:pos="7200"/>
          <w:tab w:val="center" w:pos="8010"/>
          <w:tab w:val="center" w:pos="8820"/>
          <w:tab w:val="left" w:pos="9090"/>
          <w:tab w:val="right" w:pos="9540"/>
        </w:tabs>
        <w:ind w:left="20" w:right="-10"/>
        <w:rPr>
          <w:outline/>
          <w:color w:val="000000"/>
          <w:sz w:val="23"/>
          <w14:textOutline w14:w="9525" w14:cap="flat" w14:cmpd="sng" w14:algn="ctr">
            <w14:solidFill>
              <w14:srgbClr w14:val="000000"/>
            </w14:solidFill>
            <w14:prstDash w14:val="solid"/>
            <w14:round/>
          </w14:textOutline>
          <w14:textFill>
            <w14:noFill/>
          </w14:textFill>
        </w:rPr>
      </w:pPr>
      <w:r w:rsidRPr="00F359DF">
        <w:rPr>
          <w:b/>
          <w:color w:val="000000"/>
          <w:sz w:val="23"/>
        </w:rPr>
        <w:t>Format</w:t>
      </w:r>
      <w:r w:rsidRPr="00F359DF">
        <w:rPr>
          <w:color w:val="000000"/>
          <w:sz w:val="23"/>
        </w:rPr>
        <w:t xml:space="preserve"> of fonts &amp; background colors same as English</w:t>
      </w:r>
      <w:r w:rsidRPr="00F359DF">
        <w:rPr>
          <w:color w:val="000000"/>
          <w:sz w:val="23"/>
        </w:rPr>
        <w:tab/>
      </w:r>
      <w:r w:rsidRPr="00F359DF">
        <w:rPr>
          <w:rFonts w:ascii="Mobile" w:hAnsi="Mobile"/>
          <w:color w:val="000000"/>
          <w:sz w:val="15"/>
        </w:rPr>
        <w:fldChar w:fldCharType="begin">
          <w:ffData>
            <w:name w:val="Check1"/>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2"/>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3"/>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4"/>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5"/>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p>
    <w:p w14:paraId="5F407773" w14:textId="77777777" w:rsidR="00362706" w:rsidRPr="00F359DF" w:rsidRDefault="00362706" w:rsidP="00362706">
      <w:pPr>
        <w:tabs>
          <w:tab w:val="center" w:pos="5490"/>
          <w:tab w:val="center" w:pos="6300"/>
          <w:tab w:val="center" w:pos="7200"/>
          <w:tab w:val="center" w:pos="8010"/>
          <w:tab w:val="center" w:pos="8820"/>
          <w:tab w:val="left" w:pos="9090"/>
          <w:tab w:val="right" w:pos="9540"/>
        </w:tabs>
        <w:ind w:left="20" w:right="-10"/>
        <w:rPr>
          <w:color w:val="000000"/>
          <w:sz w:val="23"/>
        </w:rPr>
      </w:pPr>
      <w:r w:rsidRPr="00F359DF">
        <w:rPr>
          <w:b/>
          <w:color w:val="000000"/>
          <w:sz w:val="23"/>
        </w:rPr>
        <w:t xml:space="preserve">Animations </w:t>
      </w:r>
      <w:r w:rsidRPr="00F359DF">
        <w:rPr>
          <w:color w:val="000000"/>
          <w:sz w:val="23"/>
        </w:rPr>
        <w:t>don’t need correction; in PPT, not Keynote</w:t>
      </w:r>
      <w:r w:rsidRPr="00F359DF">
        <w:rPr>
          <w:color w:val="000000"/>
          <w:sz w:val="23"/>
        </w:rPr>
        <w:tab/>
      </w:r>
      <w:r w:rsidRPr="00F359DF">
        <w:rPr>
          <w:rFonts w:ascii="Mobile" w:hAnsi="Mobile"/>
          <w:color w:val="000000"/>
          <w:sz w:val="15"/>
        </w:rPr>
        <w:fldChar w:fldCharType="begin">
          <w:ffData>
            <w:name w:val="Check1"/>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2"/>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3"/>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4"/>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5"/>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p>
    <w:p w14:paraId="473365E5" w14:textId="77777777" w:rsidR="00362706" w:rsidRPr="00F359DF" w:rsidRDefault="00362706" w:rsidP="00362706">
      <w:pPr>
        <w:tabs>
          <w:tab w:val="center" w:pos="5490"/>
          <w:tab w:val="center" w:pos="6300"/>
          <w:tab w:val="center" w:pos="7200"/>
          <w:tab w:val="center" w:pos="8010"/>
          <w:tab w:val="center" w:pos="8820"/>
          <w:tab w:val="left" w:pos="9090"/>
          <w:tab w:val="right" w:pos="9540"/>
        </w:tabs>
        <w:ind w:left="20" w:right="-10"/>
        <w:rPr>
          <w:color w:val="000000"/>
          <w:sz w:val="23"/>
        </w:rPr>
      </w:pPr>
      <w:r w:rsidRPr="00F359DF">
        <w:rPr>
          <w:b/>
          <w:color w:val="000000"/>
          <w:sz w:val="23"/>
        </w:rPr>
        <w:t xml:space="preserve">Slide order </w:t>
      </w:r>
      <w:r w:rsidRPr="00F359DF">
        <w:rPr>
          <w:color w:val="000000"/>
          <w:sz w:val="23"/>
        </w:rPr>
        <w:t>remains the same as the English version</w:t>
      </w:r>
      <w:r w:rsidRPr="00F359DF">
        <w:rPr>
          <w:color w:val="000000"/>
          <w:sz w:val="23"/>
        </w:rPr>
        <w:tab/>
      </w:r>
      <w:r w:rsidRPr="00F359DF">
        <w:rPr>
          <w:rFonts w:ascii="Mobile" w:hAnsi="Mobile"/>
          <w:color w:val="000000"/>
          <w:sz w:val="15"/>
        </w:rPr>
        <w:fldChar w:fldCharType="begin">
          <w:ffData>
            <w:name w:val="Check1"/>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2"/>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3"/>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4"/>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5"/>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p>
    <w:p w14:paraId="19D8EA58" w14:textId="77777777" w:rsidR="00362706" w:rsidRPr="00F359DF" w:rsidRDefault="00362706" w:rsidP="00362706">
      <w:pPr>
        <w:tabs>
          <w:tab w:val="center" w:pos="5490"/>
          <w:tab w:val="center" w:pos="6300"/>
          <w:tab w:val="center" w:pos="7200"/>
          <w:tab w:val="center" w:pos="8010"/>
          <w:tab w:val="center" w:pos="8820"/>
          <w:tab w:val="left" w:pos="9090"/>
          <w:tab w:val="right" w:pos="9540"/>
        </w:tabs>
        <w:ind w:left="20" w:right="-10"/>
        <w:rPr>
          <w:color w:val="000000"/>
          <w:sz w:val="23"/>
        </w:rPr>
      </w:pPr>
      <w:r w:rsidRPr="00F359DF">
        <w:rPr>
          <w:b/>
          <w:color w:val="000000"/>
          <w:sz w:val="23"/>
        </w:rPr>
        <w:t>Done right the first time</w:t>
      </w:r>
      <w:r w:rsidRPr="00F359DF">
        <w:rPr>
          <w:color w:val="000000"/>
          <w:sz w:val="23"/>
        </w:rPr>
        <w:t xml:space="preserve"> (no email trail with me!)</w:t>
      </w:r>
      <w:r w:rsidRPr="00F359DF">
        <w:rPr>
          <w:color w:val="000000"/>
          <w:sz w:val="23"/>
        </w:rPr>
        <w:tab/>
      </w:r>
      <w:r w:rsidRPr="00F359DF">
        <w:rPr>
          <w:rFonts w:ascii="Mobile" w:hAnsi="Mobile"/>
          <w:color w:val="000000"/>
          <w:sz w:val="15"/>
        </w:rPr>
        <w:fldChar w:fldCharType="begin">
          <w:ffData>
            <w:name w:val="Check1"/>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2"/>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3"/>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4"/>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5"/>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p>
    <w:p w14:paraId="31A2F7E1" w14:textId="77777777" w:rsidR="00362706" w:rsidRPr="00F359DF" w:rsidRDefault="00362706" w:rsidP="00362706">
      <w:pPr>
        <w:tabs>
          <w:tab w:val="center" w:pos="5490"/>
          <w:tab w:val="center" w:pos="6300"/>
          <w:tab w:val="center" w:pos="7200"/>
          <w:tab w:val="center" w:pos="8010"/>
          <w:tab w:val="center" w:pos="8820"/>
          <w:tab w:val="left" w:pos="9090"/>
          <w:tab w:val="right" w:pos="9540"/>
        </w:tabs>
        <w:ind w:left="20" w:right="-10"/>
        <w:rPr>
          <w:color w:val="000000"/>
          <w:sz w:val="23"/>
        </w:rPr>
      </w:pPr>
      <w:r w:rsidRPr="00F359DF">
        <w:rPr>
          <w:b/>
          <w:color w:val="000000"/>
          <w:sz w:val="23"/>
        </w:rPr>
        <w:t>File name</w:t>
      </w:r>
      <w:r w:rsidRPr="00F359DF">
        <w:rPr>
          <w:color w:val="000000"/>
          <w:sz w:val="23"/>
        </w:rPr>
        <w:t xml:space="preserve"> </w:t>
      </w:r>
      <w:r w:rsidRPr="00F359DF">
        <w:rPr>
          <w:i/>
          <w:color w:val="000000"/>
          <w:sz w:val="23"/>
        </w:rPr>
        <w:t>translated</w:t>
      </w:r>
      <w:r w:rsidRPr="00F359DF">
        <w:rPr>
          <w:color w:val="000000"/>
          <w:sz w:val="23"/>
        </w:rPr>
        <w:t xml:space="preserve"> with dash &amp; number of slides at end</w:t>
      </w:r>
      <w:r w:rsidRPr="00F359DF">
        <w:rPr>
          <w:color w:val="000000"/>
          <w:sz w:val="23"/>
        </w:rPr>
        <w:tab/>
      </w:r>
      <w:r w:rsidRPr="00F359DF">
        <w:rPr>
          <w:rFonts w:ascii="Mobile" w:hAnsi="Mobile"/>
          <w:color w:val="000000"/>
          <w:sz w:val="15"/>
        </w:rPr>
        <w:fldChar w:fldCharType="begin">
          <w:ffData>
            <w:name w:val="Check1"/>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2"/>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3"/>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4"/>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5"/>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p>
    <w:p w14:paraId="540C3845" w14:textId="77777777" w:rsidR="00362706" w:rsidRPr="00F359DF" w:rsidRDefault="00362706" w:rsidP="00362706">
      <w:pPr>
        <w:tabs>
          <w:tab w:val="center" w:pos="5490"/>
          <w:tab w:val="center" w:pos="6300"/>
          <w:tab w:val="center" w:pos="7200"/>
          <w:tab w:val="center" w:pos="8010"/>
          <w:tab w:val="center" w:pos="8820"/>
          <w:tab w:val="left" w:pos="9090"/>
          <w:tab w:val="right" w:pos="9540"/>
        </w:tabs>
        <w:ind w:left="20" w:right="-10"/>
        <w:rPr>
          <w:color w:val="000000"/>
          <w:sz w:val="23"/>
        </w:rPr>
      </w:pPr>
      <w:r w:rsidRPr="00F359DF">
        <w:rPr>
          <w:b/>
          <w:color w:val="000000"/>
          <w:sz w:val="23"/>
        </w:rPr>
        <w:t>Easy transfer</w:t>
      </w:r>
      <w:r w:rsidRPr="00F359DF">
        <w:rPr>
          <w:color w:val="000000"/>
          <w:sz w:val="23"/>
        </w:rPr>
        <w:t xml:space="preserve"> by </w:t>
      </w:r>
      <w:r>
        <w:rPr>
          <w:color w:val="000000"/>
          <w:sz w:val="23"/>
        </w:rPr>
        <w:t>online drive</w:t>
      </w:r>
      <w:r w:rsidRPr="00F359DF">
        <w:rPr>
          <w:b/>
          <w:color w:val="000000"/>
          <w:sz w:val="23"/>
        </w:rPr>
        <w:t xml:space="preserve"> </w:t>
      </w:r>
      <w:r w:rsidRPr="00F359DF">
        <w:rPr>
          <w:color w:val="000000"/>
          <w:sz w:val="23"/>
        </w:rPr>
        <w:t xml:space="preserve">or </w:t>
      </w:r>
      <w:r>
        <w:rPr>
          <w:color w:val="000000"/>
          <w:sz w:val="23"/>
        </w:rPr>
        <w:t>USB key or e</w:t>
      </w:r>
      <w:r w:rsidRPr="00F359DF">
        <w:rPr>
          <w:color w:val="000000"/>
          <w:sz w:val="23"/>
        </w:rPr>
        <w:t>mail</w:t>
      </w:r>
      <w:r w:rsidRPr="00F359DF">
        <w:rPr>
          <w:color w:val="000000"/>
          <w:sz w:val="23"/>
        </w:rPr>
        <w:tab/>
      </w:r>
      <w:r w:rsidRPr="00F359DF">
        <w:rPr>
          <w:rFonts w:ascii="Mobile" w:hAnsi="Mobile"/>
          <w:color w:val="000000"/>
          <w:sz w:val="15"/>
        </w:rPr>
        <w:fldChar w:fldCharType="begin">
          <w:ffData>
            <w:name w:val="Check1"/>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2"/>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3"/>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4"/>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r w:rsidRPr="00F359DF">
        <w:rPr>
          <w:rFonts w:ascii="Mobile" w:hAnsi="Mobile"/>
          <w:color w:val="000000"/>
          <w:sz w:val="15"/>
        </w:rPr>
        <w:tab/>
      </w:r>
      <w:r w:rsidRPr="00F359DF">
        <w:rPr>
          <w:rFonts w:ascii="Mobile" w:hAnsi="Mobile"/>
          <w:color w:val="000000"/>
          <w:sz w:val="15"/>
        </w:rPr>
        <w:fldChar w:fldCharType="begin">
          <w:ffData>
            <w:name w:val="Check5"/>
            <w:enabled/>
            <w:calcOnExit w:val="0"/>
            <w:checkBox>
              <w:sizeAuto/>
              <w:default w:val="0"/>
            </w:checkBox>
          </w:ffData>
        </w:fldChar>
      </w:r>
      <w:r w:rsidRPr="00F359DF">
        <w:rPr>
          <w:rFonts w:ascii="Mobile" w:hAnsi="Mobile"/>
          <w:color w:val="000000"/>
          <w:sz w:val="15"/>
        </w:rPr>
        <w:instrText xml:space="preserve"> FORMCHECKBOX </w:instrText>
      </w:r>
      <w:r w:rsidR="00B14BD2">
        <w:rPr>
          <w:rFonts w:ascii="Mobile" w:hAnsi="Mobile"/>
          <w:color w:val="000000"/>
          <w:sz w:val="15"/>
        </w:rPr>
      </w:r>
      <w:r w:rsidR="00B14BD2">
        <w:rPr>
          <w:rFonts w:ascii="Mobile" w:hAnsi="Mobile"/>
          <w:color w:val="000000"/>
          <w:sz w:val="15"/>
        </w:rPr>
        <w:fldChar w:fldCharType="separate"/>
      </w:r>
      <w:r w:rsidRPr="00F359DF">
        <w:rPr>
          <w:rFonts w:ascii="Mobile" w:hAnsi="Mobile"/>
          <w:color w:val="000000"/>
          <w:sz w:val="15"/>
        </w:rPr>
        <w:fldChar w:fldCharType="end"/>
      </w:r>
    </w:p>
    <w:p w14:paraId="73D79E7B" w14:textId="77777777" w:rsidR="00362706" w:rsidRPr="00362706" w:rsidRDefault="00362706" w:rsidP="00362706">
      <w:pPr>
        <w:tabs>
          <w:tab w:val="center" w:pos="5490"/>
          <w:tab w:val="center" w:pos="6300"/>
          <w:tab w:val="center" w:pos="7200"/>
          <w:tab w:val="center" w:pos="8010"/>
          <w:tab w:val="center" w:pos="8820"/>
          <w:tab w:val="left" w:pos="9090"/>
          <w:tab w:val="right" w:pos="9540"/>
        </w:tabs>
        <w:ind w:left="20" w:right="-10"/>
        <w:rPr>
          <w:outline/>
          <w:color w:val="000000"/>
          <w:sz w:val="23"/>
          <w14:textOutline w14:w="9525" w14:cap="flat" w14:cmpd="sng" w14:algn="ctr">
            <w14:solidFill>
              <w14:srgbClr w14:val="000000"/>
            </w14:solidFill>
            <w14:prstDash w14:val="solid"/>
            <w14:round/>
          </w14:textOutline>
          <w14:textFill>
            <w14:noFill/>
          </w14:textFill>
        </w:rPr>
      </w:pPr>
      <w:r w:rsidRPr="0064454E">
        <w:rPr>
          <w:b/>
          <w:sz w:val="23"/>
        </w:rPr>
        <w:t xml:space="preserve">Sent as </w:t>
      </w:r>
      <w:r>
        <w:rPr>
          <w:b/>
          <w:sz w:val="23"/>
        </w:rPr>
        <w:t>one</w:t>
      </w:r>
      <w:r w:rsidRPr="0064454E">
        <w:rPr>
          <w:b/>
          <w:sz w:val="23"/>
        </w:rPr>
        <w:t xml:space="preserve"> </w:t>
      </w:r>
      <w:r>
        <w:rPr>
          <w:b/>
          <w:sz w:val="23"/>
        </w:rPr>
        <w:t xml:space="preserve">PowerPoint </w:t>
      </w:r>
      <w:r w:rsidRPr="0064454E">
        <w:rPr>
          <w:b/>
          <w:sz w:val="23"/>
        </w:rPr>
        <w:t>file</w:t>
      </w:r>
      <w:r>
        <w:rPr>
          <w:sz w:val="23"/>
        </w:rPr>
        <w:t xml:space="preserve"> (not </w:t>
      </w:r>
      <w:r w:rsidRPr="0064454E">
        <w:rPr>
          <w:sz w:val="23"/>
        </w:rPr>
        <w:t>separate ones</w:t>
      </w:r>
      <w:r>
        <w:rPr>
          <w:sz w:val="23"/>
        </w:rPr>
        <w:t xml:space="preserve"> or a pdf</w:t>
      </w:r>
      <w:r w:rsidRPr="0064454E">
        <w:rPr>
          <w:sz w:val="23"/>
        </w:rPr>
        <w:t xml:space="preserve">) </w:t>
      </w:r>
      <w:r w:rsidRPr="0064454E">
        <w:rPr>
          <w:sz w:val="23"/>
        </w:rPr>
        <w:tab/>
      </w:r>
      <w:r w:rsidRPr="0064454E">
        <w:rPr>
          <w:rFonts w:ascii="Mobile" w:hAnsi="Mobile"/>
          <w:sz w:val="15"/>
        </w:rPr>
        <w:fldChar w:fldCharType="begin">
          <w:ffData>
            <w:name w:val="Check1"/>
            <w:enabled/>
            <w:calcOnExit w:val="0"/>
            <w:checkBox>
              <w:sizeAuto/>
              <w:default w:val="0"/>
            </w:checkBox>
          </w:ffData>
        </w:fldChar>
      </w:r>
      <w:r w:rsidRPr="0064454E">
        <w:rPr>
          <w:rFonts w:ascii="Mobile" w:hAnsi="Mobile"/>
          <w:sz w:val="15"/>
        </w:rPr>
        <w:instrText xml:space="preserve"> FORMCHECKBOX </w:instrText>
      </w:r>
      <w:r w:rsidR="00B14BD2">
        <w:rPr>
          <w:rFonts w:ascii="Mobile" w:hAnsi="Mobile"/>
          <w:sz w:val="15"/>
        </w:rPr>
      </w:r>
      <w:r w:rsidR="00B14BD2">
        <w:rPr>
          <w:rFonts w:ascii="Mobile" w:hAnsi="Mobile"/>
          <w:sz w:val="15"/>
        </w:rPr>
        <w:fldChar w:fldCharType="separate"/>
      </w:r>
      <w:r w:rsidRPr="0064454E">
        <w:rPr>
          <w:rFonts w:ascii="Mobile" w:hAnsi="Mobile"/>
          <w:sz w:val="15"/>
        </w:rPr>
        <w:fldChar w:fldCharType="end"/>
      </w:r>
      <w:r w:rsidRPr="0064454E">
        <w:rPr>
          <w:rFonts w:ascii="Mobile" w:hAnsi="Mobile"/>
          <w:sz w:val="15"/>
        </w:rPr>
        <w:tab/>
      </w:r>
      <w:r w:rsidRPr="0064454E">
        <w:rPr>
          <w:rFonts w:ascii="Mobile" w:hAnsi="Mobile"/>
          <w:sz w:val="15"/>
        </w:rPr>
        <w:fldChar w:fldCharType="begin">
          <w:ffData>
            <w:name w:val="Check2"/>
            <w:enabled/>
            <w:calcOnExit w:val="0"/>
            <w:checkBox>
              <w:sizeAuto/>
              <w:default w:val="0"/>
            </w:checkBox>
          </w:ffData>
        </w:fldChar>
      </w:r>
      <w:r w:rsidRPr="0064454E">
        <w:rPr>
          <w:rFonts w:ascii="Mobile" w:hAnsi="Mobile"/>
          <w:sz w:val="15"/>
        </w:rPr>
        <w:instrText xml:space="preserve"> FORMCHECKBOX </w:instrText>
      </w:r>
      <w:r w:rsidR="00B14BD2">
        <w:rPr>
          <w:rFonts w:ascii="Mobile" w:hAnsi="Mobile"/>
          <w:sz w:val="15"/>
        </w:rPr>
      </w:r>
      <w:r w:rsidR="00B14BD2">
        <w:rPr>
          <w:rFonts w:ascii="Mobile" w:hAnsi="Mobile"/>
          <w:sz w:val="15"/>
        </w:rPr>
        <w:fldChar w:fldCharType="separate"/>
      </w:r>
      <w:r w:rsidRPr="0064454E">
        <w:rPr>
          <w:rFonts w:ascii="Mobile" w:hAnsi="Mobile"/>
          <w:sz w:val="15"/>
        </w:rPr>
        <w:fldChar w:fldCharType="end"/>
      </w:r>
      <w:r w:rsidRPr="0064454E">
        <w:rPr>
          <w:rFonts w:ascii="Mobile" w:hAnsi="Mobile"/>
          <w:sz w:val="15"/>
        </w:rPr>
        <w:tab/>
      </w:r>
      <w:r w:rsidRPr="0064454E">
        <w:rPr>
          <w:rFonts w:ascii="Mobile" w:hAnsi="Mobile"/>
          <w:sz w:val="15"/>
        </w:rPr>
        <w:fldChar w:fldCharType="begin">
          <w:ffData>
            <w:name w:val="Check3"/>
            <w:enabled/>
            <w:calcOnExit w:val="0"/>
            <w:checkBox>
              <w:sizeAuto/>
              <w:default w:val="0"/>
            </w:checkBox>
          </w:ffData>
        </w:fldChar>
      </w:r>
      <w:r w:rsidRPr="0064454E">
        <w:rPr>
          <w:rFonts w:ascii="Mobile" w:hAnsi="Mobile"/>
          <w:sz w:val="15"/>
        </w:rPr>
        <w:instrText xml:space="preserve"> FORMCHECKBOX </w:instrText>
      </w:r>
      <w:r w:rsidR="00B14BD2">
        <w:rPr>
          <w:rFonts w:ascii="Mobile" w:hAnsi="Mobile"/>
          <w:sz w:val="15"/>
        </w:rPr>
      </w:r>
      <w:r w:rsidR="00B14BD2">
        <w:rPr>
          <w:rFonts w:ascii="Mobile" w:hAnsi="Mobile"/>
          <w:sz w:val="15"/>
        </w:rPr>
        <w:fldChar w:fldCharType="separate"/>
      </w:r>
      <w:r w:rsidRPr="0064454E">
        <w:rPr>
          <w:rFonts w:ascii="Mobile" w:hAnsi="Mobile"/>
          <w:sz w:val="15"/>
        </w:rPr>
        <w:fldChar w:fldCharType="end"/>
      </w:r>
      <w:r w:rsidRPr="0064454E">
        <w:rPr>
          <w:rFonts w:ascii="Mobile" w:hAnsi="Mobile"/>
          <w:sz w:val="15"/>
        </w:rPr>
        <w:tab/>
      </w:r>
      <w:r w:rsidRPr="0064454E">
        <w:rPr>
          <w:rFonts w:ascii="Mobile" w:hAnsi="Mobile"/>
          <w:sz w:val="15"/>
        </w:rPr>
        <w:fldChar w:fldCharType="begin">
          <w:ffData>
            <w:name w:val="Check4"/>
            <w:enabled/>
            <w:calcOnExit w:val="0"/>
            <w:checkBox>
              <w:sizeAuto/>
              <w:default w:val="0"/>
            </w:checkBox>
          </w:ffData>
        </w:fldChar>
      </w:r>
      <w:r w:rsidRPr="0064454E">
        <w:rPr>
          <w:rFonts w:ascii="Mobile" w:hAnsi="Mobile"/>
          <w:sz w:val="15"/>
        </w:rPr>
        <w:instrText xml:space="preserve"> FORMCHECKBOX </w:instrText>
      </w:r>
      <w:r w:rsidR="00B14BD2">
        <w:rPr>
          <w:rFonts w:ascii="Mobile" w:hAnsi="Mobile"/>
          <w:sz w:val="15"/>
        </w:rPr>
      </w:r>
      <w:r w:rsidR="00B14BD2">
        <w:rPr>
          <w:rFonts w:ascii="Mobile" w:hAnsi="Mobile"/>
          <w:sz w:val="15"/>
        </w:rPr>
        <w:fldChar w:fldCharType="separate"/>
      </w:r>
      <w:r w:rsidRPr="0064454E">
        <w:rPr>
          <w:rFonts w:ascii="Mobile" w:hAnsi="Mobile"/>
          <w:sz w:val="15"/>
        </w:rPr>
        <w:fldChar w:fldCharType="end"/>
      </w:r>
      <w:r w:rsidRPr="0064454E">
        <w:rPr>
          <w:rFonts w:ascii="Mobile" w:hAnsi="Mobile"/>
          <w:sz w:val="15"/>
        </w:rPr>
        <w:tab/>
      </w:r>
      <w:r w:rsidRPr="0064454E">
        <w:rPr>
          <w:rFonts w:ascii="Mobile" w:hAnsi="Mobile"/>
          <w:sz w:val="15"/>
        </w:rPr>
        <w:fldChar w:fldCharType="begin">
          <w:ffData>
            <w:name w:val="Check5"/>
            <w:enabled/>
            <w:calcOnExit w:val="0"/>
            <w:checkBox>
              <w:sizeAuto/>
              <w:default w:val="0"/>
            </w:checkBox>
          </w:ffData>
        </w:fldChar>
      </w:r>
      <w:r w:rsidRPr="0064454E">
        <w:rPr>
          <w:rFonts w:ascii="Mobile" w:hAnsi="Mobile"/>
          <w:sz w:val="15"/>
        </w:rPr>
        <w:instrText xml:space="preserve"> FORMCHECKBOX </w:instrText>
      </w:r>
      <w:r w:rsidR="00B14BD2">
        <w:rPr>
          <w:rFonts w:ascii="Mobile" w:hAnsi="Mobile"/>
          <w:sz w:val="15"/>
        </w:rPr>
      </w:r>
      <w:r w:rsidR="00B14BD2">
        <w:rPr>
          <w:rFonts w:ascii="Mobile" w:hAnsi="Mobile"/>
          <w:sz w:val="15"/>
        </w:rPr>
        <w:fldChar w:fldCharType="separate"/>
      </w:r>
      <w:r w:rsidRPr="0064454E">
        <w:rPr>
          <w:rFonts w:ascii="Mobile" w:hAnsi="Mobile"/>
          <w:sz w:val="15"/>
        </w:rPr>
        <w:fldChar w:fldCharType="end"/>
      </w:r>
    </w:p>
    <w:p w14:paraId="31E7D8B5" w14:textId="77777777" w:rsidR="00362706" w:rsidRPr="00F359DF" w:rsidRDefault="00362706" w:rsidP="00362706">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rPr>
          <w:color w:val="000000"/>
          <w:sz w:val="13"/>
        </w:rPr>
      </w:pPr>
    </w:p>
    <w:p w14:paraId="267173B1" w14:textId="77777777" w:rsidR="00362706" w:rsidRPr="00F359DF" w:rsidRDefault="00362706" w:rsidP="00362706">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outlineLvl w:val="0"/>
        <w:rPr>
          <w:i/>
          <w:color w:val="000000"/>
          <w:sz w:val="13"/>
          <w:u w:val="single"/>
        </w:rPr>
      </w:pPr>
      <w:r w:rsidRPr="00F359DF">
        <w:rPr>
          <w:b/>
          <w:i/>
          <w:color w:val="000000"/>
          <w:sz w:val="27"/>
          <w:u w:val="single"/>
        </w:rPr>
        <w:t>Summary</w:t>
      </w:r>
    </w:p>
    <w:p w14:paraId="69702244" w14:textId="77777777" w:rsidR="00362706" w:rsidRPr="00F359DF" w:rsidRDefault="00362706" w:rsidP="00362706">
      <w:pPr>
        <w:tabs>
          <w:tab w:val="center" w:pos="4640"/>
          <w:tab w:val="center" w:pos="5440"/>
          <w:tab w:val="center" w:pos="5490"/>
          <w:tab w:val="center" w:pos="6300"/>
          <w:tab w:val="center" w:pos="6340"/>
          <w:tab w:val="center" w:pos="7140"/>
          <w:tab w:val="center" w:pos="7200"/>
          <w:tab w:val="center" w:pos="7960"/>
          <w:tab w:val="center" w:pos="8010"/>
          <w:tab w:val="center" w:pos="8820"/>
          <w:tab w:val="left" w:pos="9090"/>
          <w:tab w:val="right" w:pos="9540"/>
        </w:tabs>
        <w:ind w:left="20" w:right="-10"/>
        <w:rPr>
          <w:color w:val="000000"/>
          <w:sz w:val="13"/>
        </w:rPr>
      </w:pPr>
    </w:p>
    <w:p w14:paraId="0DDF8A29" w14:textId="77777777" w:rsidR="00362706" w:rsidRPr="00F359DF" w:rsidRDefault="00362706" w:rsidP="00362706">
      <w:pPr>
        <w:tabs>
          <w:tab w:val="center" w:pos="5490"/>
          <w:tab w:val="center" w:pos="6300"/>
          <w:tab w:val="center" w:pos="7200"/>
          <w:tab w:val="center" w:pos="8010"/>
          <w:tab w:val="center" w:pos="8820"/>
          <w:tab w:val="left" w:pos="9090"/>
          <w:tab w:val="right" w:pos="9540"/>
        </w:tabs>
        <w:ind w:left="20" w:right="-10"/>
        <w:rPr>
          <w:color w:val="000000"/>
          <w:sz w:val="23"/>
        </w:rPr>
      </w:pPr>
      <w:r w:rsidRPr="00F359DF">
        <w:rPr>
          <w:color w:val="000000"/>
          <w:sz w:val="23"/>
        </w:rPr>
        <w:t>Number of ticks per column</w:t>
      </w:r>
      <w:r w:rsidRPr="00F359DF">
        <w:rPr>
          <w:color w:val="000000"/>
          <w:sz w:val="23"/>
        </w:rPr>
        <w:tab/>
        <w:t>____</w:t>
      </w:r>
      <w:r w:rsidRPr="00F359DF">
        <w:rPr>
          <w:color w:val="000000"/>
          <w:sz w:val="23"/>
        </w:rPr>
        <w:tab/>
        <w:t>____</w:t>
      </w:r>
      <w:r w:rsidRPr="00F359DF">
        <w:rPr>
          <w:color w:val="000000"/>
          <w:sz w:val="23"/>
        </w:rPr>
        <w:tab/>
        <w:t>____</w:t>
      </w:r>
      <w:r w:rsidRPr="00F359DF">
        <w:rPr>
          <w:color w:val="000000"/>
          <w:sz w:val="23"/>
        </w:rPr>
        <w:tab/>
        <w:t>____</w:t>
      </w:r>
      <w:r w:rsidRPr="00F359DF">
        <w:rPr>
          <w:color w:val="000000"/>
          <w:sz w:val="23"/>
        </w:rPr>
        <w:tab/>
        <w:t>____</w:t>
      </w:r>
    </w:p>
    <w:p w14:paraId="53C3F93F" w14:textId="77777777" w:rsidR="00362706" w:rsidRPr="00F359DF" w:rsidRDefault="00362706" w:rsidP="00362706">
      <w:pPr>
        <w:tabs>
          <w:tab w:val="center" w:pos="5490"/>
          <w:tab w:val="center" w:pos="6300"/>
          <w:tab w:val="center" w:pos="7200"/>
          <w:tab w:val="center" w:pos="8010"/>
          <w:tab w:val="center" w:pos="8820"/>
          <w:tab w:val="left" w:pos="9090"/>
          <w:tab w:val="right" w:pos="9540"/>
        </w:tabs>
        <w:ind w:left="20" w:right="-10"/>
        <w:rPr>
          <w:b/>
          <w:color w:val="000000"/>
          <w:sz w:val="23"/>
        </w:rPr>
      </w:pPr>
      <w:r w:rsidRPr="00F359DF">
        <w:rPr>
          <w:color w:val="000000"/>
          <w:sz w:val="23"/>
        </w:rPr>
        <w:t>Multiplied by point values of the column</w:t>
      </w:r>
      <w:r w:rsidRPr="00F359DF">
        <w:rPr>
          <w:color w:val="000000"/>
          <w:sz w:val="23"/>
        </w:rPr>
        <w:tab/>
      </w:r>
      <w:r w:rsidRPr="00F359DF">
        <w:rPr>
          <w:b/>
          <w:color w:val="000000"/>
          <w:sz w:val="23"/>
        </w:rPr>
        <w:t>x 1</w:t>
      </w:r>
      <w:r w:rsidRPr="00F359DF">
        <w:rPr>
          <w:b/>
          <w:color w:val="000000"/>
          <w:sz w:val="23"/>
        </w:rPr>
        <w:tab/>
        <w:t>x 2</w:t>
      </w:r>
      <w:r w:rsidRPr="00F359DF">
        <w:rPr>
          <w:b/>
          <w:color w:val="000000"/>
          <w:sz w:val="23"/>
        </w:rPr>
        <w:tab/>
        <w:t>x 3</w:t>
      </w:r>
      <w:r w:rsidRPr="00F359DF">
        <w:rPr>
          <w:b/>
          <w:color w:val="000000"/>
          <w:sz w:val="23"/>
        </w:rPr>
        <w:tab/>
        <w:t>x 4</w:t>
      </w:r>
      <w:r w:rsidRPr="00F359DF">
        <w:rPr>
          <w:b/>
          <w:color w:val="000000"/>
          <w:sz w:val="23"/>
        </w:rPr>
        <w:tab/>
        <w:t>x 5</w:t>
      </w:r>
    </w:p>
    <w:p w14:paraId="203DC220" w14:textId="77777777" w:rsidR="00362706" w:rsidRPr="00F359DF" w:rsidRDefault="00362706" w:rsidP="00362706">
      <w:pPr>
        <w:tabs>
          <w:tab w:val="center" w:pos="5490"/>
          <w:tab w:val="center" w:pos="6300"/>
          <w:tab w:val="center" w:pos="7200"/>
          <w:tab w:val="center" w:pos="8010"/>
          <w:tab w:val="center" w:pos="8820"/>
          <w:tab w:val="left" w:pos="9090"/>
          <w:tab w:val="right" w:pos="9540"/>
        </w:tabs>
        <w:ind w:left="20" w:right="-10"/>
        <w:rPr>
          <w:color w:val="000000"/>
          <w:sz w:val="23"/>
        </w:rPr>
      </w:pPr>
      <w:r w:rsidRPr="00F359DF">
        <w:rPr>
          <w:color w:val="000000"/>
          <w:sz w:val="23"/>
        </w:rPr>
        <w:t>Equals the total point value for each column</w:t>
      </w:r>
      <w:r w:rsidRPr="00F359DF">
        <w:rPr>
          <w:color w:val="000000"/>
          <w:sz w:val="23"/>
        </w:rPr>
        <w:tab/>
        <w:t>____</w:t>
      </w:r>
      <w:r w:rsidRPr="00F359DF">
        <w:rPr>
          <w:color w:val="000000"/>
          <w:sz w:val="23"/>
        </w:rPr>
        <w:tab/>
        <w:t>____</w:t>
      </w:r>
      <w:r w:rsidRPr="00F359DF">
        <w:rPr>
          <w:color w:val="000000"/>
          <w:sz w:val="23"/>
        </w:rPr>
        <w:tab/>
        <w:t>____</w:t>
      </w:r>
      <w:r w:rsidRPr="00F359DF">
        <w:rPr>
          <w:color w:val="000000"/>
          <w:sz w:val="23"/>
        </w:rPr>
        <w:tab/>
        <w:t>____</w:t>
      </w:r>
      <w:r w:rsidRPr="00F359DF">
        <w:rPr>
          <w:color w:val="000000"/>
          <w:sz w:val="23"/>
        </w:rPr>
        <w:tab/>
        <w:t>____</w:t>
      </w:r>
    </w:p>
    <w:p w14:paraId="7C4D101A" w14:textId="77777777" w:rsidR="00362706" w:rsidRPr="00F359DF" w:rsidRDefault="00362706" w:rsidP="00362706">
      <w:pPr>
        <w:tabs>
          <w:tab w:val="center" w:pos="4640"/>
          <w:tab w:val="center" w:pos="5440"/>
          <w:tab w:val="center" w:pos="5490"/>
          <w:tab w:val="center" w:pos="6300"/>
          <w:tab w:val="center" w:pos="6340"/>
          <w:tab w:val="center" w:pos="7140"/>
          <w:tab w:val="center" w:pos="7200"/>
          <w:tab w:val="left" w:pos="7560"/>
          <w:tab w:val="center" w:pos="7960"/>
          <w:tab w:val="center" w:pos="8010"/>
          <w:tab w:val="center" w:pos="8820"/>
          <w:tab w:val="left" w:pos="9090"/>
          <w:tab w:val="right" w:pos="9540"/>
        </w:tabs>
        <w:ind w:left="20" w:right="-10"/>
        <w:rPr>
          <w:color w:val="000000"/>
          <w:sz w:val="13"/>
        </w:rPr>
      </w:pPr>
    </w:p>
    <w:p w14:paraId="336FA46A" w14:textId="77777777" w:rsidR="00362706" w:rsidRPr="00F359DF" w:rsidRDefault="00362706" w:rsidP="00362706">
      <w:pPr>
        <w:tabs>
          <w:tab w:val="left" w:pos="4560"/>
          <w:tab w:val="left" w:pos="5380"/>
          <w:tab w:val="center" w:pos="5490"/>
          <w:tab w:val="left" w:pos="6260"/>
          <w:tab w:val="center" w:pos="6300"/>
          <w:tab w:val="left" w:pos="7060"/>
          <w:tab w:val="center" w:pos="7200"/>
          <w:tab w:val="left" w:pos="7560"/>
          <w:tab w:val="center" w:pos="8010"/>
          <w:tab w:val="left" w:pos="8240"/>
          <w:tab w:val="center" w:pos="8820"/>
          <w:tab w:val="left" w:pos="9090"/>
          <w:tab w:val="right" w:pos="9540"/>
        </w:tabs>
        <w:ind w:left="20" w:right="-10"/>
        <w:rPr>
          <w:color w:val="000000"/>
          <w:sz w:val="23"/>
        </w:rPr>
      </w:pPr>
      <w:r w:rsidRPr="00F359DF">
        <w:rPr>
          <w:color w:val="000000"/>
          <w:sz w:val="23"/>
        </w:rPr>
        <w:t xml:space="preserve">Net points ______ minus 3 points per day late (____ points) equals % grade of </w:t>
      </w:r>
      <w:r w:rsidRPr="00F359DF">
        <w:rPr>
          <w:color w:val="000000"/>
          <w:sz w:val="23"/>
          <w:u w:val="double"/>
        </w:rPr>
        <w:tab/>
        <w:t xml:space="preserve">      %</w:t>
      </w:r>
    </w:p>
    <w:p w14:paraId="5D0350CC" w14:textId="77777777" w:rsidR="00362706" w:rsidRPr="00F359DF" w:rsidRDefault="00362706" w:rsidP="00362706">
      <w:pPr>
        <w:tabs>
          <w:tab w:val="center" w:pos="4640"/>
          <w:tab w:val="center" w:pos="5440"/>
          <w:tab w:val="center" w:pos="5490"/>
          <w:tab w:val="center" w:pos="6300"/>
          <w:tab w:val="center" w:pos="6340"/>
          <w:tab w:val="center" w:pos="7140"/>
          <w:tab w:val="center" w:pos="7200"/>
          <w:tab w:val="left" w:pos="7560"/>
          <w:tab w:val="center" w:pos="7960"/>
          <w:tab w:val="center" w:pos="8010"/>
          <w:tab w:val="center" w:pos="8820"/>
          <w:tab w:val="left" w:pos="9090"/>
          <w:tab w:val="right" w:pos="9540"/>
        </w:tabs>
        <w:ind w:left="20" w:right="-10"/>
        <w:rPr>
          <w:color w:val="000000"/>
          <w:sz w:val="11"/>
        </w:rPr>
      </w:pPr>
    </w:p>
    <w:p w14:paraId="633F773A" w14:textId="77777777" w:rsidR="00362706" w:rsidRPr="00F359DF" w:rsidRDefault="00362706" w:rsidP="00362706">
      <w:pPr>
        <w:tabs>
          <w:tab w:val="right" w:pos="9540"/>
        </w:tabs>
        <w:ind w:left="20" w:right="-10"/>
        <w:outlineLvl w:val="0"/>
        <w:rPr>
          <w:color w:val="000000"/>
          <w:sz w:val="18"/>
        </w:rPr>
      </w:pPr>
      <w:r w:rsidRPr="00F359DF">
        <w:rPr>
          <w:b/>
          <w:color w:val="000000"/>
        </w:rPr>
        <w:t>Comments:</w:t>
      </w:r>
      <w:r w:rsidRPr="00F359DF">
        <w:rPr>
          <w:color w:val="000000"/>
          <w:sz w:val="12"/>
        </w:rPr>
        <w:tab/>
      </w:r>
      <w:r>
        <w:rPr>
          <w:sz w:val="12"/>
        </w:rPr>
        <w:t>Revised 24 Oct 2018</w:t>
      </w:r>
    </w:p>
    <w:p w14:paraId="14CDD31A" w14:textId="77777777" w:rsidR="00362706" w:rsidRPr="00E35F61" w:rsidRDefault="00362706" w:rsidP="00362706">
      <w:pPr>
        <w:tabs>
          <w:tab w:val="left" w:pos="4560"/>
          <w:tab w:val="left" w:pos="5380"/>
          <w:tab w:val="left" w:pos="6120"/>
          <w:tab w:val="left" w:pos="6260"/>
          <w:tab w:val="left" w:pos="7560"/>
          <w:tab w:val="left" w:pos="7920"/>
          <w:tab w:val="left" w:pos="8820"/>
        </w:tabs>
        <w:ind w:left="20" w:right="-10"/>
        <w:jc w:val="center"/>
        <w:outlineLvl w:val="0"/>
        <w:rPr>
          <w:rFonts w:ascii="Times New Roman" w:hAnsi="Times New Roman"/>
          <w:b/>
          <w:sz w:val="32"/>
        </w:rPr>
      </w:pPr>
      <w:r>
        <w:rPr>
          <w:rFonts w:ascii="Times New Roman" w:hAnsi="Times New Roman"/>
          <w:b/>
          <w:sz w:val="32"/>
        </w:rPr>
        <w:br w:type="page"/>
      </w:r>
    </w:p>
    <w:p w14:paraId="3728368E" w14:textId="77777777" w:rsidR="00362706" w:rsidRPr="00E35F61" w:rsidRDefault="00362706" w:rsidP="00362706">
      <w:pPr>
        <w:tabs>
          <w:tab w:val="right" w:pos="8640"/>
        </w:tabs>
        <w:ind w:right="-10"/>
        <w:jc w:val="center"/>
        <w:rPr>
          <w:rFonts w:ascii="Times New Roman" w:hAnsi="Times New Roman"/>
          <w:b/>
          <w:sz w:val="2"/>
        </w:rPr>
      </w:pPr>
      <w:r w:rsidRPr="00E35F61">
        <w:rPr>
          <w:rFonts w:ascii="Times New Roman" w:hAnsi="Times New Roman"/>
          <w:b/>
          <w:sz w:val="32"/>
        </w:rPr>
        <w:lastRenderedPageBreak/>
        <w:t>Research Paper Checklist</w:t>
      </w:r>
    </w:p>
    <w:p w14:paraId="1CC1C293" w14:textId="77777777" w:rsidR="00362706" w:rsidRDefault="00362706" w:rsidP="00362706">
      <w:pPr>
        <w:ind w:right="-10"/>
        <w:jc w:val="center"/>
        <w:rPr>
          <w:rFonts w:ascii="Times New Roman" w:hAnsi="Times New Roman"/>
          <w:sz w:val="16"/>
        </w:rPr>
      </w:pPr>
      <w:r w:rsidRPr="00E35F61">
        <w:rPr>
          <w:rFonts w:ascii="Times New Roman" w:hAnsi="Times New Roman"/>
          <w:sz w:val="16"/>
        </w:rPr>
        <w:t>* Asterisks show the most common mistakes students make on research papers.  Give special attention to these areas!</w:t>
      </w:r>
    </w:p>
    <w:p w14:paraId="505244D6" w14:textId="77777777" w:rsidR="00362706" w:rsidRPr="00E35F61" w:rsidRDefault="00362706" w:rsidP="00362706">
      <w:pPr>
        <w:ind w:right="-10"/>
        <w:jc w:val="center"/>
        <w:rPr>
          <w:rFonts w:ascii="Times New Roman" w:hAnsi="Times New Roman"/>
          <w:sz w:val="16"/>
        </w:rPr>
      </w:pPr>
      <w:r>
        <w:rPr>
          <w:rFonts w:ascii="Times New Roman" w:hAnsi="Times New Roman"/>
          <w:sz w:val="16"/>
        </w:rPr>
        <w:t xml:space="preserve">Grading is based on the Excel sheet called </w:t>
      </w:r>
      <w:r w:rsidRPr="006E60DF">
        <w:rPr>
          <w:rFonts w:ascii="Times New Roman" w:hAnsi="Times New Roman"/>
          <w:sz w:val="16"/>
        </w:rPr>
        <w:t>2011_Research Evaluation (English) (3)</w:t>
      </w:r>
      <w:r>
        <w:rPr>
          <w:rFonts w:ascii="Times New Roman" w:hAnsi="Times New Roman"/>
          <w:sz w:val="16"/>
        </w:rPr>
        <w:t>.xls</w:t>
      </w:r>
    </w:p>
    <w:p w14:paraId="7F27B1DC" w14:textId="77777777" w:rsidR="00362706" w:rsidRPr="00E35F61" w:rsidRDefault="00362706" w:rsidP="00362706">
      <w:pPr>
        <w:ind w:right="-10"/>
        <w:jc w:val="center"/>
        <w:rPr>
          <w:rFonts w:ascii="Times New Roman" w:hAnsi="Times New Roman"/>
          <w:sz w:val="10"/>
        </w:rPr>
      </w:pPr>
      <w:r>
        <w:rPr>
          <w:rFonts w:ascii="Times New Roman" w:hAnsi="Times New Roman"/>
          <w:sz w:val="10"/>
        </w:rPr>
        <w:t>20th edition (27 July</w:t>
      </w:r>
      <w:r w:rsidRPr="00E35F61">
        <w:rPr>
          <w:rFonts w:ascii="Times New Roman" w:hAnsi="Times New Roman"/>
          <w:sz w:val="10"/>
        </w:rPr>
        <w:t>)</w:t>
      </w:r>
    </w:p>
    <w:p w14:paraId="30DF493F" w14:textId="77777777" w:rsidR="00362706" w:rsidRPr="00E35F61" w:rsidRDefault="00362706" w:rsidP="00362706">
      <w:pPr>
        <w:ind w:left="560" w:right="-10" w:hanging="560"/>
        <w:rPr>
          <w:rFonts w:ascii="Times New Roman" w:hAnsi="Times New Roman"/>
          <w:b/>
          <w:sz w:val="18"/>
          <w:u w:val="single"/>
        </w:rPr>
      </w:pPr>
      <w:r w:rsidRPr="00E35F61">
        <w:rPr>
          <w:rFonts w:ascii="Times New Roman" w:hAnsi="Times New Roman"/>
          <w:b/>
          <w:sz w:val="18"/>
          <w:u w:val="single"/>
        </w:rPr>
        <w:t>1.</w:t>
      </w:r>
      <w:r w:rsidRPr="00E35F61">
        <w:rPr>
          <w:rFonts w:ascii="Times New Roman" w:hAnsi="Times New Roman"/>
          <w:b/>
          <w:sz w:val="18"/>
          <w:u w:val="single"/>
        </w:rPr>
        <w:tab/>
        <w:t>General Format</w:t>
      </w:r>
    </w:p>
    <w:p w14:paraId="0109C757"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1.1</w:t>
      </w:r>
      <w:r w:rsidRPr="00E35F61">
        <w:rPr>
          <w:rFonts w:ascii="Times New Roman" w:hAnsi="Times New Roman"/>
          <w:sz w:val="18"/>
        </w:rPr>
        <w:tab/>
        <w:t xml:space="preserve">The most complete and widely used format guide is Kate L. Turabian, </w:t>
      </w:r>
      <w:r w:rsidRPr="00E35F61">
        <w:rPr>
          <w:rFonts w:ascii="Times New Roman" w:hAnsi="Times New Roman"/>
          <w:i/>
          <w:sz w:val="18"/>
        </w:rPr>
        <w:t>A Manual for Writers of Term Papers, Theses, and Dissertations</w:t>
      </w:r>
      <w:r w:rsidRPr="001264E1">
        <w:rPr>
          <w:rFonts w:ascii="Times New Roman" w:hAnsi="Times New Roman"/>
          <w:sz w:val="18"/>
        </w:rPr>
        <w:t xml:space="preserve">, </w:t>
      </w:r>
      <w:r>
        <w:rPr>
          <w:rFonts w:ascii="Times New Roman" w:hAnsi="Times New Roman"/>
          <w:sz w:val="18"/>
        </w:rPr>
        <w:t>9</w:t>
      </w:r>
      <w:r w:rsidRPr="00E35F61">
        <w:rPr>
          <w:rFonts w:ascii="Times New Roman" w:hAnsi="Times New Roman"/>
          <w:sz w:val="18"/>
        </w:rPr>
        <w:t>th ed. rev. by John Grossman and Alice Bennett (Chicago &amp; London: Univ. of Chicago Press, 1937, 1955, 1967, 1973, 1987, 1996, 2007, 2013</w:t>
      </w:r>
      <w:r>
        <w:rPr>
          <w:rFonts w:ascii="Times New Roman" w:hAnsi="Times New Roman"/>
          <w:sz w:val="18"/>
        </w:rPr>
        <w:t>, 2018</w:t>
      </w:r>
      <w:r w:rsidRPr="00E35F61">
        <w:rPr>
          <w:rFonts w:ascii="Times New Roman" w:hAnsi="Times New Roman"/>
          <w:sz w:val="18"/>
        </w:rPr>
        <w:t>).  466 pp.</w:t>
      </w:r>
    </w:p>
    <w:p w14:paraId="6F30F2B9"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1.2</w:t>
      </w:r>
      <w:r w:rsidRPr="00E35F61">
        <w:rPr>
          <w:rFonts w:ascii="Times New Roman" w:hAnsi="Times New Roman"/>
          <w:sz w:val="18"/>
        </w:rPr>
        <w:tab/>
        <w:t>Areas not answered by Turabian are addressed in</w:t>
      </w:r>
      <w:r>
        <w:rPr>
          <w:rFonts w:ascii="Times New Roman" w:hAnsi="Times New Roman"/>
          <w:sz w:val="18"/>
        </w:rPr>
        <w:t xml:space="preserve"> the SBC Writing Standards (2018</w:t>
      </w:r>
      <w:r w:rsidRPr="00E35F61">
        <w:rPr>
          <w:rFonts w:ascii="Times New Roman" w:hAnsi="Times New Roman"/>
          <w:sz w:val="18"/>
        </w:rPr>
        <w:t xml:space="preserve"> edition).  </w:t>
      </w:r>
    </w:p>
    <w:p w14:paraId="43DCA429"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1.3</w:t>
      </w:r>
      <w:r w:rsidRPr="00E35F61">
        <w:rPr>
          <w:rFonts w:ascii="Times New Roman" w:hAnsi="Times New Roman"/>
          <w:sz w:val="18"/>
        </w:rPr>
        <w:tab/>
        <w:t xml:space="preserve">Other issues are found in </w:t>
      </w:r>
      <w:r w:rsidRPr="00E35F61">
        <w:rPr>
          <w:rFonts w:ascii="Times New Roman" w:hAnsi="Times New Roman"/>
          <w:i/>
          <w:sz w:val="18"/>
        </w:rPr>
        <w:t>The Chicago Manual of Style,</w:t>
      </w:r>
      <w:r w:rsidRPr="00E35F61">
        <w:rPr>
          <w:rFonts w:ascii="Times New Roman" w:hAnsi="Times New Roman"/>
          <w:sz w:val="18"/>
        </w:rPr>
        <w:t xml:space="preserve"> 1</w:t>
      </w:r>
      <w:r>
        <w:rPr>
          <w:rFonts w:ascii="Times New Roman" w:hAnsi="Times New Roman"/>
          <w:sz w:val="18"/>
        </w:rPr>
        <w:t>7</w:t>
      </w:r>
      <w:r w:rsidRPr="00E35F61">
        <w:rPr>
          <w:rFonts w:ascii="Times New Roman" w:hAnsi="Times New Roman"/>
          <w:sz w:val="18"/>
        </w:rPr>
        <w:t>th ed. (Chi</w:t>
      </w:r>
      <w:r>
        <w:rPr>
          <w:rFonts w:ascii="Times New Roman" w:hAnsi="Times New Roman"/>
          <w:sz w:val="18"/>
        </w:rPr>
        <w:t>cago: Editorial Benei Noaj, 2017</w:t>
      </w:r>
      <w:r w:rsidRPr="00E35F61">
        <w:rPr>
          <w:rFonts w:ascii="Times New Roman" w:hAnsi="Times New Roman"/>
          <w:sz w:val="18"/>
        </w:rPr>
        <w:t xml:space="preserve">) and </w:t>
      </w:r>
      <w:r w:rsidRPr="00E35F61">
        <w:rPr>
          <w:rFonts w:ascii="Times New Roman" w:hAnsi="Times New Roman"/>
          <w:i/>
          <w:sz w:val="18"/>
        </w:rPr>
        <w:t>The SBL Handbook of Style: For Ancient Near Eastern, Biblical, and Early Christian Studies,</w:t>
      </w:r>
      <w:r w:rsidRPr="00E35F61">
        <w:rPr>
          <w:rFonts w:ascii="Times New Roman" w:hAnsi="Times New Roman"/>
          <w:sz w:val="18"/>
        </w:rPr>
        <w:t xml:space="preserve"> 2</w:t>
      </w:r>
      <w:r w:rsidRPr="00E35F61">
        <w:rPr>
          <w:rFonts w:ascii="Times New Roman" w:hAnsi="Times New Roman"/>
          <w:sz w:val="18"/>
          <w:vertAlign w:val="superscript"/>
        </w:rPr>
        <w:t>nd</w:t>
      </w:r>
      <w:r w:rsidRPr="00E35F61">
        <w:rPr>
          <w:rFonts w:ascii="Times New Roman" w:hAnsi="Times New Roman"/>
          <w:sz w:val="18"/>
        </w:rPr>
        <w:t xml:space="preserve"> ed., eds. Patrick H. Alexander </w:t>
      </w:r>
      <w:r w:rsidRPr="00E35F61">
        <w:rPr>
          <w:rFonts w:ascii="Times New Roman" w:hAnsi="Times New Roman"/>
          <w:i/>
          <w:sz w:val="18"/>
        </w:rPr>
        <w:t>et al.</w:t>
      </w:r>
      <w:r w:rsidRPr="00E35F61">
        <w:rPr>
          <w:rFonts w:ascii="Times New Roman" w:hAnsi="Times New Roman"/>
          <w:sz w:val="18"/>
        </w:rPr>
        <w:t xml:space="preserve"> (Peabody, MA: Hendrickson, 2014).</w:t>
      </w:r>
    </w:p>
    <w:p w14:paraId="02928F24" w14:textId="77777777" w:rsidR="00362706" w:rsidRPr="00E35F61" w:rsidRDefault="00362706" w:rsidP="00362706">
      <w:pPr>
        <w:ind w:left="560" w:right="-10" w:hanging="560"/>
        <w:rPr>
          <w:rFonts w:ascii="Times New Roman" w:hAnsi="Times New Roman"/>
          <w:sz w:val="14"/>
          <w:u w:val="single"/>
        </w:rPr>
      </w:pPr>
    </w:p>
    <w:p w14:paraId="4B8A0E2D" w14:textId="77777777" w:rsidR="00362706" w:rsidRPr="00E35F61" w:rsidRDefault="00362706" w:rsidP="00362706">
      <w:pPr>
        <w:ind w:left="560" w:right="-10" w:hanging="560"/>
        <w:rPr>
          <w:rFonts w:ascii="Times New Roman" w:hAnsi="Times New Roman"/>
          <w:b/>
          <w:sz w:val="18"/>
        </w:rPr>
      </w:pPr>
      <w:r w:rsidRPr="00E35F61">
        <w:rPr>
          <w:rFonts w:ascii="Times New Roman" w:hAnsi="Times New Roman"/>
          <w:b/>
          <w:sz w:val="18"/>
          <w:u w:val="single"/>
        </w:rPr>
        <w:t>2.</w:t>
      </w:r>
      <w:r w:rsidRPr="00E35F61">
        <w:rPr>
          <w:rFonts w:ascii="Times New Roman" w:hAnsi="Times New Roman"/>
          <w:b/>
          <w:sz w:val="18"/>
          <w:u w:val="single"/>
        </w:rPr>
        <w:tab/>
        <w:t>Preliminaries</w:t>
      </w:r>
    </w:p>
    <w:p w14:paraId="0A4EB3BD"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2.1</w:t>
      </w:r>
      <w:r w:rsidRPr="00E35F61">
        <w:rPr>
          <w:rFonts w:ascii="Times New Roman" w:hAnsi="Times New Roman"/>
          <w:sz w:val="18"/>
        </w:rPr>
        <w:tab/>
        <w:t xml:space="preserve">The </w:t>
      </w:r>
      <w:r w:rsidRPr="00E35F61">
        <w:rPr>
          <w:rFonts w:ascii="Times New Roman" w:hAnsi="Times New Roman"/>
          <w:sz w:val="18"/>
          <w:u w:val="single"/>
        </w:rPr>
        <w:t>title page</w:t>
      </w:r>
      <w:r w:rsidRPr="00E35F61">
        <w:rPr>
          <w:rFonts w:ascii="Times New Roman" w:hAnsi="Times New Roman"/>
          <w:sz w:val="18"/>
        </w:rPr>
        <w:t xml:space="preserve"> should follow the typical format in Turabian.</w:t>
      </w:r>
    </w:p>
    <w:p w14:paraId="0852068C" w14:textId="77777777" w:rsidR="00362706" w:rsidRPr="00E35F61" w:rsidRDefault="00362706" w:rsidP="00362706">
      <w:pPr>
        <w:ind w:left="1260" w:right="-10" w:hanging="720"/>
        <w:rPr>
          <w:rFonts w:ascii="Times New Roman" w:hAnsi="Times New Roman"/>
          <w:sz w:val="18"/>
        </w:rPr>
      </w:pPr>
      <w:r w:rsidRPr="00E35F61">
        <w:rPr>
          <w:rFonts w:ascii="Times New Roman" w:hAnsi="Times New Roman"/>
          <w:sz w:val="18"/>
        </w:rPr>
        <w:t>2.1.1</w:t>
      </w:r>
      <w:r w:rsidRPr="00E35F61">
        <w:rPr>
          <w:rFonts w:ascii="Times New Roman" w:hAnsi="Times New Roman"/>
          <w:sz w:val="18"/>
        </w:rPr>
        <w:tab/>
        <w:t xml:space="preserve">Only the title and the author should be in </w:t>
      </w:r>
      <w:r w:rsidRPr="00E35F61">
        <w:rPr>
          <w:rFonts w:ascii="Times New Roman" w:hAnsi="Times New Roman"/>
          <w:b/>
          <w:sz w:val="18"/>
        </w:rPr>
        <w:t>bold</w:t>
      </w:r>
      <w:r w:rsidRPr="00E35F61">
        <w:rPr>
          <w:rFonts w:ascii="Times New Roman" w:hAnsi="Times New Roman"/>
          <w:sz w:val="18"/>
        </w:rPr>
        <w:t xml:space="preserve"> with the rest in regular text.  Do </w:t>
      </w:r>
      <w:r w:rsidRPr="00E35F61">
        <w:rPr>
          <w:rFonts w:ascii="Times New Roman" w:hAnsi="Times New Roman"/>
          <w:i/>
          <w:sz w:val="18"/>
        </w:rPr>
        <w:t>not</w:t>
      </w:r>
      <w:r w:rsidRPr="00E35F61">
        <w:rPr>
          <w:rFonts w:ascii="Times New Roman" w:hAnsi="Times New Roman"/>
          <w:sz w:val="18"/>
        </w:rPr>
        <w:t xml:space="preserve"> have all CAPS.</w:t>
      </w:r>
    </w:p>
    <w:p w14:paraId="4DD1D4C4" w14:textId="77777777" w:rsidR="00362706" w:rsidRPr="00E35F61" w:rsidRDefault="00362706" w:rsidP="00362706">
      <w:pPr>
        <w:ind w:left="1260" w:right="-10" w:hanging="720"/>
        <w:rPr>
          <w:rFonts w:ascii="Times New Roman" w:hAnsi="Times New Roman"/>
          <w:sz w:val="18"/>
        </w:rPr>
      </w:pPr>
      <w:r w:rsidRPr="00E35F61">
        <w:rPr>
          <w:rFonts w:ascii="Times New Roman" w:hAnsi="Times New Roman"/>
          <w:sz w:val="18"/>
        </w:rPr>
        <w:t>2.1.2</w:t>
      </w:r>
      <w:r w:rsidRPr="00E35F61">
        <w:rPr>
          <w:rFonts w:ascii="Times New Roman" w:hAnsi="Times New Roman"/>
          <w:sz w:val="18"/>
        </w:rPr>
        <w:tab/>
        <w:t>Please include your mail box number after your name.</w:t>
      </w:r>
    </w:p>
    <w:p w14:paraId="05DC4DFB" w14:textId="77777777" w:rsidR="00362706" w:rsidRPr="00E35F61" w:rsidRDefault="00362706" w:rsidP="00362706">
      <w:pPr>
        <w:ind w:left="1260" w:right="-10" w:hanging="720"/>
        <w:rPr>
          <w:rFonts w:ascii="Times New Roman" w:hAnsi="Times New Roman"/>
          <w:sz w:val="18"/>
        </w:rPr>
      </w:pPr>
      <w:r w:rsidRPr="00E35F61">
        <w:rPr>
          <w:rFonts w:ascii="Times New Roman" w:hAnsi="Times New Roman"/>
          <w:sz w:val="18"/>
        </w:rPr>
        <w:t>2.1.3</w:t>
      </w:r>
      <w:r w:rsidRPr="00E35F61">
        <w:rPr>
          <w:rFonts w:ascii="Times New Roman" w:hAnsi="Times New Roman"/>
          <w:sz w:val="18"/>
        </w:rPr>
        <w:tab/>
        <w:t>The same size 12-point Times New Roman font should be used throughout the paper.</w:t>
      </w:r>
    </w:p>
    <w:p w14:paraId="6FA84370"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2.2</w:t>
      </w:r>
      <w:r w:rsidRPr="00E35F61">
        <w:rPr>
          <w:rFonts w:ascii="Times New Roman" w:hAnsi="Times New Roman"/>
          <w:sz w:val="18"/>
        </w:rPr>
        <w:tab/>
        <w:t xml:space="preserve">The </w:t>
      </w:r>
      <w:r w:rsidRPr="00E35F61">
        <w:rPr>
          <w:rFonts w:ascii="Times New Roman" w:hAnsi="Times New Roman"/>
          <w:sz w:val="18"/>
          <w:u w:val="single"/>
        </w:rPr>
        <w:t>margins</w:t>
      </w:r>
      <w:r w:rsidRPr="00E35F61">
        <w:rPr>
          <w:rFonts w:ascii="Times New Roman" w:hAnsi="Times New Roman"/>
          <w:sz w:val="18"/>
        </w:rPr>
        <w:t xml:space="preserve"> should not change (e.g., should not be in outline form) but should be 2.5 cm on all sides.</w:t>
      </w:r>
    </w:p>
    <w:p w14:paraId="253014CD"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2.3*</w:t>
      </w:r>
      <w:r w:rsidRPr="00E35F61">
        <w:rPr>
          <w:rFonts w:ascii="Times New Roman" w:hAnsi="Times New Roman"/>
          <w:sz w:val="18"/>
        </w:rPr>
        <w:tab/>
        <w:t xml:space="preserve">Include a </w:t>
      </w:r>
      <w:r w:rsidRPr="00E35F61">
        <w:rPr>
          <w:rFonts w:ascii="Times New Roman" w:hAnsi="Times New Roman"/>
          <w:sz w:val="18"/>
          <w:u w:val="single"/>
        </w:rPr>
        <w:t>Table of Contents</w:t>
      </w:r>
      <w:r w:rsidRPr="00E35F61">
        <w:rPr>
          <w:rFonts w:ascii="Times New Roman" w:hAnsi="Times New Roman"/>
          <w:sz w:val="18"/>
        </w:rPr>
        <w:t>.</w:t>
      </w:r>
    </w:p>
    <w:p w14:paraId="409AD2B7" w14:textId="77777777" w:rsidR="00362706" w:rsidRPr="00E35F61" w:rsidRDefault="00362706" w:rsidP="00362706">
      <w:pPr>
        <w:ind w:left="1260" w:right="-10" w:hanging="720"/>
        <w:rPr>
          <w:rFonts w:ascii="Times New Roman" w:hAnsi="Times New Roman"/>
          <w:sz w:val="18"/>
        </w:rPr>
      </w:pPr>
      <w:r w:rsidRPr="00E35F61">
        <w:rPr>
          <w:rFonts w:ascii="Times New Roman" w:hAnsi="Times New Roman"/>
          <w:sz w:val="18"/>
        </w:rPr>
        <w:t>2.3.1</w:t>
      </w:r>
      <w:r w:rsidRPr="00E35F61">
        <w:rPr>
          <w:rFonts w:ascii="Times New Roman" w:hAnsi="Times New Roman"/>
          <w:sz w:val="18"/>
        </w:rPr>
        <w:tab/>
        <w:t>The Contents page should include only the first page number of each section.</w:t>
      </w:r>
    </w:p>
    <w:p w14:paraId="0E9292F2" w14:textId="77777777" w:rsidR="00362706" w:rsidRPr="00E35F61" w:rsidRDefault="00362706" w:rsidP="00362706">
      <w:pPr>
        <w:ind w:left="1260" w:right="-10" w:hanging="720"/>
        <w:rPr>
          <w:rFonts w:ascii="Times New Roman" w:hAnsi="Times New Roman"/>
          <w:sz w:val="18"/>
        </w:rPr>
      </w:pPr>
      <w:r w:rsidRPr="00E35F61">
        <w:rPr>
          <w:rFonts w:ascii="Times New Roman" w:hAnsi="Times New Roman"/>
          <w:sz w:val="18"/>
        </w:rPr>
        <w:t>2.3.2</w:t>
      </w:r>
      <w:r w:rsidRPr="00E35F61">
        <w:rPr>
          <w:rFonts w:ascii="Times New Roman" w:hAnsi="Times New Roman"/>
          <w:sz w:val="18"/>
        </w:rPr>
        <w:tab/>
        <w:t>Subtitles within the Contents page should be indented.</w:t>
      </w:r>
    </w:p>
    <w:p w14:paraId="281C06F0" w14:textId="77777777" w:rsidR="00362706" w:rsidRPr="00E35F61" w:rsidRDefault="00362706" w:rsidP="00362706">
      <w:pPr>
        <w:ind w:left="1260" w:right="-10" w:hanging="720"/>
        <w:rPr>
          <w:rFonts w:ascii="Times New Roman" w:hAnsi="Times New Roman"/>
          <w:sz w:val="18"/>
        </w:rPr>
      </w:pPr>
      <w:r w:rsidRPr="00E35F61">
        <w:rPr>
          <w:rFonts w:ascii="Times New Roman" w:hAnsi="Times New Roman"/>
          <w:sz w:val="18"/>
        </w:rPr>
        <w:t>2.3.3</w:t>
      </w:r>
      <w:r w:rsidRPr="00E35F61">
        <w:rPr>
          <w:rFonts w:ascii="Times New Roman" w:hAnsi="Times New Roman"/>
          <w:sz w:val="18"/>
        </w:rPr>
        <w:tab/>
        <w:t>Note this is called a “Table of Contents” and not a “Table of Content.”</w:t>
      </w:r>
    </w:p>
    <w:p w14:paraId="5642E16E" w14:textId="77777777" w:rsidR="00362706" w:rsidRPr="00E35F61" w:rsidRDefault="00362706" w:rsidP="00362706">
      <w:pPr>
        <w:ind w:left="1260" w:right="-10" w:hanging="720"/>
        <w:rPr>
          <w:rFonts w:ascii="Times New Roman" w:hAnsi="Times New Roman"/>
          <w:sz w:val="18"/>
        </w:rPr>
      </w:pPr>
      <w:r w:rsidRPr="00E35F61">
        <w:rPr>
          <w:rFonts w:ascii="Times New Roman" w:hAnsi="Times New Roman"/>
          <w:sz w:val="18"/>
        </w:rPr>
        <w:t>2.3.4</w:t>
      </w:r>
      <w:r w:rsidRPr="00E35F61">
        <w:rPr>
          <w:rFonts w:ascii="Times New Roman" w:hAnsi="Times New Roman"/>
          <w:sz w:val="18"/>
        </w:rPr>
        <w:tab/>
        <w:t>“Table of Contents” should not be an entry on the Table of Contents.</w:t>
      </w:r>
    </w:p>
    <w:p w14:paraId="5ECF144C"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2.4</w:t>
      </w:r>
      <w:r w:rsidRPr="00E35F61">
        <w:rPr>
          <w:rFonts w:ascii="Times New Roman" w:hAnsi="Times New Roman"/>
          <w:sz w:val="18"/>
        </w:rPr>
        <w:tab/>
      </w:r>
      <w:r w:rsidRPr="00E35F61">
        <w:rPr>
          <w:rFonts w:ascii="Times New Roman" w:hAnsi="Times New Roman"/>
          <w:sz w:val="18"/>
          <w:u w:val="single"/>
        </w:rPr>
        <w:t>Page numbers</w:t>
      </w:r>
      <w:r w:rsidRPr="00E35F61">
        <w:rPr>
          <w:rFonts w:ascii="Times New Roman" w:hAnsi="Times New Roman"/>
          <w:sz w:val="18"/>
        </w:rPr>
        <w:t xml:space="preserve"> should be at the top right in the preliminaries (except no number on Title Page and Table of Contents) and at the bottom centre from the first page to the end.</w:t>
      </w:r>
    </w:p>
    <w:p w14:paraId="494A918F" w14:textId="77777777" w:rsidR="00362706" w:rsidRPr="00E35F61" w:rsidRDefault="00362706" w:rsidP="00362706">
      <w:pPr>
        <w:ind w:left="560" w:right="-10" w:hanging="560"/>
        <w:rPr>
          <w:rFonts w:ascii="Times New Roman" w:hAnsi="Times New Roman"/>
          <w:sz w:val="14"/>
          <w:u w:val="single"/>
        </w:rPr>
      </w:pPr>
    </w:p>
    <w:p w14:paraId="4CBEEEA5" w14:textId="77777777" w:rsidR="00362706" w:rsidRPr="00E35F61" w:rsidRDefault="00362706" w:rsidP="00362706">
      <w:pPr>
        <w:ind w:left="560" w:right="-10" w:hanging="560"/>
        <w:rPr>
          <w:rFonts w:ascii="Times New Roman" w:hAnsi="Times New Roman"/>
          <w:b/>
          <w:sz w:val="18"/>
        </w:rPr>
      </w:pPr>
      <w:r w:rsidRPr="00E35F61">
        <w:rPr>
          <w:rFonts w:ascii="Times New Roman" w:hAnsi="Times New Roman"/>
          <w:b/>
          <w:sz w:val="18"/>
          <w:u w:val="single"/>
        </w:rPr>
        <w:t>3.</w:t>
      </w:r>
      <w:r w:rsidRPr="00E35F61">
        <w:rPr>
          <w:rFonts w:ascii="Times New Roman" w:hAnsi="Times New Roman"/>
          <w:b/>
          <w:sz w:val="18"/>
          <w:u w:val="single"/>
        </w:rPr>
        <w:tab/>
        <w:t>Body &amp; Style</w:t>
      </w:r>
    </w:p>
    <w:p w14:paraId="53D605A9"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3.1*</w:t>
      </w:r>
      <w:r w:rsidRPr="00E35F61">
        <w:rPr>
          <w:rFonts w:ascii="Times New Roman" w:hAnsi="Times New Roman"/>
          <w:sz w:val="18"/>
        </w:rPr>
        <w:tab/>
        <w:t xml:space="preserve">Provide an </w:t>
      </w:r>
      <w:r w:rsidRPr="00E35F61">
        <w:rPr>
          <w:rFonts w:ascii="Times New Roman" w:hAnsi="Times New Roman"/>
          <w:sz w:val="18"/>
          <w:u w:val="single"/>
        </w:rPr>
        <w:t>introduction</w:t>
      </w:r>
      <w:r w:rsidRPr="00E35F61">
        <w:rPr>
          <w:rFonts w:ascii="Times New Roman" w:hAnsi="Times New Roman"/>
          <w:sz w:val="18"/>
        </w:rPr>
        <w:t xml:space="preserve"> that summarizes the problem(s) your paper aims to answer.</w:t>
      </w:r>
    </w:p>
    <w:p w14:paraId="54A3F671"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3.2*</w:t>
      </w:r>
      <w:r w:rsidRPr="00E35F61">
        <w:rPr>
          <w:rFonts w:ascii="Times New Roman" w:hAnsi="Times New Roman"/>
          <w:sz w:val="18"/>
        </w:rPr>
        <w:tab/>
        <w:t xml:space="preserve">Check your </w:t>
      </w:r>
      <w:r w:rsidRPr="00E35F61">
        <w:rPr>
          <w:rFonts w:ascii="Times New Roman" w:hAnsi="Times New Roman"/>
          <w:sz w:val="18"/>
          <w:u w:val="single"/>
        </w:rPr>
        <w:t>grammar</w:t>
      </w:r>
      <w:r w:rsidRPr="00E35F61">
        <w:rPr>
          <w:rFonts w:ascii="Times New Roman" w:hAnsi="Times New Roman"/>
          <w:sz w:val="18"/>
        </w:rPr>
        <w:t xml:space="preserve"> for confusion of tense, plural, verb/noun, etc. (cf. section 9)</w:t>
      </w:r>
    </w:p>
    <w:p w14:paraId="313222EB"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3.3</w:t>
      </w:r>
      <w:r w:rsidRPr="00E35F61">
        <w:rPr>
          <w:rFonts w:ascii="Times New Roman" w:hAnsi="Times New Roman"/>
          <w:sz w:val="18"/>
        </w:rPr>
        <w:tab/>
        <w:t xml:space="preserve">Use a </w:t>
      </w:r>
      <w:r w:rsidRPr="00E35F61">
        <w:rPr>
          <w:rFonts w:ascii="Times New Roman" w:hAnsi="Times New Roman"/>
          <w:sz w:val="18"/>
          <w:u w:val="single"/>
        </w:rPr>
        <w:t>spell checker</w:t>
      </w:r>
      <w:r w:rsidRPr="00E35F61">
        <w:rPr>
          <w:rFonts w:ascii="Times New Roman" w:hAnsi="Times New Roman"/>
          <w:sz w:val="18"/>
        </w:rPr>
        <w:t xml:space="preserve"> if you have one on your computer to avoid careless spelling mistakes.</w:t>
      </w:r>
    </w:p>
    <w:p w14:paraId="6B72715A"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3.4</w:t>
      </w:r>
      <w:r w:rsidRPr="00E35F61">
        <w:rPr>
          <w:rFonts w:ascii="Times New Roman" w:hAnsi="Times New Roman"/>
          <w:sz w:val="18"/>
        </w:rPr>
        <w:tab/>
      </w:r>
      <w:r w:rsidRPr="00E35F61">
        <w:rPr>
          <w:rFonts w:ascii="Times New Roman" w:hAnsi="Times New Roman"/>
          <w:sz w:val="18"/>
          <w:u w:val="single"/>
        </w:rPr>
        <w:t>Double-space</w:t>
      </w:r>
      <w:r w:rsidRPr="00E35F61">
        <w:rPr>
          <w:rFonts w:ascii="Times New Roman" w:hAnsi="Times New Roman"/>
          <w:sz w:val="18"/>
        </w:rPr>
        <w:t xml:space="preserve"> the paper throughout in prose form (not outline form).</w:t>
      </w:r>
    </w:p>
    <w:p w14:paraId="20737DB0"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3.5*</w:t>
      </w:r>
      <w:r w:rsidRPr="00E35F61">
        <w:rPr>
          <w:rFonts w:ascii="Times New Roman" w:hAnsi="Times New Roman"/>
          <w:sz w:val="18"/>
        </w:rPr>
        <w:tab/>
        <w:t xml:space="preserve">Write in the </w:t>
      </w:r>
      <w:r w:rsidRPr="00E35F61">
        <w:rPr>
          <w:rFonts w:ascii="Times New Roman" w:hAnsi="Times New Roman"/>
          <w:sz w:val="18"/>
          <w:u w:val="single"/>
        </w:rPr>
        <w:t>third person</w:t>
      </w:r>
      <w:r w:rsidRPr="00E35F61">
        <w:rPr>
          <w:rFonts w:ascii="Times New Roman" w:hAnsi="Times New Roman"/>
          <w:sz w:val="18"/>
        </w:rPr>
        <w:t xml:space="preserve"> rather than the first person (“This author…” and not “I” or “we” or “us”).</w:t>
      </w:r>
    </w:p>
    <w:p w14:paraId="09A9834F"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3.6</w:t>
      </w:r>
      <w:r w:rsidRPr="00E35F61">
        <w:rPr>
          <w:rFonts w:ascii="Times New Roman" w:hAnsi="Times New Roman"/>
          <w:sz w:val="18"/>
        </w:rPr>
        <w:tab/>
        <w:t xml:space="preserve">Follow these guidelines for </w:t>
      </w:r>
      <w:r w:rsidRPr="00E35F61">
        <w:rPr>
          <w:rFonts w:ascii="Times New Roman" w:hAnsi="Times New Roman"/>
          <w:sz w:val="18"/>
          <w:u w:val="single"/>
        </w:rPr>
        <w:t>headings</w:t>
      </w:r>
      <w:r w:rsidRPr="00E35F61">
        <w:rPr>
          <w:rFonts w:ascii="Times New Roman" w:hAnsi="Times New Roman"/>
          <w:sz w:val="18"/>
        </w:rPr>
        <w:t xml:space="preserve"> within the text:</w:t>
      </w:r>
    </w:p>
    <w:p w14:paraId="471F3448" w14:textId="77777777" w:rsidR="00362706" w:rsidRPr="00E35F61" w:rsidRDefault="00362706" w:rsidP="00362706">
      <w:pPr>
        <w:ind w:left="1300" w:right="-10" w:hanging="760"/>
        <w:rPr>
          <w:rFonts w:ascii="Times New Roman" w:hAnsi="Times New Roman"/>
          <w:color w:val="000000"/>
          <w:sz w:val="18"/>
          <w:lang w:eastAsia="en-US"/>
        </w:rPr>
      </w:pPr>
      <w:r w:rsidRPr="00E35F61">
        <w:rPr>
          <w:rFonts w:ascii="Times New Roman" w:hAnsi="Times New Roman"/>
          <w:color w:val="000000"/>
          <w:sz w:val="18"/>
          <w:lang w:eastAsia="en-US"/>
        </w:rPr>
        <w:t>3.6.1</w:t>
      </w:r>
      <w:r w:rsidRPr="00E35F61">
        <w:rPr>
          <w:rFonts w:ascii="Times New Roman" w:hAnsi="Times New Roman"/>
          <w:color w:val="000000"/>
          <w:sz w:val="18"/>
          <w:lang w:eastAsia="en-US"/>
        </w:rPr>
        <w:tab/>
        <w:t xml:space="preserve">Headings should </w:t>
      </w:r>
      <w:r w:rsidRPr="00E35F61">
        <w:rPr>
          <w:rFonts w:ascii="Times New Roman" w:hAnsi="Times New Roman"/>
          <w:color w:val="000000"/>
          <w:sz w:val="18"/>
          <w:u w:val="single"/>
          <w:lang w:eastAsia="en-US"/>
        </w:rPr>
        <w:t>match</w:t>
      </w:r>
      <w:r w:rsidRPr="00E35F61">
        <w:rPr>
          <w:rFonts w:ascii="Times New Roman" w:hAnsi="Times New Roman"/>
          <w:color w:val="000000"/>
          <w:sz w:val="18"/>
          <w:lang w:eastAsia="en-US"/>
        </w:rPr>
        <w:t xml:space="preserve"> your Contents page.  </w:t>
      </w:r>
      <w:r w:rsidRPr="00E35F61">
        <w:rPr>
          <w:rFonts w:ascii="Times New Roman" w:hAnsi="Times New Roman"/>
          <w:color w:val="000000"/>
          <w:sz w:val="18"/>
        </w:rPr>
        <w:t>None of your levels should appear in all capitals.</w:t>
      </w:r>
    </w:p>
    <w:p w14:paraId="13258C0B" w14:textId="77777777" w:rsidR="00362706" w:rsidRPr="00E35F61" w:rsidRDefault="00362706" w:rsidP="00362706">
      <w:pPr>
        <w:ind w:left="1300" w:right="-10" w:hanging="760"/>
        <w:rPr>
          <w:rFonts w:ascii="Times New Roman" w:hAnsi="Times New Roman"/>
          <w:color w:val="000000"/>
          <w:sz w:val="18"/>
          <w:lang w:eastAsia="en-US"/>
        </w:rPr>
      </w:pPr>
      <w:r w:rsidRPr="00E35F61">
        <w:rPr>
          <w:rFonts w:ascii="Times New Roman" w:hAnsi="Times New Roman"/>
          <w:color w:val="000000"/>
          <w:sz w:val="18"/>
          <w:lang w:eastAsia="en-US"/>
        </w:rPr>
        <w:t>3.6.2</w:t>
      </w:r>
      <w:r w:rsidRPr="00E35F61">
        <w:rPr>
          <w:rFonts w:ascii="Times New Roman" w:hAnsi="Times New Roman"/>
          <w:color w:val="000000"/>
          <w:sz w:val="18"/>
          <w:lang w:eastAsia="en-US"/>
        </w:rPr>
        <w:tab/>
        <w:t xml:space="preserve">Headings should not have </w:t>
      </w:r>
      <w:r w:rsidRPr="00E35F61">
        <w:rPr>
          <w:rFonts w:ascii="Times New Roman" w:hAnsi="Times New Roman"/>
          <w:color w:val="000000"/>
          <w:sz w:val="18"/>
          <w:u w:val="single"/>
          <w:lang w:eastAsia="en-US"/>
        </w:rPr>
        <w:t>periods</w:t>
      </w:r>
      <w:r w:rsidRPr="00E35F61">
        <w:rPr>
          <w:rFonts w:ascii="Times New Roman" w:hAnsi="Times New Roman"/>
          <w:color w:val="000000"/>
          <w:sz w:val="18"/>
          <w:lang w:eastAsia="en-US"/>
        </w:rPr>
        <w:t xml:space="preserve"> (full stops or colons) after them.</w:t>
      </w:r>
    </w:p>
    <w:p w14:paraId="227A4C54" w14:textId="77777777" w:rsidR="00362706" w:rsidRPr="00E35F61" w:rsidRDefault="00362706" w:rsidP="00362706">
      <w:pPr>
        <w:ind w:left="1300" w:right="-10" w:hanging="760"/>
        <w:rPr>
          <w:rFonts w:ascii="Times New Roman" w:hAnsi="Times New Roman"/>
          <w:color w:val="000000"/>
          <w:sz w:val="18"/>
          <w:lang w:eastAsia="en-US"/>
        </w:rPr>
      </w:pPr>
      <w:r w:rsidRPr="00E35F61">
        <w:rPr>
          <w:rFonts w:ascii="Times New Roman" w:hAnsi="Times New Roman"/>
          <w:color w:val="000000"/>
          <w:sz w:val="18"/>
          <w:lang w:eastAsia="en-US"/>
        </w:rPr>
        <w:t>3.6.3*</w:t>
      </w:r>
      <w:r w:rsidRPr="00E35F61">
        <w:rPr>
          <w:rFonts w:ascii="Times New Roman" w:hAnsi="Times New Roman"/>
          <w:color w:val="000000"/>
          <w:sz w:val="18"/>
          <w:lang w:eastAsia="en-US"/>
        </w:rPr>
        <w:tab/>
        <w:t xml:space="preserve">Headings should not be in </w:t>
      </w:r>
      <w:r w:rsidRPr="00E35F61">
        <w:rPr>
          <w:rFonts w:ascii="Times New Roman" w:hAnsi="Times New Roman"/>
          <w:color w:val="000000"/>
          <w:sz w:val="18"/>
          <w:u w:val="single"/>
          <w:lang w:eastAsia="en-US"/>
        </w:rPr>
        <w:t>outline form</w:t>
      </w:r>
      <w:r w:rsidRPr="00E35F61">
        <w:rPr>
          <w:rFonts w:ascii="Times New Roman" w:hAnsi="Times New Roman"/>
          <w:color w:val="000000"/>
          <w:sz w:val="18"/>
          <w:lang w:eastAsia="en-US"/>
        </w:rPr>
        <w:t xml:space="preserve"> (no “I,” “II,” “A,” “1,” “a,” “-,” etc.).</w:t>
      </w:r>
    </w:p>
    <w:p w14:paraId="48CEED2F" w14:textId="77777777" w:rsidR="00362706" w:rsidRPr="00E35F61" w:rsidRDefault="00362706" w:rsidP="00362706">
      <w:pPr>
        <w:ind w:left="1300" w:right="-10" w:hanging="760"/>
        <w:rPr>
          <w:rFonts w:ascii="Times New Roman" w:hAnsi="Times New Roman"/>
          <w:color w:val="000000"/>
          <w:sz w:val="18"/>
          <w:lang w:eastAsia="en-US"/>
        </w:rPr>
      </w:pPr>
      <w:r w:rsidRPr="00E35F61">
        <w:rPr>
          <w:rFonts w:ascii="Times New Roman" w:hAnsi="Times New Roman"/>
          <w:color w:val="000000"/>
          <w:sz w:val="18"/>
          <w:lang w:eastAsia="en-US"/>
        </w:rPr>
        <w:t>3.6.4</w:t>
      </w:r>
      <w:r w:rsidRPr="00E35F61">
        <w:rPr>
          <w:rFonts w:ascii="Times New Roman" w:hAnsi="Times New Roman"/>
          <w:color w:val="000000"/>
          <w:sz w:val="18"/>
          <w:lang w:eastAsia="en-US"/>
        </w:rPr>
        <w:tab/>
        <w:t xml:space="preserve">Avoid </w:t>
      </w:r>
      <w:r w:rsidRPr="00E35F61">
        <w:rPr>
          <w:rFonts w:ascii="Times New Roman" w:hAnsi="Times New Roman"/>
          <w:color w:val="000000"/>
          <w:sz w:val="18"/>
          <w:u w:val="single"/>
          <w:lang w:eastAsia="en-US"/>
        </w:rPr>
        <w:t>widow headings</w:t>
      </w:r>
      <w:r w:rsidRPr="00E35F61">
        <w:rPr>
          <w:rFonts w:ascii="Times New Roman" w:hAnsi="Times New Roman"/>
          <w:color w:val="000000"/>
          <w:sz w:val="18"/>
          <w:lang w:eastAsia="en-US"/>
        </w:rPr>
        <w:t xml:space="preserve"> (at the bottom of a page without the first sentence of a paragraph).</w:t>
      </w:r>
    </w:p>
    <w:p w14:paraId="456E0688" w14:textId="77777777" w:rsidR="00362706" w:rsidRPr="00E35F61" w:rsidRDefault="00362706" w:rsidP="00362706">
      <w:pPr>
        <w:ind w:left="1300" w:right="-10" w:hanging="760"/>
        <w:rPr>
          <w:rFonts w:ascii="Times New Roman" w:hAnsi="Times New Roman"/>
          <w:color w:val="000000"/>
          <w:sz w:val="18"/>
          <w:lang w:eastAsia="en-US"/>
        </w:rPr>
      </w:pPr>
      <w:r w:rsidRPr="00E35F61">
        <w:rPr>
          <w:rFonts w:ascii="Times New Roman" w:hAnsi="Times New Roman"/>
          <w:color w:val="000000"/>
          <w:sz w:val="18"/>
          <w:lang w:eastAsia="en-US"/>
        </w:rPr>
        <w:t>3.6.5</w:t>
      </w:r>
      <w:r w:rsidRPr="00E35F61">
        <w:rPr>
          <w:rFonts w:ascii="Times New Roman" w:hAnsi="Times New Roman"/>
          <w:color w:val="000000"/>
          <w:sz w:val="18"/>
          <w:lang w:eastAsia="en-US"/>
        </w:rPr>
        <w:tab/>
        <w:t xml:space="preserve">Don’t repeat a </w:t>
      </w:r>
      <w:proofErr w:type="spellStart"/>
      <w:r w:rsidRPr="00E35F61">
        <w:rPr>
          <w:rFonts w:ascii="Times New Roman" w:hAnsi="Times New Roman"/>
          <w:color w:val="000000"/>
          <w:sz w:val="18"/>
          <w:lang w:eastAsia="en-US"/>
        </w:rPr>
        <w:t>heading</w:t>
      </w:r>
      <w:proofErr w:type="spellEnd"/>
      <w:r w:rsidRPr="00E35F61">
        <w:rPr>
          <w:rFonts w:ascii="Times New Roman" w:hAnsi="Times New Roman"/>
          <w:color w:val="000000"/>
          <w:sz w:val="18"/>
          <w:lang w:eastAsia="en-US"/>
        </w:rPr>
        <w:t xml:space="preserve"> on the next page even if it covers the same section of the paper.</w:t>
      </w:r>
    </w:p>
    <w:p w14:paraId="28FD5CCF" w14:textId="77777777" w:rsidR="00362706" w:rsidRPr="00E35F61" w:rsidRDefault="00362706" w:rsidP="00362706">
      <w:pPr>
        <w:ind w:left="1300" w:right="-10" w:hanging="760"/>
        <w:rPr>
          <w:rFonts w:ascii="Times New Roman" w:hAnsi="Times New Roman"/>
          <w:color w:val="000000"/>
          <w:sz w:val="18"/>
          <w:lang w:eastAsia="en-US"/>
        </w:rPr>
      </w:pPr>
      <w:r w:rsidRPr="00E35F61">
        <w:rPr>
          <w:rFonts w:ascii="Times New Roman" w:hAnsi="Times New Roman"/>
          <w:color w:val="000000"/>
          <w:sz w:val="18"/>
          <w:lang w:eastAsia="en-US"/>
        </w:rPr>
        <w:t>3.6.6</w:t>
      </w:r>
      <w:r w:rsidRPr="00E35F61">
        <w:rPr>
          <w:rFonts w:ascii="Times New Roman" w:hAnsi="Times New Roman"/>
          <w:color w:val="000000"/>
          <w:sz w:val="18"/>
          <w:lang w:eastAsia="en-US"/>
        </w:rPr>
        <w:tab/>
        <w:t>Each research paper should have at least 2-3 headings or divisions.</w:t>
      </w:r>
    </w:p>
    <w:p w14:paraId="1ADE3D07" w14:textId="77777777" w:rsidR="00362706" w:rsidRPr="00E35F61" w:rsidRDefault="00362706" w:rsidP="00362706">
      <w:pPr>
        <w:ind w:left="1300" w:right="-10" w:hanging="760"/>
        <w:rPr>
          <w:rFonts w:ascii="Times New Roman" w:hAnsi="Times New Roman"/>
          <w:color w:val="000000"/>
          <w:sz w:val="18"/>
        </w:rPr>
      </w:pPr>
      <w:r w:rsidRPr="00E35F61">
        <w:rPr>
          <w:rFonts w:ascii="Times New Roman" w:hAnsi="Times New Roman"/>
          <w:color w:val="000000"/>
          <w:sz w:val="18"/>
        </w:rPr>
        <w:t>3.6.7</w:t>
      </w:r>
      <w:r w:rsidRPr="00E35F61">
        <w:rPr>
          <w:rFonts w:ascii="Times New Roman" w:hAnsi="Times New Roman"/>
          <w:color w:val="000000"/>
          <w:sz w:val="18"/>
        </w:rPr>
        <w:tab/>
        <w:t xml:space="preserve">In short papers (6-8 pages) without chapters, make (1) main headings </w:t>
      </w:r>
      <w:r w:rsidRPr="00E35F61">
        <w:rPr>
          <w:rFonts w:ascii="Times New Roman" w:hAnsi="Times New Roman"/>
          <w:b/>
          <w:color w:val="000000"/>
          <w:sz w:val="18"/>
        </w:rPr>
        <w:t>bold</w:t>
      </w:r>
      <w:r w:rsidRPr="00E35F61">
        <w:rPr>
          <w:rFonts w:ascii="Times New Roman" w:hAnsi="Times New Roman"/>
          <w:color w:val="000000"/>
          <w:sz w:val="18"/>
        </w:rPr>
        <w:t xml:space="preserve"> centred, (2) subheadings regular text centred, (3) </w:t>
      </w:r>
      <w:r>
        <w:rPr>
          <w:rFonts w:ascii="Times New Roman" w:hAnsi="Times New Roman"/>
          <w:b/>
          <w:i/>
          <w:color w:val="000000"/>
          <w:sz w:val="18"/>
        </w:rPr>
        <w:t>bold italics</w:t>
      </w:r>
      <w:r w:rsidRPr="00E35F61">
        <w:rPr>
          <w:rFonts w:ascii="Times New Roman" w:hAnsi="Times New Roman"/>
          <w:color w:val="000000"/>
          <w:sz w:val="18"/>
        </w:rPr>
        <w:t xml:space="preserve"> left column, (4) regular text left column, and (5) </w:t>
      </w:r>
      <w:r w:rsidRPr="00E35F61">
        <w:rPr>
          <w:rFonts w:ascii="Times New Roman" w:hAnsi="Times New Roman"/>
          <w:b/>
          <w:color w:val="000000"/>
          <w:sz w:val="18"/>
        </w:rPr>
        <w:t>bold</w:t>
      </w:r>
      <w:r w:rsidRPr="00E35F61">
        <w:rPr>
          <w:rFonts w:ascii="Times New Roman" w:hAnsi="Times New Roman"/>
          <w:i/>
          <w:color w:val="000000"/>
          <w:sz w:val="18"/>
        </w:rPr>
        <w:t xml:space="preserve"> </w:t>
      </w:r>
      <w:r w:rsidRPr="00E35F61">
        <w:rPr>
          <w:rFonts w:ascii="Times New Roman" w:hAnsi="Times New Roman"/>
          <w:color w:val="000000"/>
          <w:sz w:val="18"/>
        </w:rPr>
        <w:t xml:space="preserve">text that begins an indented paragraph.  If only two levels are needed then (2) above may be skipped.  </w:t>
      </w:r>
    </w:p>
    <w:p w14:paraId="5AD8087D"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3.7*</w:t>
      </w:r>
      <w:r w:rsidRPr="00E35F61">
        <w:rPr>
          <w:rFonts w:ascii="Times New Roman" w:hAnsi="Times New Roman"/>
          <w:sz w:val="18"/>
        </w:rPr>
        <w:tab/>
        <w:t xml:space="preserve">Do not clutter your paper with </w:t>
      </w:r>
      <w:r w:rsidRPr="00E35F61">
        <w:rPr>
          <w:rFonts w:ascii="Times New Roman" w:hAnsi="Times New Roman"/>
          <w:sz w:val="18"/>
          <w:u w:val="single"/>
        </w:rPr>
        <w:t>unnecessary details</w:t>
      </w:r>
      <w:r w:rsidRPr="00E35F61">
        <w:rPr>
          <w:rFonts w:ascii="Times New Roman" w:hAnsi="Times New Roman"/>
          <w:sz w:val="18"/>
        </w:rPr>
        <w:t xml:space="preserve"> that do not contribute to your purpose.</w:t>
      </w:r>
    </w:p>
    <w:p w14:paraId="2CCA802C"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3.8*</w:t>
      </w:r>
      <w:r w:rsidRPr="00E35F61">
        <w:rPr>
          <w:rFonts w:ascii="Times New Roman" w:hAnsi="Times New Roman"/>
          <w:sz w:val="18"/>
        </w:rPr>
        <w:tab/>
        <w:t xml:space="preserve">Make every statement a </w:t>
      </w:r>
      <w:r w:rsidRPr="00E35F61">
        <w:rPr>
          <w:rFonts w:ascii="Times New Roman" w:hAnsi="Times New Roman"/>
          <w:sz w:val="18"/>
          <w:u w:val="single"/>
        </w:rPr>
        <w:t>full sentence</w:t>
      </w:r>
      <w:r w:rsidRPr="00E35F61">
        <w:rPr>
          <w:rFonts w:ascii="Times New Roman" w:hAnsi="Times New Roman"/>
          <w:sz w:val="18"/>
        </w:rPr>
        <w:t xml:space="preserve"> within the text (the exception is headings).</w:t>
      </w:r>
    </w:p>
    <w:p w14:paraId="6FA3ECE0"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3.9</w:t>
      </w:r>
      <w:r w:rsidRPr="00E35F61">
        <w:rPr>
          <w:rFonts w:ascii="Times New Roman" w:hAnsi="Times New Roman"/>
          <w:sz w:val="18"/>
        </w:rPr>
        <w:tab/>
        <w:t xml:space="preserve">Critically </w:t>
      </w:r>
      <w:r w:rsidRPr="00E35F61">
        <w:rPr>
          <w:rFonts w:ascii="Times New Roman" w:hAnsi="Times New Roman"/>
          <w:sz w:val="18"/>
          <w:u w:val="single"/>
        </w:rPr>
        <w:t>evaluate your sources</w:t>
      </w:r>
      <w:r w:rsidRPr="00E35F61">
        <w:rPr>
          <w:rFonts w:ascii="Times New Roman" w:hAnsi="Times New Roman"/>
          <w:sz w:val="18"/>
        </w:rPr>
        <w:t>; do not believe a heresy just because it’s in print!</w:t>
      </w:r>
    </w:p>
    <w:p w14:paraId="7EC345DB"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3.10</w:t>
      </w:r>
      <w:r w:rsidRPr="00E35F61">
        <w:rPr>
          <w:rFonts w:ascii="Times New Roman" w:hAnsi="Times New Roman"/>
          <w:sz w:val="18"/>
        </w:rPr>
        <w:tab/>
        <w:t xml:space="preserve">Make sure your </w:t>
      </w:r>
      <w:r w:rsidRPr="00E35F61">
        <w:rPr>
          <w:rFonts w:ascii="Times New Roman" w:hAnsi="Times New Roman"/>
          <w:sz w:val="18"/>
          <w:u w:val="single"/>
        </w:rPr>
        <w:t>reasoning</w:t>
      </w:r>
      <w:r w:rsidRPr="00E35F61">
        <w:rPr>
          <w:rFonts w:ascii="Times New Roman" w:hAnsi="Times New Roman"/>
          <w:sz w:val="18"/>
        </w:rPr>
        <w:t xml:space="preserve"> is solid and logical.</w:t>
      </w:r>
    </w:p>
    <w:p w14:paraId="245BE5C3"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 xml:space="preserve">3.11* Provide a </w:t>
      </w:r>
      <w:r w:rsidRPr="00E35F61">
        <w:rPr>
          <w:rFonts w:ascii="Times New Roman" w:hAnsi="Times New Roman"/>
          <w:sz w:val="18"/>
          <w:u w:val="single"/>
        </w:rPr>
        <w:t>conclusion</w:t>
      </w:r>
      <w:r w:rsidRPr="00E35F61">
        <w:rPr>
          <w:rFonts w:ascii="Times New Roman" w:hAnsi="Times New Roman"/>
          <w:sz w:val="18"/>
        </w:rPr>
        <w:t xml:space="preserve"> which solves/summarizes the problem addressed in the introduction</w:t>
      </w:r>
    </w:p>
    <w:p w14:paraId="748A1F69" w14:textId="77777777" w:rsidR="00362706" w:rsidRPr="00E35F61" w:rsidRDefault="00362706" w:rsidP="00362706">
      <w:pPr>
        <w:ind w:left="560" w:right="-10" w:hanging="560"/>
        <w:rPr>
          <w:rFonts w:ascii="Times New Roman" w:hAnsi="Times New Roman"/>
          <w:sz w:val="14"/>
          <w:u w:val="single"/>
        </w:rPr>
      </w:pPr>
    </w:p>
    <w:p w14:paraId="71E3FA79" w14:textId="77777777" w:rsidR="00362706" w:rsidRPr="00E35F61" w:rsidRDefault="00362706" w:rsidP="00362706">
      <w:pPr>
        <w:ind w:left="560" w:right="-10" w:hanging="560"/>
        <w:rPr>
          <w:rFonts w:ascii="Times New Roman" w:hAnsi="Times New Roman"/>
          <w:b/>
          <w:sz w:val="18"/>
        </w:rPr>
      </w:pPr>
      <w:r w:rsidRPr="00E35F61">
        <w:rPr>
          <w:rFonts w:ascii="Times New Roman" w:hAnsi="Times New Roman"/>
          <w:b/>
          <w:sz w:val="18"/>
          <w:u w:val="single"/>
        </w:rPr>
        <w:t>4.</w:t>
      </w:r>
      <w:r w:rsidRPr="00E35F61">
        <w:rPr>
          <w:rFonts w:ascii="Times New Roman" w:hAnsi="Times New Roman"/>
          <w:b/>
          <w:sz w:val="18"/>
          <w:u w:val="single"/>
        </w:rPr>
        <w:tab/>
        <w:t>Abbreviations</w:t>
      </w:r>
    </w:p>
    <w:p w14:paraId="520CF38F"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4.1*</w:t>
      </w:r>
      <w:r w:rsidRPr="00E35F61">
        <w:rPr>
          <w:rFonts w:ascii="Times New Roman" w:hAnsi="Times New Roman"/>
          <w:sz w:val="18"/>
        </w:rPr>
        <w:tab/>
        <w:t xml:space="preserve">Do not use abbreviations or contractions in the </w:t>
      </w:r>
      <w:r w:rsidRPr="00E35F61">
        <w:rPr>
          <w:rFonts w:ascii="Times New Roman" w:hAnsi="Times New Roman"/>
          <w:sz w:val="18"/>
          <w:u w:val="single"/>
        </w:rPr>
        <w:t>text or footnotes</w:t>
      </w:r>
      <w:r w:rsidRPr="00E35F61">
        <w:rPr>
          <w:rFonts w:ascii="Times New Roman" w:hAnsi="Times New Roman"/>
          <w:sz w:val="18"/>
        </w:rPr>
        <w:t xml:space="preserve"> (except inside parentheses).</w:t>
      </w:r>
    </w:p>
    <w:p w14:paraId="55E89BAD"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4.2</w:t>
      </w:r>
      <w:r w:rsidRPr="00E35F61">
        <w:rPr>
          <w:rFonts w:ascii="Times New Roman" w:hAnsi="Times New Roman"/>
          <w:sz w:val="18"/>
        </w:rPr>
        <w:tab/>
        <w:t xml:space="preserve">Cite from 1-3 verses inside parentheses in the text but 4 or more verses in the footnotes. </w:t>
      </w:r>
    </w:p>
    <w:p w14:paraId="57A916CF"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4.3*</w:t>
      </w:r>
      <w:r w:rsidRPr="00E35F61">
        <w:rPr>
          <w:rFonts w:ascii="Times New Roman" w:hAnsi="Times New Roman"/>
          <w:sz w:val="18"/>
        </w:rPr>
        <w:tab/>
        <w:t xml:space="preserve">Use proper </w:t>
      </w:r>
      <w:r w:rsidRPr="00E35F61">
        <w:rPr>
          <w:rFonts w:ascii="Times New Roman" w:hAnsi="Times New Roman"/>
          <w:sz w:val="18"/>
          <w:u w:val="single"/>
        </w:rPr>
        <w:t>biblical book abbreviations</w:t>
      </w:r>
      <w:r w:rsidRPr="00E35F61">
        <w:rPr>
          <w:rFonts w:ascii="Times New Roman" w:hAnsi="Times New Roman"/>
          <w:sz w:val="18"/>
        </w:rPr>
        <w:t xml:space="preserve"> with a </w:t>
      </w:r>
      <w:r>
        <w:rPr>
          <w:rFonts w:ascii="Times New Roman" w:hAnsi="Times New Roman"/>
          <w:sz w:val="18"/>
        </w:rPr>
        <w:t xml:space="preserve">colon between chapter and verse: </w:t>
      </w:r>
      <w:r w:rsidRPr="00873977">
        <w:rPr>
          <w:rFonts w:ascii="Times New Roman" w:hAnsi="Times New Roman"/>
          <w:sz w:val="18"/>
        </w:rPr>
        <w:t>Gen Exod Lev Num Deut Josh Judg Ruth 1 Sam 2 Sam 1 Kgs 2 Kgs 1 Chr 2 Chr Ezra Neh Esth Job Ps (plural Pss) Prov Eccl Song Isa Jer Lam Ezek Dan Hos Joel Amos Obad Jonah Mic Nah Hab Zeph Hag Zech Mal Matt Mark Luke John Acts Rom 1 Cor 2 Cor Gal Eph Phil Col 1 Thess 2 Thess 1 Tim 2 Tim Titus Phlm Heb Jas 1 Pet 2 Pet 1 John 2 John 3 John Jude Rev</w:t>
      </w:r>
    </w:p>
    <w:p w14:paraId="0CDCF0AC"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4.4</w:t>
      </w:r>
      <w:r w:rsidRPr="00E35F61">
        <w:rPr>
          <w:rFonts w:ascii="Times New Roman" w:hAnsi="Times New Roman"/>
          <w:sz w:val="18"/>
        </w:rPr>
        <w:tab/>
        <w:t>Do not start sentences with an Arabic number.  Write “First Kings 3:16…” (not “1 Kings 3:16…”).</w:t>
      </w:r>
    </w:p>
    <w:p w14:paraId="1309B86D"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4.5</w:t>
      </w:r>
      <w:r w:rsidRPr="00E35F61">
        <w:rPr>
          <w:rFonts w:ascii="Times New Roman" w:hAnsi="Times New Roman"/>
          <w:sz w:val="18"/>
        </w:rPr>
        <w:tab/>
        <w:t xml:space="preserve">Write out </w:t>
      </w:r>
      <w:r w:rsidRPr="00E35F61">
        <w:rPr>
          <w:rFonts w:ascii="Times New Roman" w:hAnsi="Times New Roman"/>
          <w:sz w:val="18"/>
          <w:u w:val="single"/>
        </w:rPr>
        <w:t>numbers</w:t>
      </w:r>
      <w:r w:rsidRPr="00E35F61">
        <w:rPr>
          <w:rFonts w:ascii="Times New Roman" w:hAnsi="Times New Roman"/>
          <w:sz w:val="18"/>
        </w:rPr>
        <w:t xml:space="preserve"> under ten in the text (e.g., “three”); abbreviate those over ten (e.g., “45”).</w:t>
      </w:r>
    </w:p>
    <w:p w14:paraId="76F4DB13"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4.6</w:t>
      </w:r>
      <w:r w:rsidRPr="00E35F61">
        <w:rPr>
          <w:rFonts w:ascii="Times New Roman" w:hAnsi="Times New Roman"/>
          <w:sz w:val="18"/>
        </w:rPr>
        <w:tab/>
        <w:t xml:space="preserve">“For example” (e.g.) </w:t>
      </w:r>
      <w:r>
        <w:rPr>
          <w:rFonts w:ascii="Times New Roman" w:hAnsi="Times New Roman"/>
          <w:sz w:val="18"/>
        </w:rPr>
        <w:t>and “that is to say” (i.e.) app</w:t>
      </w:r>
      <w:r w:rsidRPr="00E35F61">
        <w:rPr>
          <w:rFonts w:ascii="Times New Roman" w:hAnsi="Times New Roman"/>
          <w:sz w:val="18"/>
        </w:rPr>
        <w:t>ear only in parentheses.  Each has two periods and a comma.</w:t>
      </w:r>
    </w:p>
    <w:p w14:paraId="2A8571EC" w14:textId="77777777" w:rsidR="00362706" w:rsidRPr="00E35F61" w:rsidRDefault="00362706" w:rsidP="00362706">
      <w:pPr>
        <w:ind w:left="560" w:right="-10" w:hanging="560"/>
        <w:rPr>
          <w:rFonts w:ascii="Times New Roman" w:hAnsi="Times New Roman"/>
          <w:sz w:val="14"/>
          <w:u w:val="single"/>
        </w:rPr>
      </w:pPr>
    </w:p>
    <w:p w14:paraId="5C7034B0" w14:textId="77777777" w:rsidR="00362706" w:rsidRPr="00E35F61" w:rsidRDefault="00362706" w:rsidP="00362706">
      <w:pPr>
        <w:ind w:left="560" w:right="-10" w:hanging="560"/>
        <w:rPr>
          <w:rFonts w:ascii="Times New Roman" w:hAnsi="Times New Roman"/>
          <w:b/>
          <w:sz w:val="18"/>
        </w:rPr>
      </w:pPr>
      <w:r w:rsidRPr="00E35F61">
        <w:rPr>
          <w:rFonts w:ascii="Times New Roman" w:hAnsi="Times New Roman"/>
          <w:b/>
          <w:sz w:val="18"/>
          <w:u w:val="single"/>
        </w:rPr>
        <w:t>5.</w:t>
      </w:r>
      <w:r w:rsidRPr="00E35F61">
        <w:rPr>
          <w:rFonts w:ascii="Times New Roman" w:hAnsi="Times New Roman"/>
          <w:b/>
          <w:sz w:val="18"/>
          <w:u w:val="single"/>
        </w:rPr>
        <w:tab/>
        <w:t>Quotations</w:t>
      </w:r>
    </w:p>
    <w:p w14:paraId="57A2287D"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5.1*</w:t>
      </w:r>
      <w:r w:rsidRPr="00E35F61">
        <w:rPr>
          <w:rFonts w:ascii="Times New Roman" w:hAnsi="Times New Roman"/>
          <w:sz w:val="18"/>
        </w:rPr>
        <w:tab/>
        <w:t xml:space="preserve">When quoting word-for-word, use </w:t>
      </w:r>
      <w:r w:rsidRPr="00E35F61">
        <w:rPr>
          <w:rFonts w:ascii="Times New Roman" w:hAnsi="Times New Roman"/>
          <w:sz w:val="18"/>
          <w:u w:val="single"/>
        </w:rPr>
        <w:t>quotation marks</w:t>
      </w:r>
      <w:r w:rsidRPr="00E35F61">
        <w:rPr>
          <w:rFonts w:ascii="Times New Roman" w:hAnsi="Times New Roman"/>
          <w:sz w:val="18"/>
        </w:rPr>
        <w:t xml:space="preserve"> and footnote the source.  Do not plagiarize!</w:t>
      </w:r>
    </w:p>
    <w:p w14:paraId="02F83A7A"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5.2</w:t>
      </w:r>
      <w:r w:rsidRPr="00E35F61">
        <w:rPr>
          <w:rFonts w:ascii="Times New Roman" w:hAnsi="Times New Roman"/>
          <w:sz w:val="18"/>
        </w:rPr>
        <w:tab/>
        <w:t xml:space="preserve">Use proper quotation formats with </w:t>
      </w:r>
      <w:r w:rsidRPr="00E35F61">
        <w:rPr>
          <w:rFonts w:ascii="Times New Roman" w:hAnsi="Times New Roman"/>
          <w:sz w:val="18"/>
          <w:u w:val="single"/>
        </w:rPr>
        <w:t>single quotation marks</w:t>
      </w:r>
      <w:r w:rsidRPr="00E35F61">
        <w:rPr>
          <w:rFonts w:ascii="Times New Roman" w:hAnsi="Times New Roman"/>
          <w:sz w:val="18"/>
        </w:rPr>
        <w:t xml:space="preserve"> within double ones.</w:t>
      </w:r>
    </w:p>
    <w:p w14:paraId="07E7FF7D"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5.3</w:t>
      </w:r>
      <w:r w:rsidRPr="00E35F61">
        <w:rPr>
          <w:rFonts w:ascii="Times New Roman" w:hAnsi="Times New Roman"/>
          <w:sz w:val="18"/>
        </w:rPr>
        <w:tab/>
        <w:t xml:space="preserve">Indent </w:t>
      </w:r>
      <w:r w:rsidRPr="00E35F61">
        <w:rPr>
          <w:rFonts w:ascii="Times New Roman" w:hAnsi="Times New Roman"/>
          <w:sz w:val="18"/>
          <w:u w:val="single"/>
        </w:rPr>
        <w:t>block quotes</w:t>
      </w:r>
      <w:r w:rsidRPr="00E35F61">
        <w:rPr>
          <w:rFonts w:ascii="Times New Roman" w:hAnsi="Times New Roman"/>
          <w:sz w:val="18"/>
        </w:rPr>
        <w:t xml:space="preserve"> (no quote marks) with 10-point, single-space text of five or more lines (cf. Turabian, 349).</w:t>
      </w:r>
    </w:p>
    <w:p w14:paraId="6A41157C"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5.4*</w:t>
      </w:r>
      <w:r w:rsidRPr="00E35F61">
        <w:rPr>
          <w:rFonts w:ascii="Times New Roman" w:hAnsi="Times New Roman"/>
          <w:sz w:val="18"/>
        </w:rPr>
        <w:tab/>
      </w:r>
      <w:r w:rsidRPr="00E35F61">
        <w:rPr>
          <w:rFonts w:ascii="Times New Roman" w:hAnsi="Times New Roman"/>
          <w:sz w:val="18"/>
          <w:u w:val="single"/>
        </w:rPr>
        <w:t>Avoid citing long texts</w:t>
      </w:r>
      <w:r w:rsidRPr="00E35F61">
        <w:rPr>
          <w:rFonts w:ascii="Times New Roman" w:hAnsi="Times New Roman"/>
          <w:sz w:val="18"/>
        </w:rPr>
        <w:t xml:space="preserve"> of Scriptures or other sources so the paper mostly reflects your own thinking.</w:t>
      </w:r>
    </w:p>
    <w:p w14:paraId="5DE213EC"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5.5</w:t>
      </w:r>
      <w:r w:rsidRPr="00E35F61">
        <w:rPr>
          <w:rFonts w:ascii="Times New Roman" w:hAnsi="Times New Roman"/>
          <w:sz w:val="18"/>
        </w:rPr>
        <w:tab/>
        <w:t xml:space="preserve">Provide </w:t>
      </w:r>
      <w:r w:rsidRPr="00E35F61">
        <w:rPr>
          <w:rFonts w:ascii="Times New Roman" w:hAnsi="Times New Roman"/>
          <w:sz w:val="18"/>
          <w:u w:val="single"/>
        </w:rPr>
        <w:t>biblical support</w:t>
      </w:r>
      <w:r w:rsidRPr="00E35F61">
        <w:rPr>
          <w:rFonts w:ascii="Times New Roman" w:hAnsi="Times New Roman"/>
          <w:sz w:val="18"/>
        </w:rPr>
        <w:t xml:space="preserve"> for your position rather than simply citing your opinion.</w:t>
      </w:r>
    </w:p>
    <w:p w14:paraId="45232624" w14:textId="77777777" w:rsidR="00362706" w:rsidRPr="00E35F61" w:rsidRDefault="00362706" w:rsidP="00362706">
      <w:pPr>
        <w:ind w:left="560" w:right="-10" w:hanging="560"/>
        <w:rPr>
          <w:rFonts w:ascii="Times New Roman" w:hAnsi="Times New Roman"/>
          <w:sz w:val="16"/>
        </w:rPr>
      </w:pPr>
      <w:r w:rsidRPr="00E35F61">
        <w:rPr>
          <w:rFonts w:ascii="Times New Roman" w:hAnsi="Times New Roman"/>
          <w:sz w:val="18"/>
        </w:rPr>
        <w:t>5.6</w:t>
      </w:r>
      <w:r w:rsidRPr="00E35F61">
        <w:rPr>
          <w:rFonts w:ascii="Times New Roman" w:hAnsi="Times New Roman"/>
          <w:sz w:val="18"/>
        </w:rPr>
        <w:tab/>
        <w:t xml:space="preserve">If your source quotes a more original source, then quote the original in this manner: R. N. Soulen, </w:t>
      </w:r>
      <w:r w:rsidRPr="00E35F61">
        <w:rPr>
          <w:rFonts w:ascii="Times New Roman" w:hAnsi="Times New Roman"/>
          <w:i/>
          <w:sz w:val="18"/>
        </w:rPr>
        <w:t xml:space="preserve">Handbook, </w:t>
      </w:r>
      <w:r w:rsidRPr="00E35F61">
        <w:rPr>
          <w:rFonts w:ascii="Times New Roman" w:hAnsi="Times New Roman"/>
          <w:sz w:val="18"/>
        </w:rPr>
        <w:t xml:space="preserve">18 (cited by Rick Griffith, </w:t>
      </w:r>
      <w:r w:rsidRPr="00E35F61">
        <w:rPr>
          <w:rFonts w:ascii="Times New Roman" w:hAnsi="Times New Roman"/>
          <w:i/>
          <w:sz w:val="18"/>
        </w:rPr>
        <w:t xml:space="preserve">New Testament Backgrounds, </w:t>
      </w:r>
      <w:r w:rsidRPr="00E35F61">
        <w:rPr>
          <w:rFonts w:ascii="Times New Roman" w:hAnsi="Times New Roman"/>
          <w:sz w:val="18"/>
        </w:rPr>
        <w:t>7th ed. [SBC, 1999], 165).</w:t>
      </w:r>
    </w:p>
    <w:p w14:paraId="707B1202" w14:textId="77777777" w:rsidR="00362706" w:rsidRPr="00E35F61" w:rsidRDefault="00362706" w:rsidP="00362706">
      <w:pPr>
        <w:ind w:left="560" w:right="-10" w:hanging="560"/>
        <w:jc w:val="center"/>
        <w:outlineLvl w:val="0"/>
        <w:rPr>
          <w:rFonts w:ascii="Times New Roman" w:hAnsi="Times New Roman"/>
          <w:sz w:val="18"/>
          <w:u w:val="single"/>
        </w:rPr>
      </w:pPr>
      <w:r w:rsidRPr="00E35F61">
        <w:rPr>
          <w:rFonts w:ascii="Times New Roman" w:hAnsi="Times New Roman"/>
          <w:sz w:val="18"/>
          <w:u w:val="single"/>
        </w:rPr>
        <w:br w:type="page"/>
      </w:r>
      <w:r w:rsidRPr="00E35F61">
        <w:rPr>
          <w:rFonts w:ascii="Times New Roman" w:hAnsi="Times New Roman"/>
          <w:sz w:val="20"/>
        </w:rPr>
        <w:lastRenderedPageBreak/>
        <w:t>Research Paper Checklist (2 of 2)</w:t>
      </w:r>
    </w:p>
    <w:p w14:paraId="3C6EDC40" w14:textId="77777777" w:rsidR="00362706" w:rsidRPr="00E35F61" w:rsidRDefault="00362706" w:rsidP="00362706">
      <w:pPr>
        <w:ind w:left="560" w:right="-10" w:hanging="560"/>
        <w:rPr>
          <w:rFonts w:ascii="Times New Roman" w:hAnsi="Times New Roman"/>
          <w:sz w:val="12"/>
          <w:u w:val="single"/>
        </w:rPr>
      </w:pPr>
    </w:p>
    <w:p w14:paraId="0404511B" w14:textId="77777777" w:rsidR="00362706" w:rsidRPr="00E35F61" w:rsidRDefault="00362706" w:rsidP="00362706">
      <w:pPr>
        <w:ind w:left="560" w:right="-10" w:hanging="560"/>
        <w:rPr>
          <w:rFonts w:ascii="Times New Roman" w:hAnsi="Times New Roman"/>
          <w:b/>
          <w:sz w:val="18"/>
          <w:u w:val="single"/>
        </w:rPr>
      </w:pPr>
      <w:r w:rsidRPr="00E35F61">
        <w:rPr>
          <w:rFonts w:ascii="Times New Roman" w:hAnsi="Times New Roman"/>
          <w:b/>
          <w:sz w:val="18"/>
          <w:u w:val="single"/>
        </w:rPr>
        <w:t>6.</w:t>
      </w:r>
      <w:r w:rsidRPr="00E35F61">
        <w:rPr>
          <w:rFonts w:ascii="Times New Roman" w:hAnsi="Times New Roman"/>
          <w:b/>
          <w:sz w:val="18"/>
          <w:u w:val="single"/>
        </w:rPr>
        <w:tab/>
        <w:t>Punctuation</w:t>
      </w:r>
    </w:p>
    <w:p w14:paraId="34A821B8"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6.1</w:t>
      </w:r>
      <w:r w:rsidRPr="00E35F61">
        <w:rPr>
          <w:rFonts w:ascii="Times New Roman" w:hAnsi="Times New Roman"/>
          <w:sz w:val="18"/>
        </w:rPr>
        <w:tab/>
        <w:t xml:space="preserve">Periods &amp; commas go </w:t>
      </w:r>
      <w:r w:rsidRPr="00E35F61">
        <w:rPr>
          <w:rFonts w:ascii="Times New Roman" w:hAnsi="Times New Roman"/>
          <w:i/>
          <w:sz w:val="18"/>
        </w:rPr>
        <w:t>before</w:t>
      </w:r>
      <w:r w:rsidRPr="00E35F61">
        <w:rPr>
          <w:rFonts w:ascii="Times New Roman" w:hAnsi="Times New Roman"/>
          <w:sz w:val="18"/>
        </w:rPr>
        <w:t xml:space="preserve"> quote marks and footnote numbers (e.g., “Marriage,” not “Marriage”,)</w:t>
      </w:r>
    </w:p>
    <w:p w14:paraId="3122706D"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6.2</w:t>
      </w:r>
      <w:r w:rsidRPr="00E35F61">
        <w:rPr>
          <w:rFonts w:ascii="Times New Roman" w:hAnsi="Times New Roman"/>
          <w:sz w:val="18"/>
        </w:rPr>
        <w:tab/>
        <w:t xml:space="preserve">Periods &amp; commas go </w:t>
      </w:r>
      <w:r w:rsidRPr="00E35F61">
        <w:rPr>
          <w:rFonts w:ascii="Times New Roman" w:hAnsi="Times New Roman"/>
          <w:i/>
          <w:sz w:val="18"/>
        </w:rPr>
        <w:t xml:space="preserve">outside </w:t>
      </w:r>
      <w:r w:rsidRPr="00E35F61">
        <w:rPr>
          <w:rFonts w:ascii="Times New Roman" w:hAnsi="Times New Roman"/>
          <w:sz w:val="18"/>
        </w:rPr>
        <w:t>parentheses (unless a complete sentence is within the parentheses).  For example: “Jesus wept” (John 11:35). but never “Jesus wept.” (John 11:35)</w:t>
      </w:r>
    </w:p>
    <w:p w14:paraId="113FE49C"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6.3</w:t>
      </w:r>
      <w:r w:rsidRPr="00E35F61">
        <w:rPr>
          <w:rFonts w:ascii="Times New Roman" w:hAnsi="Times New Roman"/>
          <w:sz w:val="18"/>
        </w:rPr>
        <w:tab/>
        <w:t>A space should not precede a period, comma, final parenthesis, semicolon, apostrophe, or colon.</w:t>
      </w:r>
    </w:p>
    <w:p w14:paraId="5B31F46F"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6.4</w:t>
      </w:r>
      <w:r w:rsidRPr="00E35F61">
        <w:rPr>
          <w:rFonts w:ascii="Times New Roman" w:hAnsi="Times New Roman"/>
          <w:sz w:val="18"/>
        </w:rPr>
        <w:tab/>
        <w:t>A space should not follow a beginning parenthesis or beginning quotation mark.</w:t>
      </w:r>
    </w:p>
    <w:p w14:paraId="267B3645" w14:textId="77777777" w:rsidR="00362706" w:rsidRDefault="00362706" w:rsidP="00362706">
      <w:pPr>
        <w:ind w:left="560" w:right="-10" w:hanging="560"/>
        <w:rPr>
          <w:rFonts w:ascii="Times New Roman" w:hAnsi="Times New Roman"/>
          <w:sz w:val="18"/>
        </w:rPr>
      </w:pPr>
      <w:r w:rsidRPr="00E35F61">
        <w:rPr>
          <w:rFonts w:ascii="Times New Roman" w:hAnsi="Times New Roman"/>
          <w:sz w:val="18"/>
        </w:rPr>
        <w:t>6.7</w:t>
      </w:r>
      <w:r w:rsidRPr="00E35F61">
        <w:rPr>
          <w:rFonts w:ascii="Times New Roman" w:hAnsi="Times New Roman"/>
          <w:sz w:val="18"/>
        </w:rPr>
        <w:tab/>
        <w:t>A space should always follow a comma and 1-2 spaces always follow a period.</w:t>
      </w:r>
    </w:p>
    <w:p w14:paraId="5FDDB6C7" w14:textId="77777777" w:rsidR="00362706" w:rsidRPr="00E35F61" w:rsidRDefault="00362706" w:rsidP="00362706">
      <w:pPr>
        <w:ind w:left="560" w:right="-10" w:hanging="560"/>
        <w:rPr>
          <w:rFonts w:ascii="Times New Roman" w:hAnsi="Times New Roman"/>
          <w:sz w:val="18"/>
        </w:rPr>
      </w:pPr>
      <w:r>
        <w:rPr>
          <w:rFonts w:ascii="Times New Roman" w:hAnsi="Times New Roman"/>
          <w:sz w:val="18"/>
        </w:rPr>
        <w:t>6.8</w:t>
      </w:r>
      <w:r>
        <w:rPr>
          <w:rFonts w:ascii="Times New Roman" w:hAnsi="Times New Roman"/>
          <w:sz w:val="18"/>
        </w:rPr>
        <w:tab/>
        <w:t>Bible book abbreviations do not have a period.</w:t>
      </w:r>
    </w:p>
    <w:p w14:paraId="57B9D598" w14:textId="77777777" w:rsidR="00362706" w:rsidRPr="00E35F61" w:rsidRDefault="00362706" w:rsidP="00362706">
      <w:pPr>
        <w:ind w:left="560" w:right="-10" w:hanging="560"/>
        <w:rPr>
          <w:rFonts w:ascii="Times New Roman" w:hAnsi="Times New Roman"/>
          <w:sz w:val="12"/>
          <w:u w:val="single"/>
        </w:rPr>
      </w:pPr>
    </w:p>
    <w:p w14:paraId="0F44183D" w14:textId="77777777" w:rsidR="00362706" w:rsidRPr="00E35F61" w:rsidRDefault="00362706" w:rsidP="00362706">
      <w:pPr>
        <w:ind w:left="560" w:right="-10" w:hanging="560"/>
        <w:rPr>
          <w:rFonts w:ascii="Times New Roman" w:hAnsi="Times New Roman"/>
          <w:b/>
          <w:sz w:val="18"/>
        </w:rPr>
      </w:pPr>
      <w:r w:rsidRPr="00E35F61">
        <w:rPr>
          <w:rFonts w:ascii="Times New Roman" w:hAnsi="Times New Roman"/>
          <w:b/>
          <w:sz w:val="18"/>
          <w:u w:val="single"/>
        </w:rPr>
        <w:t>7.</w:t>
      </w:r>
      <w:r w:rsidRPr="00E35F61">
        <w:rPr>
          <w:rFonts w:ascii="Times New Roman" w:hAnsi="Times New Roman"/>
          <w:b/>
          <w:sz w:val="18"/>
          <w:u w:val="single"/>
        </w:rPr>
        <w:tab/>
        <w:t>Footnotes</w:t>
      </w:r>
    </w:p>
    <w:p w14:paraId="4262A4D7"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7.1*</w:t>
      </w:r>
      <w:r w:rsidRPr="00E35F61">
        <w:rPr>
          <w:rFonts w:ascii="Times New Roman" w:hAnsi="Times New Roman"/>
          <w:sz w:val="18"/>
        </w:rPr>
        <w:tab/>
        <w:t xml:space="preserve">The </w:t>
      </w:r>
      <w:r w:rsidRPr="00E35F61">
        <w:rPr>
          <w:rFonts w:ascii="Times New Roman" w:hAnsi="Times New Roman"/>
          <w:sz w:val="18"/>
          <w:u w:val="single"/>
        </w:rPr>
        <w:t>first reference</w:t>
      </w:r>
      <w:r w:rsidRPr="00E35F61">
        <w:rPr>
          <w:rFonts w:ascii="Times New Roman" w:hAnsi="Times New Roman"/>
          <w:sz w:val="18"/>
        </w:rPr>
        <w:t xml:space="preserve"> to a book includes (in this order) the author's </w:t>
      </w:r>
      <w:r w:rsidRPr="00E35F61">
        <w:rPr>
          <w:rFonts w:ascii="Times New Roman" w:hAnsi="Times New Roman"/>
          <w:i/>
          <w:sz w:val="18"/>
        </w:rPr>
        <w:t>given</w:t>
      </w:r>
      <w:r w:rsidRPr="00E35F61">
        <w:rPr>
          <w:rFonts w:ascii="Times New Roman" w:hAnsi="Times New Roman"/>
          <w:sz w:val="18"/>
        </w:rPr>
        <w:t xml:space="preserve"> name first then family name, title (in </w:t>
      </w:r>
      <w:r w:rsidRPr="00E35F61">
        <w:rPr>
          <w:rFonts w:ascii="Times New Roman" w:hAnsi="Times New Roman"/>
          <w:i/>
          <w:sz w:val="18"/>
        </w:rPr>
        <w:t xml:space="preserve">italics </w:t>
      </w:r>
      <w:r w:rsidRPr="00E35F61">
        <w:rPr>
          <w:rFonts w:ascii="Times New Roman" w:hAnsi="Times New Roman"/>
          <w:sz w:val="18"/>
        </w:rPr>
        <w:t xml:space="preserve">but not in quotes), publication data in parentheses (place, colon, publisher, comma, then year), volume (if more than one), and page number (no “p.” or “pp.”).  For example: Ralph Gower, </w:t>
      </w:r>
      <w:r w:rsidRPr="00E35F61">
        <w:rPr>
          <w:rFonts w:ascii="Times New Roman" w:hAnsi="Times New Roman"/>
          <w:i/>
          <w:sz w:val="18"/>
        </w:rPr>
        <w:t xml:space="preserve">The New Manners and Customs of Bible Times </w:t>
      </w:r>
      <w:r w:rsidRPr="00E35F61">
        <w:rPr>
          <w:rFonts w:ascii="Times New Roman" w:hAnsi="Times New Roman"/>
          <w:sz w:val="18"/>
        </w:rPr>
        <w:t xml:space="preserve">(Chicago: Moody, 1987), 233.  In footnotes, use a period only </w:t>
      </w:r>
      <w:r w:rsidRPr="00E35F61">
        <w:rPr>
          <w:rFonts w:ascii="Times New Roman" w:hAnsi="Times New Roman"/>
          <w:i/>
          <w:sz w:val="18"/>
        </w:rPr>
        <w:t>once</w:t>
      </w:r>
      <w:r w:rsidRPr="00E35F61">
        <w:rPr>
          <w:rFonts w:ascii="Times New Roman" w:hAnsi="Times New Roman"/>
          <w:sz w:val="18"/>
        </w:rPr>
        <w:t xml:space="preserve"> at the end of the citation.  Indent the first line of each footnote entry.</w:t>
      </w:r>
    </w:p>
    <w:p w14:paraId="5D5AAD49"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7.2*</w:t>
      </w:r>
      <w:r w:rsidRPr="00E35F61">
        <w:rPr>
          <w:rFonts w:ascii="Times New Roman" w:hAnsi="Times New Roman"/>
          <w:sz w:val="18"/>
        </w:rPr>
        <w:tab/>
        <w:t xml:space="preserve">Cite </w:t>
      </w:r>
      <w:r w:rsidRPr="00E35F61">
        <w:rPr>
          <w:rFonts w:ascii="Times New Roman" w:hAnsi="Times New Roman"/>
          <w:sz w:val="18"/>
          <w:u w:val="single"/>
        </w:rPr>
        <w:t>later references</w:t>
      </w:r>
      <w:r w:rsidRPr="00E35F61">
        <w:rPr>
          <w:rFonts w:ascii="Times New Roman" w:hAnsi="Times New Roman"/>
          <w:sz w:val="18"/>
        </w:rPr>
        <w:t xml:space="preserve"> to the same book but a different page number with only the author's family name (not given name)</w:t>
      </w:r>
      <w:r>
        <w:rPr>
          <w:rFonts w:ascii="Times New Roman" w:hAnsi="Times New Roman"/>
          <w:sz w:val="18"/>
        </w:rPr>
        <w:t>, book title (no subtitle)</w:t>
      </w:r>
      <w:r w:rsidRPr="00E35F61">
        <w:rPr>
          <w:rFonts w:ascii="Times New Roman" w:hAnsi="Times New Roman"/>
          <w:sz w:val="18"/>
        </w:rPr>
        <w:t xml:space="preserve"> and new page number.  For example: Gower, </w:t>
      </w:r>
      <w:r w:rsidRPr="00E35F61">
        <w:rPr>
          <w:rFonts w:ascii="Times New Roman" w:hAnsi="Times New Roman"/>
          <w:i/>
          <w:sz w:val="18"/>
        </w:rPr>
        <w:t>The New Manners and Customs of Bible Times</w:t>
      </w:r>
      <w:r w:rsidRPr="00E35F61">
        <w:rPr>
          <w:rFonts w:ascii="Times New Roman" w:hAnsi="Times New Roman"/>
          <w:sz w:val="18"/>
        </w:rPr>
        <w:t>, 166.</w:t>
      </w:r>
    </w:p>
    <w:p w14:paraId="7AB6B9E9"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7.3</w:t>
      </w:r>
      <w:r w:rsidRPr="00E35F61">
        <w:rPr>
          <w:rFonts w:ascii="Times New Roman" w:hAnsi="Times New Roman"/>
          <w:sz w:val="18"/>
        </w:rPr>
        <w:tab/>
      </w:r>
      <w:r>
        <w:rPr>
          <w:rFonts w:ascii="Times New Roman" w:hAnsi="Times New Roman"/>
          <w:sz w:val="18"/>
        </w:rPr>
        <w:t>Further citations to the same book follow the same format. Turabian and SBC no longer use “ibid</w:t>
      </w:r>
      <w:r w:rsidRPr="00E35F61">
        <w:rPr>
          <w:rFonts w:ascii="Times New Roman" w:hAnsi="Times New Roman"/>
          <w:sz w:val="18"/>
        </w:rPr>
        <w:t>” (Latin abbr</w:t>
      </w:r>
      <w:r>
        <w:rPr>
          <w:rFonts w:ascii="Times New Roman" w:hAnsi="Times New Roman"/>
          <w:sz w:val="18"/>
        </w:rPr>
        <w:t>eviation for “in the same place</w:t>
      </w:r>
      <w:r w:rsidRPr="00E35F61">
        <w:rPr>
          <w:rFonts w:ascii="Times New Roman" w:hAnsi="Times New Roman"/>
          <w:sz w:val="18"/>
        </w:rPr>
        <w:t>”)</w:t>
      </w:r>
      <w:r>
        <w:rPr>
          <w:rFonts w:ascii="Times New Roman" w:hAnsi="Times New Roman"/>
          <w:sz w:val="18"/>
        </w:rPr>
        <w:t xml:space="preserve"> or “i</w:t>
      </w:r>
      <w:r w:rsidRPr="00E35F61">
        <w:rPr>
          <w:rFonts w:ascii="Times New Roman" w:hAnsi="Times New Roman"/>
          <w:sz w:val="18"/>
        </w:rPr>
        <w:t>dem” (Latin abbreviation for “by the same author”)</w:t>
      </w:r>
      <w:r>
        <w:rPr>
          <w:rFonts w:ascii="Times New Roman" w:hAnsi="Times New Roman"/>
          <w:sz w:val="18"/>
        </w:rPr>
        <w:t>.</w:t>
      </w:r>
    </w:p>
    <w:p w14:paraId="4F070B2B"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7.5*</w:t>
      </w:r>
      <w:r w:rsidRPr="00E35F61">
        <w:rPr>
          <w:rFonts w:ascii="Times New Roman" w:hAnsi="Times New Roman"/>
          <w:sz w:val="18"/>
        </w:rPr>
        <w:tab/>
      </w:r>
      <w:r w:rsidRPr="00E35F61">
        <w:rPr>
          <w:rFonts w:ascii="Times New Roman" w:hAnsi="Times New Roman"/>
          <w:sz w:val="18"/>
          <w:u w:val="single"/>
        </w:rPr>
        <w:t>Encyclopedia</w:t>
      </w:r>
      <w:r w:rsidRPr="00E35F61">
        <w:rPr>
          <w:rFonts w:ascii="Times New Roman" w:hAnsi="Times New Roman"/>
          <w:sz w:val="18"/>
        </w:rPr>
        <w:t xml:space="preserve">, Bible dictionary, or other book entries with multiple authors under an editor should first cite the article’s </w:t>
      </w:r>
      <w:r w:rsidRPr="00E35F61">
        <w:rPr>
          <w:rFonts w:ascii="Times New Roman" w:hAnsi="Times New Roman"/>
          <w:sz w:val="18"/>
          <w:u w:val="single"/>
        </w:rPr>
        <w:t>author</w:t>
      </w:r>
      <w:r w:rsidRPr="00E35F61">
        <w:rPr>
          <w:rFonts w:ascii="Times New Roman" w:hAnsi="Times New Roman"/>
          <w:sz w:val="18"/>
        </w:rPr>
        <w:t xml:space="preserve">, then </w:t>
      </w:r>
      <w:r w:rsidRPr="00E35F61">
        <w:rPr>
          <w:rFonts w:ascii="Times New Roman" w:hAnsi="Times New Roman"/>
          <w:sz w:val="18"/>
          <w:u w:val="single"/>
        </w:rPr>
        <w:t>article title</w:t>
      </w:r>
      <w:r w:rsidRPr="00E35F61">
        <w:rPr>
          <w:rFonts w:ascii="Times New Roman" w:hAnsi="Times New Roman"/>
          <w:sz w:val="18"/>
        </w:rPr>
        <w:t xml:space="preserve"> within quotes, book, editor, publication data in parentheses, volume, and page.  For example: P. Trutza, “Marriage,” </w:t>
      </w:r>
      <w:r w:rsidRPr="00E35F61">
        <w:rPr>
          <w:rFonts w:ascii="Times New Roman" w:hAnsi="Times New Roman"/>
          <w:i/>
          <w:sz w:val="18"/>
        </w:rPr>
        <w:t xml:space="preserve">The Zondervan Pictorial Encyclopedia of the Bible, </w:t>
      </w:r>
      <w:r w:rsidRPr="00E35F61">
        <w:rPr>
          <w:rFonts w:ascii="Times New Roman" w:hAnsi="Times New Roman"/>
          <w:sz w:val="18"/>
        </w:rPr>
        <w:t xml:space="preserve">5 vols., ed. Merrill C. Tenney (Grand Rapids: Zondervan, 1975, 1976), 4:92-102.  (If needed, look up the author’s name after the Contents page by tracing the initials at the end of the article.) </w:t>
      </w:r>
    </w:p>
    <w:p w14:paraId="5C443D45"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7.6</w:t>
      </w:r>
      <w:r w:rsidRPr="00E35F61">
        <w:rPr>
          <w:rFonts w:ascii="Times New Roman" w:hAnsi="Times New Roman"/>
          <w:sz w:val="18"/>
        </w:rPr>
        <w:tab/>
      </w:r>
      <w:r w:rsidRPr="00E35F61">
        <w:rPr>
          <w:rFonts w:ascii="Times New Roman" w:hAnsi="Times New Roman"/>
          <w:sz w:val="18"/>
          <w:u w:val="single"/>
        </w:rPr>
        <w:t>Footnote numbers</w:t>
      </w:r>
      <w:r w:rsidRPr="00E35F61">
        <w:rPr>
          <w:rFonts w:ascii="Times New Roman" w:hAnsi="Times New Roman"/>
          <w:sz w:val="18"/>
        </w:rPr>
        <w:t xml:space="preserve"> are raised with no parentheses and go </w:t>
      </w:r>
      <w:r w:rsidRPr="00E35F61">
        <w:rPr>
          <w:rFonts w:ascii="Times New Roman" w:hAnsi="Times New Roman"/>
          <w:i/>
          <w:sz w:val="18"/>
        </w:rPr>
        <w:t xml:space="preserve">after </w:t>
      </w:r>
      <w:r w:rsidRPr="00E35F61">
        <w:rPr>
          <w:rFonts w:ascii="Times New Roman" w:hAnsi="Times New Roman"/>
          <w:sz w:val="18"/>
        </w:rPr>
        <w:t>a quotation’s punctuation (e.g., period).</w:t>
      </w:r>
    </w:p>
    <w:p w14:paraId="40EF794D"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7.7</w:t>
      </w:r>
      <w:r w:rsidRPr="00E35F61">
        <w:rPr>
          <w:rFonts w:ascii="Times New Roman" w:hAnsi="Times New Roman"/>
          <w:sz w:val="18"/>
        </w:rPr>
        <w:tab/>
        <w:t xml:space="preserve">Always cite your footnote numbers in </w:t>
      </w:r>
      <w:r w:rsidRPr="00E35F61">
        <w:rPr>
          <w:rFonts w:ascii="Times New Roman" w:hAnsi="Times New Roman"/>
          <w:sz w:val="18"/>
          <w:u w:val="single"/>
        </w:rPr>
        <w:t>sequence</w:t>
      </w:r>
      <w:r w:rsidRPr="00E35F61">
        <w:rPr>
          <w:rFonts w:ascii="Times New Roman" w:hAnsi="Times New Roman"/>
          <w:sz w:val="18"/>
        </w:rPr>
        <w:t xml:space="preserve"> rather than using a former number again.</w:t>
      </w:r>
    </w:p>
    <w:p w14:paraId="3E0D54C4"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7.8</w:t>
      </w:r>
      <w:r w:rsidRPr="00E35F61">
        <w:rPr>
          <w:rFonts w:ascii="Times New Roman" w:hAnsi="Times New Roman"/>
          <w:sz w:val="18"/>
        </w:rPr>
        <w:tab/>
        <w:t xml:space="preserve">Use only </w:t>
      </w:r>
      <w:r w:rsidRPr="00E35F61">
        <w:rPr>
          <w:rFonts w:ascii="Times New Roman" w:hAnsi="Times New Roman"/>
          <w:sz w:val="18"/>
          <w:u w:val="single"/>
        </w:rPr>
        <w:t>numbers</w:t>
      </w:r>
      <w:r w:rsidRPr="00E35F61">
        <w:rPr>
          <w:rFonts w:ascii="Times New Roman" w:hAnsi="Times New Roman"/>
          <w:sz w:val="18"/>
        </w:rPr>
        <w:t xml:space="preserve"> as footnote references (don’t use letters or *#@^%, etc.).</w:t>
      </w:r>
    </w:p>
    <w:p w14:paraId="2079BC38"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7.9</w:t>
      </w:r>
      <w:r w:rsidRPr="00E35F61">
        <w:rPr>
          <w:rFonts w:ascii="Times New Roman" w:hAnsi="Times New Roman"/>
          <w:sz w:val="18"/>
        </w:rPr>
        <w:tab/>
        <w:t xml:space="preserve">Cite </w:t>
      </w:r>
      <w:r w:rsidRPr="00E35F61">
        <w:rPr>
          <w:rFonts w:ascii="Times New Roman" w:hAnsi="Times New Roman"/>
          <w:sz w:val="18"/>
          <w:u w:val="single"/>
        </w:rPr>
        <w:t>translations</w:t>
      </w:r>
      <w:r w:rsidRPr="00E35F61">
        <w:rPr>
          <w:rFonts w:ascii="Times New Roman" w:hAnsi="Times New Roman"/>
          <w:sz w:val="18"/>
        </w:rPr>
        <w:t xml:space="preserve"> in parentheses within the text rather than the footnotes—for example, “trust” (NIV).</w:t>
      </w:r>
    </w:p>
    <w:p w14:paraId="79368216"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7.10</w:t>
      </w:r>
      <w:r w:rsidRPr="00E35F61">
        <w:rPr>
          <w:rFonts w:ascii="Times New Roman" w:hAnsi="Times New Roman"/>
          <w:sz w:val="18"/>
        </w:rPr>
        <w:tab/>
        <w:t xml:space="preserve">Cite book, chapter, and paragraphs of </w:t>
      </w:r>
      <w:r w:rsidRPr="00E35F61">
        <w:rPr>
          <w:rFonts w:ascii="Times New Roman" w:hAnsi="Times New Roman"/>
          <w:sz w:val="18"/>
          <w:u w:val="single"/>
        </w:rPr>
        <w:t>primary (ancient) sources</w:t>
      </w:r>
      <w:r w:rsidRPr="00E35F61">
        <w:rPr>
          <w:rFonts w:ascii="Times New Roman" w:hAnsi="Times New Roman"/>
          <w:sz w:val="18"/>
        </w:rPr>
        <w:t xml:space="preserve"> with Arabic numerals and full stops (e.g., “Josephus, </w:t>
      </w:r>
      <w:r w:rsidRPr="00E35F61">
        <w:rPr>
          <w:rFonts w:ascii="Times New Roman" w:hAnsi="Times New Roman"/>
          <w:i/>
          <w:sz w:val="18"/>
        </w:rPr>
        <w:t>Jewish Antiquities</w:t>
      </w:r>
      <w:r w:rsidRPr="00E35F61">
        <w:rPr>
          <w:rFonts w:ascii="Times New Roman" w:hAnsi="Times New Roman"/>
          <w:sz w:val="18"/>
        </w:rPr>
        <w:t xml:space="preserve"> 18.1.3,” not “Josephus, </w:t>
      </w:r>
      <w:r w:rsidRPr="00E35F61">
        <w:rPr>
          <w:rFonts w:ascii="Times New Roman" w:hAnsi="Times New Roman"/>
          <w:i/>
          <w:sz w:val="18"/>
        </w:rPr>
        <w:t xml:space="preserve">Jewish Antiquities, </w:t>
      </w:r>
      <w:r w:rsidRPr="00E35F61">
        <w:rPr>
          <w:rFonts w:ascii="Times New Roman" w:hAnsi="Times New Roman"/>
          <w:sz w:val="18"/>
        </w:rPr>
        <w:t>Book XVIII, Chapter 1, Section 3”).</w:t>
      </w:r>
    </w:p>
    <w:p w14:paraId="3B298CB7"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7.11</w:t>
      </w:r>
      <w:r w:rsidRPr="00E35F61">
        <w:rPr>
          <w:rFonts w:ascii="Times New Roman" w:hAnsi="Times New Roman"/>
          <w:sz w:val="18"/>
        </w:rPr>
        <w:tab/>
        <w:t xml:space="preserve">Page numbers may be added to primary sources in parentheses.  For example: </w:t>
      </w:r>
      <w:r w:rsidRPr="00E35F61">
        <w:rPr>
          <w:rFonts w:ascii="Times New Roman" w:hAnsi="Times New Roman"/>
          <w:i/>
          <w:sz w:val="18"/>
        </w:rPr>
        <w:t xml:space="preserve">War </w:t>
      </w:r>
      <w:r w:rsidRPr="00E35F61">
        <w:rPr>
          <w:rFonts w:ascii="Times New Roman" w:hAnsi="Times New Roman"/>
          <w:sz w:val="18"/>
        </w:rPr>
        <w:t>2.1 (Whiston, 44).</w:t>
      </w:r>
    </w:p>
    <w:p w14:paraId="440812BC" w14:textId="77777777" w:rsidR="00362706" w:rsidRPr="00E35F61" w:rsidRDefault="00362706" w:rsidP="00362706">
      <w:pPr>
        <w:ind w:left="560" w:right="-10" w:hanging="560"/>
        <w:rPr>
          <w:rFonts w:ascii="Times New Roman" w:hAnsi="Times New Roman"/>
          <w:sz w:val="12"/>
          <w:u w:val="single"/>
        </w:rPr>
      </w:pPr>
    </w:p>
    <w:p w14:paraId="04C3905D" w14:textId="77777777" w:rsidR="00362706" w:rsidRPr="00E35F61" w:rsidRDefault="00362706" w:rsidP="00362706">
      <w:pPr>
        <w:ind w:left="560" w:right="-10" w:hanging="560"/>
        <w:rPr>
          <w:rFonts w:ascii="Times New Roman" w:hAnsi="Times New Roman"/>
          <w:b/>
          <w:sz w:val="18"/>
        </w:rPr>
      </w:pPr>
      <w:r w:rsidRPr="00E35F61">
        <w:rPr>
          <w:rFonts w:ascii="Times New Roman" w:hAnsi="Times New Roman"/>
          <w:b/>
          <w:sz w:val="18"/>
          <w:u w:val="single"/>
        </w:rPr>
        <w:t>8.</w:t>
      </w:r>
      <w:r w:rsidRPr="00E35F61">
        <w:rPr>
          <w:rFonts w:ascii="Times New Roman" w:hAnsi="Times New Roman"/>
          <w:b/>
          <w:sz w:val="18"/>
          <w:u w:val="single"/>
        </w:rPr>
        <w:tab/>
        <w:t>Bibliography</w:t>
      </w:r>
    </w:p>
    <w:p w14:paraId="5D85FFFF"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8.1</w:t>
      </w:r>
      <w:r w:rsidRPr="00E35F61">
        <w:rPr>
          <w:rFonts w:ascii="Times New Roman" w:hAnsi="Times New Roman"/>
          <w:sz w:val="18"/>
        </w:rPr>
        <w:tab/>
      </w:r>
      <w:r w:rsidRPr="00E35F61">
        <w:rPr>
          <w:rFonts w:ascii="Times New Roman" w:hAnsi="Times New Roman"/>
          <w:sz w:val="18"/>
          <w:u w:val="single"/>
        </w:rPr>
        <w:t>Alphabetize</w:t>
      </w:r>
      <w:r w:rsidRPr="00E35F61">
        <w:rPr>
          <w:rFonts w:ascii="Times New Roman" w:hAnsi="Times New Roman"/>
          <w:sz w:val="18"/>
        </w:rPr>
        <w:t xml:space="preserve"> all sources by family name without numbering the sources. </w:t>
      </w:r>
    </w:p>
    <w:p w14:paraId="78BACD06"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8.2</w:t>
      </w:r>
      <w:r w:rsidRPr="00E35F61">
        <w:rPr>
          <w:rFonts w:ascii="Times New Roman" w:hAnsi="Times New Roman"/>
          <w:sz w:val="18"/>
        </w:rPr>
        <w:tab/>
        <w:t xml:space="preserve">Make entries </w:t>
      </w:r>
      <w:r w:rsidRPr="00E35F61">
        <w:rPr>
          <w:rFonts w:ascii="Times New Roman" w:hAnsi="Times New Roman"/>
          <w:sz w:val="18"/>
          <w:u w:val="single"/>
        </w:rPr>
        <w:t>single-spaced</w:t>
      </w:r>
      <w:r w:rsidRPr="00E35F61">
        <w:rPr>
          <w:rFonts w:ascii="Times New Roman" w:hAnsi="Times New Roman"/>
          <w:sz w:val="18"/>
        </w:rPr>
        <w:t xml:space="preserve"> with the second line indented and with a double space between entries.</w:t>
      </w:r>
    </w:p>
    <w:p w14:paraId="315854E5"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8.3</w:t>
      </w:r>
      <w:r w:rsidRPr="00E35F61">
        <w:rPr>
          <w:rFonts w:ascii="Times New Roman" w:hAnsi="Times New Roman"/>
          <w:sz w:val="18"/>
        </w:rPr>
        <w:tab/>
        <w:t xml:space="preserve">Do not cite an </w:t>
      </w:r>
      <w:r w:rsidRPr="00E35F61">
        <w:rPr>
          <w:rFonts w:ascii="Times New Roman" w:hAnsi="Times New Roman"/>
          <w:sz w:val="18"/>
          <w:u w:val="single"/>
        </w:rPr>
        <w:t>author’s title</w:t>
      </w:r>
      <w:r w:rsidRPr="00E35F61">
        <w:rPr>
          <w:rFonts w:ascii="Times New Roman" w:hAnsi="Times New Roman"/>
          <w:sz w:val="18"/>
        </w:rPr>
        <w:t xml:space="preserve"> in a footnote or the bibliography (no “Dr.,” “Rev.” etc.).</w:t>
      </w:r>
    </w:p>
    <w:p w14:paraId="24BD9675"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8.4</w:t>
      </w:r>
      <w:r w:rsidRPr="00E35F61">
        <w:rPr>
          <w:rFonts w:ascii="Times New Roman" w:hAnsi="Times New Roman"/>
          <w:sz w:val="18"/>
        </w:rPr>
        <w:tab/>
        <w:t xml:space="preserve">Cite </w:t>
      </w:r>
      <w:r w:rsidRPr="00E35F61">
        <w:rPr>
          <w:rFonts w:ascii="Times New Roman" w:hAnsi="Times New Roman"/>
          <w:sz w:val="18"/>
          <w:u w:val="single"/>
        </w:rPr>
        <w:t>book</w:t>
      </w:r>
      <w:r w:rsidRPr="00E35F61">
        <w:rPr>
          <w:rFonts w:ascii="Times New Roman" w:hAnsi="Times New Roman"/>
          <w:sz w:val="18"/>
        </w:rPr>
        <w:t xml:space="preserve"> references differently than in the footnotes by including the author's </w:t>
      </w:r>
      <w:r w:rsidRPr="00E35F61">
        <w:rPr>
          <w:rFonts w:ascii="Times New Roman" w:hAnsi="Times New Roman"/>
          <w:i/>
          <w:sz w:val="18"/>
        </w:rPr>
        <w:t xml:space="preserve">family </w:t>
      </w:r>
      <w:r w:rsidRPr="00E35F61">
        <w:rPr>
          <w:rFonts w:ascii="Times New Roman" w:hAnsi="Times New Roman"/>
          <w:sz w:val="18"/>
        </w:rPr>
        <w:t xml:space="preserve">name first (not given name), title (in </w:t>
      </w:r>
      <w:r w:rsidRPr="00E35F61">
        <w:rPr>
          <w:rFonts w:ascii="Times New Roman" w:hAnsi="Times New Roman"/>
          <w:i/>
          <w:sz w:val="18"/>
        </w:rPr>
        <w:t xml:space="preserve">italics </w:t>
      </w:r>
      <w:r w:rsidRPr="00E35F61">
        <w:rPr>
          <w:rFonts w:ascii="Times New Roman" w:hAnsi="Times New Roman"/>
          <w:sz w:val="18"/>
        </w:rPr>
        <w:t xml:space="preserve">but not in quotes), publication data </w:t>
      </w:r>
      <w:r w:rsidRPr="00E35F61">
        <w:rPr>
          <w:rFonts w:ascii="Times New Roman" w:hAnsi="Times New Roman"/>
          <w:i/>
          <w:sz w:val="18"/>
        </w:rPr>
        <w:t xml:space="preserve">without </w:t>
      </w:r>
      <w:r w:rsidRPr="00E35F61">
        <w:rPr>
          <w:rFonts w:ascii="Times New Roman" w:hAnsi="Times New Roman"/>
          <w:sz w:val="18"/>
        </w:rPr>
        <w:t xml:space="preserve">parentheses (place, colon, publisher, comma, then year), and volume (if more than one).  For example: Gower, Ralph.  </w:t>
      </w:r>
      <w:r w:rsidRPr="00E35F61">
        <w:rPr>
          <w:rFonts w:ascii="Times New Roman" w:hAnsi="Times New Roman"/>
          <w:i/>
          <w:sz w:val="18"/>
        </w:rPr>
        <w:t xml:space="preserve">The New Manners and Customs of Bible Times.  </w:t>
      </w:r>
      <w:r w:rsidRPr="00E35F61">
        <w:rPr>
          <w:rFonts w:ascii="Times New Roman" w:hAnsi="Times New Roman"/>
          <w:sz w:val="18"/>
        </w:rPr>
        <w:t>Chicago: Moody, 1987.  Use full stops (not commas) after each given name, title, and date; don’t use parentheses (but do use them in footnotes).  Indent each line after the first line in an entry.</w:t>
      </w:r>
    </w:p>
    <w:p w14:paraId="1841C200"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8.5*</w:t>
      </w:r>
      <w:r w:rsidRPr="00E35F61">
        <w:rPr>
          <w:rFonts w:ascii="Times New Roman" w:hAnsi="Times New Roman"/>
          <w:sz w:val="18"/>
        </w:rPr>
        <w:tab/>
      </w:r>
      <w:r w:rsidRPr="00E35F61">
        <w:rPr>
          <w:rFonts w:ascii="Times New Roman" w:hAnsi="Times New Roman"/>
          <w:sz w:val="18"/>
          <w:u w:val="single"/>
        </w:rPr>
        <w:t>Encyclopedia</w:t>
      </w:r>
      <w:r w:rsidRPr="00E35F61">
        <w:rPr>
          <w:rFonts w:ascii="Times New Roman" w:hAnsi="Times New Roman"/>
          <w:sz w:val="18"/>
        </w:rPr>
        <w:t xml:space="preserve">, Bible dictionary, or other book entries with multiple authors under an editor should first cite the article’s </w:t>
      </w:r>
      <w:r w:rsidRPr="00E35F61">
        <w:rPr>
          <w:rFonts w:ascii="Times New Roman" w:hAnsi="Times New Roman"/>
          <w:sz w:val="18"/>
          <w:u w:val="single"/>
        </w:rPr>
        <w:t>author</w:t>
      </w:r>
      <w:r w:rsidRPr="00E35F61">
        <w:rPr>
          <w:rFonts w:ascii="Times New Roman" w:hAnsi="Times New Roman"/>
          <w:sz w:val="18"/>
        </w:rPr>
        <w:t xml:space="preserve">, then </w:t>
      </w:r>
      <w:r w:rsidRPr="00E35F61">
        <w:rPr>
          <w:rFonts w:ascii="Times New Roman" w:hAnsi="Times New Roman"/>
          <w:sz w:val="18"/>
          <w:u w:val="single"/>
        </w:rPr>
        <w:t>article title</w:t>
      </w:r>
      <w:r w:rsidRPr="00E35F61">
        <w:rPr>
          <w:rFonts w:ascii="Times New Roman" w:hAnsi="Times New Roman"/>
          <w:sz w:val="18"/>
        </w:rPr>
        <w:t xml:space="preserve"> within quotes, book, editor, publication data, volume, and page.  For example: Trutza, P., “Marriage,” </w:t>
      </w:r>
      <w:r w:rsidRPr="00E35F61">
        <w:rPr>
          <w:rFonts w:ascii="Times New Roman" w:hAnsi="Times New Roman"/>
          <w:i/>
          <w:sz w:val="18"/>
        </w:rPr>
        <w:t xml:space="preserve">The Zondervan Pictorial Encyclopedia of the Bible.  </w:t>
      </w:r>
      <w:r w:rsidRPr="00E35F61">
        <w:rPr>
          <w:rFonts w:ascii="Times New Roman" w:hAnsi="Times New Roman"/>
          <w:sz w:val="18"/>
        </w:rPr>
        <w:t xml:space="preserve">Ed. Merrill C. Tenney.  5 vols.  Grand Rapids: Zondervan, 1975, 1976.  4:92-102.  (You may need to find the author’s name after the Contents page by tracing the initials at the end of the article.) </w:t>
      </w:r>
    </w:p>
    <w:p w14:paraId="2DBC3605"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8.6</w:t>
      </w:r>
      <w:r w:rsidRPr="00E35F61">
        <w:rPr>
          <w:rFonts w:ascii="Times New Roman" w:hAnsi="Times New Roman"/>
          <w:sz w:val="18"/>
        </w:rPr>
        <w:tab/>
        <w:t xml:space="preserve">Put the bibliography on a </w:t>
      </w:r>
      <w:r w:rsidRPr="00E35F61">
        <w:rPr>
          <w:rFonts w:ascii="Times New Roman" w:hAnsi="Times New Roman"/>
          <w:sz w:val="18"/>
          <w:u w:val="single"/>
        </w:rPr>
        <w:t>separate page</w:t>
      </w:r>
      <w:r w:rsidRPr="00E35F61">
        <w:rPr>
          <w:rFonts w:ascii="Times New Roman" w:hAnsi="Times New Roman"/>
          <w:sz w:val="18"/>
        </w:rPr>
        <w:t xml:space="preserve"> rather than tagging it on the conclusion.</w:t>
      </w:r>
    </w:p>
    <w:p w14:paraId="28712440"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8.7</w:t>
      </w:r>
      <w:r w:rsidRPr="00E35F61">
        <w:rPr>
          <w:rFonts w:ascii="Times New Roman" w:hAnsi="Times New Roman"/>
          <w:sz w:val="18"/>
        </w:rPr>
        <w:tab/>
        <w:t xml:space="preserve">Consult as </w:t>
      </w:r>
      <w:r w:rsidRPr="00E35F61">
        <w:rPr>
          <w:rFonts w:ascii="Times New Roman" w:hAnsi="Times New Roman"/>
          <w:sz w:val="18"/>
          <w:u w:val="single"/>
        </w:rPr>
        <w:t>many sources</w:t>
      </w:r>
      <w:r w:rsidRPr="00E35F61">
        <w:rPr>
          <w:rFonts w:ascii="Times New Roman" w:hAnsi="Times New Roman"/>
          <w:sz w:val="18"/>
        </w:rPr>
        <w:t xml:space="preserve"> as you have pages in your paper (e.g., 8 sources for an 8-page paper).</w:t>
      </w:r>
    </w:p>
    <w:p w14:paraId="17887B34"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8.8*</w:t>
      </w:r>
      <w:r w:rsidRPr="00E35F61">
        <w:rPr>
          <w:rFonts w:ascii="Times New Roman" w:hAnsi="Times New Roman"/>
          <w:sz w:val="18"/>
        </w:rPr>
        <w:tab/>
      </w:r>
      <w:r w:rsidRPr="00E35F61">
        <w:rPr>
          <w:rFonts w:ascii="Times New Roman" w:hAnsi="Times New Roman"/>
          <w:sz w:val="18"/>
          <w:u w:val="single"/>
        </w:rPr>
        <w:t>Include</w:t>
      </w:r>
      <w:r w:rsidRPr="00E35F61">
        <w:rPr>
          <w:rFonts w:ascii="Times New Roman" w:hAnsi="Times New Roman"/>
          <w:sz w:val="18"/>
        </w:rPr>
        <w:t xml:space="preserve"> the bibliography even if the professor has assigned the sources.</w:t>
      </w:r>
    </w:p>
    <w:p w14:paraId="69EB2619"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8.9</w:t>
      </w:r>
      <w:r w:rsidRPr="00E35F61">
        <w:rPr>
          <w:rFonts w:ascii="Times New Roman" w:hAnsi="Times New Roman"/>
          <w:sz w:val="18"/>
        </w:rPr>
        <w:tab/>
      </w:r>
      <w:r w:rsidRPr="00E35F61">
        <w:rPr>
          <w:rFonts w:ascii="Times New Roman" w:hAnsi="Times New Roman"/>
          <w:sz w:val="18"/>
          <w:u w:val="single"/>
        </w:rPr>
        <w:t>Primary sources</w:t>
      </w:r>
      <w:r w:rsidRPr="00E35F61">
        <w:rPr>
          <w:rFonts w:ascii="Times New Roman" w:hAnsi="Times New Roman"/>
          <w:sz w:val="18"/>
        </w:rPr>
        <w:t xml:space="preserve"> should be listed under the ancient author’s name, followed by the translator’s name.  For example: Josephus.  </w:t>
      </w:r>
      <w:r w:rsidRPr="00E35F61">
        <w:rPr>
          <w:rFonts w:ascii="Times New Roman" w:hAnsi="Times New Roman"/>
          <w:i/>
          <w:sz w:val="18"/>
        </w:rPr>
        <w:t xml:space="preserve">The Works of Josephus.  </w:t>
      </w:r>
      <w:r w:rsidRPr="00E35F61">
        <w:rPr>
          <w:rFonts w:ascii="Times New Roman" w:hAnsi="Times New Roman"/>
          <w:sz w:val="18"/>
        </w:rPr>
        <w:t>Translated by William Whiston…</w:t>
      </w:r>
    </w:p>
    <w:p w14:paraId="7D216D5D"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8.10</w:t>
      </w:r>
      <w:r w:rsidRPr="00E35F61">
        <w:rPr>
          <w:rFonts w:ascii="Times New Roman" w:hAnsi="Times New Roman"/>
          <w:sz w:val="18"/>
        </w:rPr>
        <w:tab/>
        <w:t xml:space="preserve">Primary sources with several or </w:t>
      </w:r>
      <w:r w:rsidRPr="00E35F61">
        <w:rPr>
          <w:rFonts w:ascii="Times New Roman" w:hAnsi="Times New Roman"/>
          <w:sz w:val="18"/>
          <w:u w:val="single"/>
        </w:rPr>
        <w:t>unknown authors</w:t>
      </w:r>
      <w:r w:rsidRPr="00E35F61">
        <w:rPr>
          <w:rFonts w:ascii="Times New Roman" w:hAnsi="Times New Roman"/>
          <w:sz w:val="18"/>
        </w:rPr>
        <w:t xml:space="preserve"> should be listed by editor and/or translator’s name.  For example: Danby, Herbert, trans. </w:t>
      </w:r>
      <w:r w:rsidRPr="00E35F61">
        <w:rPr>
          <w:rFonts w:ascii="Times New Roman" w:hAnsi="Times New Roman"/>
          <w:i/>
          <w:sz w:val="18"/>
        </w:rPr>
        <w:t xml:space="preserve">The Mishnah.  </w:t>
      </w:r>
      <w:r w:rsidRPr="00E35F61">
        <w:rPr>
          <w:rFonts w:ascii="Times New Roman" w:hAnsi="Times New Roman"/>
          <w:sz w:val="18"/>
        </w:rPr>
        <w:t>Oxford: University, 1933.</w:t>
      </w:r>
    </w:p>
    <w:p w14:paraId="066D724A" w14:textId="77777777" w:rsidR="00362706" w:rsidRPr="00E35F61" w:rsidRDefault="00362706" w:rsidP="00362706">
      <w:pPr>
        <w:ind w:left="560" w:right="-10" w:hanging="560"/>
        <w:rPr>
          <w:rFonts w:ascii="Times New Roman" w:hAnsi="Times New Roman"/>
          <w:sz w:val="12"/>
          <w:u w:val="single"/>
        </w:rPr>
      </w:pPr>
    </w:p>
    <w:p w14:paraId="2FC62AC5" w14:textId="77777777" w:rsidR="00362706" w:rsidRPr="00E35F61" w:rsidRDefault="00362706" w:rsidP="00362706">
      <w:pPr>
        <w:ind w:left="560" w:right="-10" w:hanging="560"/>
        <w:rPr>
          <w:rFonts w:ascii="Times New Roman" w:hAnsi="Times New Roman"/>
          <w:b/>
          <w:sz w:val="18"/>
          <w:u w:val="single"/>
        </w:rPr>
      </w:pPr>
      <w:r w:rsidRPr="00E35F61">
        <w:rPr>
          <w:rFonts w:ascii="Times New Roman" w:hAnsi="Times New Roman"/>
          <w:b/>
          <w:sz w:val="18"/>
          <w:u w:val="single"/>
        </w:rPr>
        <w:t>9.</w:t>
      </w:r>
      <w:r w:rsidRPr="00E35F61">
        <w:rPr>
          <w:rFonts w:ascii="Times New Roman" w:hAnsi="Times New Roman"/>
          <w:b/>
          <w:sz w:val="18"/>
          <w:u w:val="single"/>
        </w:rPr>
        <w:tab/>
        <w:t>Common Grammatical and Spelling Mistakes</w:t>
      </w:r>
    </w:p>
    <w:p w14:paraId="60638FA5"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9.1</w:t>
      </w:r>
      <w:r w:rsidRPr="00E35F61">
        <w:rPr>
          <w:rFonts w:ascii="Times New Roman" w:hAnsi="Times New Roman"/>
          <w:sz w:val="18"/>
        </w:rPr>
        <w:tab/>
        <w:t>“Respond” (verb) is used for “response” (noun).  “The respond” should be “The response.”</w:t>
      </w:r>
    </w:p>
    <w:p w14:paraId="668AA31A"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9.2*</w:t>
      </w:r>
      <w:r w:rsidRPr="00E35F61">
        <w:rPr>
          <w:rFonts w:ascii="Times New Roman" w:hAnsi="Times New Roman"/>
          <w:sz w:val="18"/>
        </w:rPr>
        <w:tab/>
        <w:t>Events in biblical times should be noted in the past tense; keep your tense consistent in the same paragraph.</w:t>
      </w:r>
    </w:p>
    <w:p w14:paraId="6FA00771"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9.3</w:t>
      </w:r>
      <w:r w:rsidRPr="00E35F61">
        <w:rPr>
          <w:rFonts w:ascii="Times New Roman" w:hAnsi="Times New Roman"/>
          <w:sz w:val="18"/>
        </w:rPr>
        <w:tab/>
        <w:t>Write “</w:t>
      </w:r>
      <w:r w:rsidRPr="00E35F61">
        <w:rPr>
          <w:rFonts w:ascii="Times New Roman" w:hAnsi="Times New Roman"/>
          <w:sz w:val="14"/>
        </w:rPr>
        <w:t>BC</w:t>
      </w:r>
      <w:r w:rsidRPr="00E35F61">
        <w:rPr>
          <w:rFonts w:ascii="Times New Roman" w:hAnsi="Times New Roman"/>
          <w:sz w:val="18"/>
        </w:rPr>
        <w:t xml:space="preserve">” dates </w:t>
      </w:r>
      <w:r w:rsidRPr="00E35F61">
        <w:rPr>
          <w:rFonts w:ascii="Times New Roman" w:hAnsi="Times New Roman"/>
          <w:i/>
          <w:sz w:val="18"/>
        </w:rPr>
        <w:t xml:space="preserve">before </w:t>
      </w:r>
      <w:r w:rsidRPr="00E35F61">
        <w:rPr>
          <w:rFonts w:ascii="Times New Roman" w:hAnsi="Times New Roman"/>
          <w:sz w:val="18"/>
        </w:rPr>
        <w:t>“</w:t>
      </w:r>
      <w:r w:rsidRPr="00E35F61">
        <w:rPr>
          <w:rFonts w:ascii="Times New Roman" w:hAnsi="Times New Roman"/>
          <w:sz w:val="14"/>
        </w:rPr>
        <w:t>BC</w:t>
      </w:r>
      <w:r w:rsidRPr="00E35F61">
        <w:rPr>
          <w:rFonts w:ascii="Times New Roman" w:hAnsi="Times New Roman"/>
          <w:sz w:val="18"/>
        </w:rPr>
        <w:t>” but “</w:t>
      </w:r>
      <w:r w:rsidRPr="00E35F61">
        <w:rPr>
          <w:rFonts w:ascii="Times New Roman" w:hAnsi="Times New Roman"/>
          <w:sz w:val="14"/>
        </w:rPr>
        <w:t>AD</w:t>
      </w:r>
      <w:r w:rsidRPr="00E35F61">
        <w:rPr>
          <w:rFonts w:ascii="Times New Roman" w:hAnsi="Times New Roman"/>
          <w:sz w:val="18"/>
        </w:rPr>
        <w:t xml:space="preserve">” dates </w:t>
      </w:r>
      <w:r w:rsidRPr="00E35F61">
        <w:rPr>
          <w:rFonts w:ascii="Times New Roman" w:hAnsi="Times New Roman"/>
          <w:i/>
          <w:sz w:val="18"/>
        </w:rPr>
        <w:t xml:space="preserve">after </w:t>
      </w:r>
      <w:r w:rsidRPr="00E35F61">
        <w:rPr>
          <w:rFonts w:ascii="Times New Roman" w:hAnsi="Times New Roman"/>
          <w:sz w:val="18"/>
        </w:rPr>
        <w:t>“</w:t>
      </w:r>
      <w:r w:rsidRPr="00E35F61">
        <w:rPr>
          <w:rFonts w:ascii="Times New Roman" w:hAnsi="Times New Roman"/>
          <w:sz w:val="14"/>
        </w:rPr>
        <w:t>AD</w:t>
      </w:r>
      <w:r w:rsidRPr="00E35F61">
        <w:rPr>
          <w:rFonts w:ascii="Times New Roman" w:hAnsi="Times New Roman"/>
          <w:sz w:val="18"/>
        </w:rPr>
        <w:t>”  (“</w:t>
      </w:r>
      <w:r w:rsidRPr="00E35F61">
        <w:rPr>
          <w:rFonts w:ascii="Times New Roman" w:hAnsi="Times New Roman"/>
          <w:sz w:val="14"/>
        </w:rPr>
        <w:t>AD</w:t>
      </w:r>
      <w:r w:rsidRPr="00E35F61">
        <w:rPr>
          <w:rFonts w:ascii="Times New Roman" w:hAnsi="Times New Roman"/>
          <w:sz w:val="18"/>
        </w:rPr>
        <w:t xml:space="preserve"> 70” and “70 </w:t>
      </w:r>
      <w:r w:rsidRPr="00E35F61">
        <w:rPr>
          <w:rFonts w:ascii="Times New Roman" w:hAnsi="Times New Roman"/>
          <w:sz w:val="14"/>
        </w:rPr>
        <w:t>BC</w:t>
      </w:r>
      <w:r w:rsidRPr="00E35F61">
        <w:rPr>
          <w:rFonts w:ascii="Times New Roman" w:hAnsi="Times New Roman"/>
          <w:sz w:val="18"/>
        </w:rPr>
        <w:t xml:space="preserve">” but never “70 </w:t>
      </w:r>
      <w:r w:rsidRPr="00E35F61">
        <w:rPr>
          <w:rFonts w:ascii="Times New Roman" w:hAnsi="Times New Roman"/>
          <w:sz w:val="14"/>
        </w:rPr>
        <w:t>AD</w:t>
      </w:r>
      <w:r w:rsidRPr="00E35F61">
        <w:rPr>
          <w:rFonts w:ascii="Times New Roman" w:hAnsi="Times New Roman"/>
          <w:sz w:val="18"/>
        </w:rPr>
        <w:t>” or “</w:t>
      </w:r>
      <w:r w:rsidRPr="00E35F61">
        <w:rPr>
          <w:rFonts w:ascii="Times New Roman" w:hAnsi="Times New Roman"/>
          <w:sz w:val="14"/>
        </w:rPr>
        <w:t>BC</w:t>
      </w:r>
      <w:r w:rsidRPr="00E35F61">
        <w:rPr>
          <w:rFonts w:ascii="Times New Roman" w:hAnsi="Times New Roman"/>
          <w:sz w:val="18"/>
        </w:rPr>
        <w:t xml:space="preserve"> 70”).  </w:t>
      </w:r>
    </w:p>
    <w:p w14:paraId="694A6293"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9.4</w:t>
      </w:r>
      <w:r w:rsidRPr="00E35F61">
        <w:rPr>
          <w:rFonts w:ascii="Times New Roman" w:hAnsi="Times New Roman"/>
          <w:sz w:val="18"/>
        </w:rPr>
        <w:tab/>
        <w:t xml:space="preserve">Always capitalize the words “Christian,” “Bible,” “Christ,” “Word of God,” and “Scripture(s).”  </w:t>
      </w:r>
    </w:p>
    <w:p w14:paraId="65B48A3A" w14:textId="77777777" w:rsidR="00362706" w:rsidRPr="00E35F61" w:rsidRDefault="00362706" w:rsidP="00362706">
      <w:pPr>
        <w:ind w:left="560" w:right="-10" w:hanging="560"/>
        <w:rPr>
          <w:rFonts w:ascii="Times New Roman" w:hAnsi="Times New Roman"/>
          <w:sz w:val="18"/>
        </w:rPr>
      </w:pPr>
      <w:r w:rsidRPr="00E35F61">
        <w:rPr>
          <w:rFonts w:ascii="Times New Roman" w:hAnsi="Times New Roman"/>
          <w:sz w:val="18"/>
        </w:rPr>
        <w:t>9.5</w:t>
      </w:r>
      <w:r w:rsidRPr="00E35F61">
        <w:rPr>
          <w:rFonts w:ascii="Times New Roman" w:hAnsi="Times New Roman"/>
          <w:sz w:val="18"/>
        </w:rPr>
        <w:tab/>
        <w:t xml:space="preserve">The current trend is to </w:t>
      </w:r>
      <w:r w:rsidRPr="00E35F61">
        <w:rPr>
          <w:rFonts w:ascii="Times New Roman" w:hAnsi="Times New Roman"/>
          <w:i/>
          <w:sz w:val="18"/>
        </w:rPr>
        <w:t>avoid</w:t>
      </w:r>
      <w:r w:rsidRPr="00E35F61">
        <w:rPr>
          <w:rFonts w:ascii="Times New Roman" w:hAnsi="Times New Roman"/>
          <w:sz w:val="18"/>
        </w:rPr>
        <w:t xml:space="preserve"> capitalization, especially in the adjectives “biblical,” “scriptural,” etc.</w:t>
      </w:r>
    </w:p>
    <w:p w14:paraId="5A27B154" w14:textId="77777777" w:rsidR="00362706" w:rsidRPr="00E35F61" w:rsidRDefault="00362706" w:rsidP="00362706">
      <w:pPr>
        <w:tabs>
          <w:tab w:val="right" w:pos="9639"/>
        </w:tabs>
        <w:ind w:left="560" w:right="-10" w:hanging="560"/>
        <w:rPr>
          <w:rFonts w:ascii="Times New Roman" w:hAnsi="Times New Roman"/>
          <w:sz w:val="20"/>
        </w:rPr>
      </w:pPr>
      <w:r w:rsidRPr="00E35F61">
        <w:rPr>
          <w:rFonts w:ascii="Times New Roman" w:hAnsi="Times New Roman"/>
          <w:sz w:val="18"/>
        </w:rPr>
        <w:t>9.6</w:t>
      </w:r>
      <w:r w:rsidRPr="00E35F61">
        <w:rPr>
          <w:rFonts w:ascii="Times New Roman" w:hAnsi="Times New Roman"/>
          <w:sz w:val="18"/>
        </w:rPr>
        <w:tab/>
        <w:t xml:space="preserve">Avoid words in all CAPITALS in the text (except acronyms) and </w:t>
      </w:r>
      <w:r w:rsidRPr="00E35F61">
        <w:rPr>
          <w:rFonts w:ascii="Times New Roman" w:hAnsi="Times New Roman"/>
          <w:i/>
          <w:sz w:val="18"/>
        </w:rPr>
        <w:t>avoid</w:t>
      </w:r>
      <w:r w:rsidRPr="00E35F61">
        <w:rPr>
          <w:rFonts w:ascii="Times New Roman" w:hAnsi="Times New Roman"/>
          <w:sz w:val="18"/>
        </w:rPr>
        <w:t xml:space="preserve"> all CAPS in titles.</w:t>
      </w:r>
      <w:r w:rsidRPr="00E35F61">
        <w:rPr>
          <w:rFonts w:ascii="Times New Roman" w:hAnsi="Times New Roman"/>
          <w:sz w:val="18"/>
        </w:rPr>
        <w:tab/>
      </w:r>
      <w:r>
        <w:rPr>
          <w:rFonts w:ascii="Times New Roman" w:hAnsi="Times New Roman"/>
          <w:sz w:val="10"/>
        </w:rPr>
        <w:t>19th edition (19 June 2018</w:t>
      </w:r>
      <w:r w:rsidRPr="00E35F61">
        <w:rPr>
          <w:rFonts w:ascii="Times New Roman" w:hAnsi="Times New Roman"/>
          <w:sz w:val="10"/>
        </w:rPr>
        <w:t>)</w:t>
      </w:r>
    </w:p>
    <w:p w14:paraId="3FCAD0B0" w14:textId="77777777" w:rsidR="00362706" w:rsidRDefault="00362706" w:rsidP="00362706">
      <w:pPr>
        <w:tabs>
          <w:tab w:val="left" w:pos="4560"/>
          <w:tab w:val="left" w:pos="5380"/>
          <w:tab w:val="left" w:pos="6120"/>
          <w:tab w:val="left" w:pos="6260"/>
          <w:tab w:val="left" w:pos="7560"/>
          <w:tab w:val="left" w:pos="7920"/>
          <w:tab w:val="left" w:pos="8820"/>
        </w:tabs>
        <w:ind w:left="20" w:right="-671"/>
        <w:jc w:val="center"/>
        <w:outlineLvl w:val="0"/>
        <w:rPr>
          <w:rFonts w:ascii="Times New Roman" w:hAnsi="Times New Roman"/>
          <w:b/>
          <w:color w:val="000000"/>
          <w:sz w:val="32"/>
          <w:szCs w:val="18"/>
        </w:rPr>
      </w:pPr>
      <w:r w:rsidRPr="000A72D3">
        <w:rPr>
          <w:rFonts w:ascii="Times New Roman" w:hAnsi="Times New Roman"/>
          <w:b/>
          <w:color w:val="000000"/>
          <w:sz w:val="34"/>
        </w:rPr>
        <w:br w:type="page"/>
      </w:r>
      <w:r w:rsidRPr="00E01244">
        <w:rPr>
          <w:rFonts w:ascii="Times New Roman" w:hAnsi="Times New Roman"/>
          <w:b/>
          <w:color w:val="000000"/>
          <w:sz w:val="32"/>
          <w:szCs w:val="18"/>
        </w:rPr>
        <w:lastRenderedPageBreak/>
        <w:t>My Biographical Sketch</w:t>
      </w:r>
    </w:p>
    <w:p w14:paraId="62B4BC5D" w14:textId="77777777" w:rsidR="00362706" w:rsidRPr="00E01244" w:rsidRDefault="00362706" w:rsidP="00362706">
      <w:pPr>
        <w:tabs>
          <w:tab w:val="left" w:pos="4560"/>
          <w:tab w:val="left" w:pos="5380"/>
          <w:tab w:val="left" w:pos="6120"/>
          <w:tab w:val="left" w:pos="6260"/>
          <w:tab w:val="left" w:pos="7560"/>
          <w:tab w:val="left" w:pos="7920"/>
          <w:tab w:val="left" w:pos="8820"/>
        </w:tabs>
        <w:ind w:left="20" w:right="-671"/>
        <w:jc w:val="center"/>
        <w:outlineLvl w:val="0"/>
        <w:rPr>
          <w:rFonts w:ascii="Times New Roman" w:hAnsi="Times New Roman"/>
          <w:b/>
          <w:color w:val="000000"/>
          <w:sz w:val="13"/>
          <w:szCs w:val="18"/>
        </w:rPr>
      </w:pPr>
    </w:p>
    <w:p w14:paraId="4AAB201D" w14:textId="77777777" w:rsidR="00362706" w:rsidRDefault="00362706" w:rsidP="00362706">
      <w:pPr>
        <w:tabs>
          <w:tab w:val="left" w:pos="720"/>
        </w:tabs>
        <w:ind w:left="20"/>
        <w:jc w:val="center"/>
        <w:outlineLvl w:val="0"/>
        <w:rPr>
          <w:rFonts w:ascii="Times New Roman" w:hAnsi="Times New Roman"/>
          <w:b/>
          <w:color w:val="000000"/>
          <w:sz w:val="32"/>
        </w:rPr>
      </w:pPr>
      <w:r>
        <w:rPr>
          <w:rFonts w:ascii="Times New Roman" w:hAnsi="Times New Roman"/>
          <w:b/>
          <w:noProof/>
          <w:color w:val="000000"/>
        </w:rPr>
        <w:drawing>
          <wp:inline distT="0" distB="0" distL="0" distR="0" wp14:anchorId="6BE55D35" wp14:editId="5935ABC5">
            <wp:extent cx="4274876" cy="3552292"/>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4292381" cy="3566838"/>
                    </a:xfrm>
                    <a:prstGeom prst="rect">
                      <a:avLst/>
                    </a:prstGeom>
                  </pic:spPr>
                </pic:pic>
              </a:graphicData>
            </a:graphic>
          </wp:inline>
        </w:drawing>
      </w:r>
    </w:p>
    <w:p w14:paraId="50567331" w14:textId="77777777" w:rsidR="0026544A" w:rsidRPr="000A72D3" w:rsidRDefault="0026544A" w:rsidP="0026544A">
      <w:pPr>
        <w:tabs>
          <w:tab w:val="left" w:pos="720"/>
        </w:tabs>
        <w:ind w:left="20"/>
        <w:jc w:val="center"/>
        <w:outlineLvl w:val="0"/>
        <w:rPr>
          <w:rFonts w:ascii="Times New Roman" w:hAnsi="Times New Roman"/>
          <w:b/>
          <w:color w:val="000000"/>
          <w:sz w:val="32"/>
        </w:rPr>
      </w:pPr>
      <w:r w:rsidRPr="000A72D3">
        <w:rPr>
          <w:rFonts w:ascii="Times New Roman" w:hAnsi="Times New Roman"/>
          <w:b/>
          <w:color w:val="000000"/>
          <w:sz w:val="32"/>
        </w:rPr>
        <w:t>The Griffith Family</w:t>
      </w:r>
    </w:p>
    <w:p w14:paraId="1F8DFD96" w14:textId="1231648E" w:rsidR="0026544A" w:rsidRPr="000A72D3" w:rsidRDefault="0026544A" w:rsidP="0026544A">
      <w:pPr>
        <w:tabs>
          <w:tab w:val="left" w:pos="720"/>
        </w:tabs>
        <w:ind w:left="20"/>
        <w:jc w:val="center"/>
        <w:outlineLvl w:val="0"/>
        <w:rPr>
          <w:rFonts w:ascii="Times New Roman" w:hAnsi="Times New Roman"/>
          <w:color w:val="000000"/>
        </w:rPr>
      </w:pPr>
      <w:r w:rsidRPr="000A72D3">
        <w:rPr>
          <w:rFonts w:ascii="Times New Roman" w:hAnsi="Times New Roman"/>
          <w:color w:val="000000"/>
        </w:rPr>
        <w:t>Kurt &amp; Cara (3</w:t>
      </w:r>
      <w:r>
        <w:rPr>
          <w:rFonts w:ascii="Times New Roman" w:hAnsi="Times New Roman"/>
          <w:color w:val="000000"/>
        </w:rPr>
        <w:t>4</w:t>
      </w:r>
      <w:r w:rsidRPr="000A72D3">
        <w:rPr>
          <w:rFonts w:ascii="Times New Roman" w:hAnsi="Times New Roman"/>
          <w:color w:val="000000"/>
        </w:rPr>
        <w:t>), Stephen &amp; Katie (</w:t>
      </w:r>
      <w:r>
        <w:rPr>
          <w:rFonts w:ascii="Times New Roman" w:hAnsi="Times New Roman"/>
          <w:color w:val="000000"/>
        </w:rPr>
        <w:t>3</w:t>
      </w:r>
      <w:r w:rsidR="002B293F">
        <w:rPr>
          <w:rFonts w:ascii="Times New Roman" w:hAnsi="Times New Roman"/>
          <w:color w:val="000000"/>
        </w:rPr>
        <w:t>2</w:t>
      </w:r>
      <w:r w:rsidRPr="000A72D3">
        <w:rPr>
          <w:rFonts w:ascii="Times New Roman" w:hAnsi="Times New Roman"/>
          <w:color w:val="000000"/>
        </w:rPr>
        <w:t>)</w:t>
      </w:r>
      <w:r>
        <w:rPr>
          <w:rFonts w:ascii="Times New Roman" w:hAnsi="Times New Roman"/>
          <w:color w:val="000000"/>
        </w:rPr>
        <w:t xml:space="preserve"> with Jesse (2) &amp; Norah (b. July 2021), John &amp; Chloe (2</w:t>
      </w:r>
      <w:r w:rsidR="002B293F">
        <w:rPr>
          <w:rFonts w:ascii="Times New Roman" w:hAnsi="Times New Roman"/>
          <w:color w:val="000000"/>
        </w:rPr>
        <w:t>9</w:t>
      </w:r>
      <w:r>
        <w:rPr>
          <w:rFonts w:ascii="Times New Roman" w:hAnsi="Times New Roman"/>
          <w:color w:val="000000"/>
        </w:rPr>
        <w:t>), Susan &amp; Dr Rick</w:t>
      </w:r>
    </w:p>
    <w:p w14:paraId="1505841E" w14:textId="77777777" w:rsidR="00362706" w:rsidRPr="000A72D3" w:rsidRDefault="00362706" w:rsidP="00362706">
      <w:pPr>
        <w:tabs>
          <w:tab w:val="left" w:pos="720"/>
          <w:tab w:val="left" w:pos="6120"/>
          <w:tab w:val="left" w:pos="7560"/>
          <w:tab w:val="left" w:pos="8820"/>
        </w:tabs>
        <w:ind w:left="20" w:right="-10"/>
        <w:jc w:val="center"/>
        <w:outlineLvl w:val="0"/>
        <w:rPr>
          <w:rFonts w:ascii="Times New Roman" w:hAnsi="Times New Roman"/>
          <w:b/>
          <w:color w:val="000000"/>
        </w:rPr>
      </w:pPr>
    </w:p>
    <w:p w14:paraId="0FAA1DFC" w14:textId="77777777" w:rsidR="00362706" w:rsidRPr="000A72D3" w:rsidRDefault="00362706" w:rsidP="00362706">
      <w:pPr>
        <w:tabs>
          <w:tab w:val="left" w:pos="720"/>
        </w:tabs>
        <w:ind w:left="20" w:right="-10"/>
        <w:outlineLvl w:val="0"/>
        <w:rPr>
          <w:rFonts w:ascii="Times New Roman" w:hAnsi="Times New Roman"/>
          <w:b/>
          <w:color w:val="000000"/>
          <w:sz w:val="26"/>
        </w:rPr>
      </w:pPr>
      <w:r w:rsidRPr="000A72D3">
        <w:rPr>
          <w:rFonts w:ascii="Times New Roman" w:hAnsi="Times New Roman"/>
          <w:b/>
          <w:color w:val="000000"/>
          <w:sz w:val="26"/>
        </w:rPr>
        <w:t>Background</w:t>
      </w:r>
    </w:p>
    <w:p w14:paraId="0C4D1109" w14:textId="77777777" w:rsidR="00362706" w:rsidRPr="000A72D3" w:rsidRDefault="00362706" w:rsidP="00362706">
      <w:pPr>
        <w:tabs>
          <w:tab w:val="left" w:pos="3140"/>
          <w:tab w:val="left" w:pos="6120"/>
          <w:tab w:val="left" w:pos="7560"/>
          <w:tab w:val="left" w:pos="7640"/>
          <w:tab w:val="left" w:pos="8820"/>
        </w:tabs>
        <w:ind w:left="20" w:right="-10"/>
        <w:rPr>
          <w:rFonts w:ascii="Times New Roman" w:hAnsi="Times New Roman"/>
          <w:color w:val="000000"/>
          <w:sz w:val="12"/>
        </w:rPr>
      </w:pPr>
    </w:p>
    <w:p w14:paraId="03933A80" w14:textId="77777777" w:rsidR="00362706" w:rsidRPr="000A72D3" w:rsidRDefault="00362706" w:rsidP="00362706">
      <w:pPr>
        <w:tabs>
          <w:tab w:val="left" w:pos="720"/>
          <w:tab w:val="left" w:pos="6120"/>
          <w:tab w:val="left" w:pos="7560"/>
          <w:tab w:val="left" w:pos="8820"/>
        </w:tabs>
        <w:ind w:left="20" w:right="-10"/>
        <w:outlineLvl w:val="0"/>
        <w:rPr>
          <w:rFonts w:ascii="Times New Roman" w:hAnsi="Times New Roman"/>
          <w:color w:val="000000"/>
          <w:sz w:val="22"/>
        </w:rPr>
      </w:pPr>
      <w:r w:rsidRPr="000A72D3">
        <w:rPr>
          <w:rFonts w:ascii="Times New Roman" w:hAnsi="Times New Roman"/>
          <w:color w:val="000000"/>
          <w:sz w:val="22"/>
        </w:rPr>
        <w:t xml:space="preserve"> “Never say ‘never.’”  Rick and Susan Griffith both learned this age-old tip the hard way.  </w:t>
      </w:r>
    </w:p>
    <w:p w14:paraId="4237E4C4" w14:textId="77777777" w:rsidR="00362706" w:rsidRPr="000A72D3" w:rsidRDefault="00362706" w:rsidP="00362706">
      <w:pPr>
        <w:tabs>
          <w:tab w:val="left" w:pos="720"/>
          <w:tab w:val="left" w:pos="6120"/>
          <w:tab w:val="left" w:pos="7560"/>
          <w:tab w:val="left" w:pos="8820"/>
        </w:tabs>
        <w:ind w:left="20" w:right="-10"/>
        <w:rPr>
          <w:rFonts w:ascii="Times New Roman" w:hAnsi="Times New Roman"/>
          <w:color w:val="000000"/>
          <w:sz w:val="22"/>
        </w:rPr>
      </w:pPr>
    </w:p>
    <w:p w14:paraId="755009BE" w14:textId="77777777" w:rsidR="00362706" w:rsidRPr="000A72D3" w:rsidRDefault="00362706" w:rsidP="00362706">
      <w:pPr>
        <w:tabs>
          <w:tab w:val="left" w:pos="720"/>
          <w:tab w:val="left" w:pos="6120"/>
          <w:tab w:val="left" w:pos="7560"/>
          <w:tab w:val="left" w:pos="8820"/>
        </w:tabs>
        <w:ind w:left="20" w:right="-10"/>
        <w:rPr>
          <w:rFonts w:ascii="Times New Roman" w:hAnsi="Times New Roman"/>
          <w:color w:val="000000"/>
          <w:sz w:val="22"/>
        </w:rPr>
      </w:pPr>
      <w:r w:rsidRPr="000A72D3">
        <w:rPr>
          <w:rFonts w:ascii="Times New Roman" w:hAnsi="Times New Roman"/>
          <w:color w:val="000000"/>
          <w:sz w:val="22"/>
        </w:rPr>
        <w:t xml:space="preserve">Rick recalls sitting in his elementary school classes thinking, “If there’s one thing I’ll </w:t>
      </w:r>
      <w:r w:rsidRPr="000A72D3">
        <w:rPr>
          <w:rFonts w:ascii="Times New Roman" w:hAnsi="Times New Roman"/>
          <w:i/>
          <w:color w:val="000000"/>
          <w:sz w:val="22"/>
        </w:rPr>
        <w:t>never</w:t>
      </w:r>
      <w:r w:rsidRPr="000A72D3">
        <w:rPr>
          <w:rFonts w:ascii="Times New Roman" w:hAnsi="Times New Roman"/>
          <w:color w:val="000000"/>
          <w:sz w:val="22"/>
        </w:rPr>
        <w:t xml:space="preserve"> become it’s a </w:t>
      </w:r>
      <w:r w:rsidRPr="000A72D3">
        <w:rPr>
          <w:rFonts w:ascii="Times New Roman" w:hAnsi="Times New Roman"/>
          <w:i/>
          <w:color w:val="000000"/>
          <w:sz w:val="22"/>
        </w:rPr>
        <w:t>teacher.</w:t>
      </w:r>
      <w:r w:rsidRPr="000A72D3">
        <w:rPr>
          <w:rFonts w:ascii="Times New Roman" w:hAnsi="Times New Roman"/>
          <w:color w:val="000000"/>
          <w:sz w:val="22"/>
        </w:rPr>
        <w:t xml:space="preserve">  Imagine saying the same stuff over and over, year after year!”  </w:t>
      </w:r>
    </w:p>
    <w:p w14:paraId="1A92B65C" w14:textId="77777777" w:rsidR="00362706" w:rsidRPr="000A72D3" w:rsidRDefault="00362706" w:rsidP="00362706">
      <w:pPr>
        <w:tabs>
          <w:tab w:val="left" w:pos="720"/>
          <w:tab w:val="left" w:pos="6120"/>
          <w:tab w:val="left" w:pos="7560"/>
          <w:tab w:val="left" w:pos="8820"/>
        </w:tabs>
        <w:ind w:left="20" w:right="-10"/>
        <w:rPr>
          <w:rFonts w:ascii="Times New Roman" w:hAnsi="Times New Roman"/>
          <w:color w:val="000000"/>
          <w:sz w:val="22"/>
        </w:rPr>
      </w:pPr>
    </w:p>
    <w:p w14:paraId="096AB67A" w14:textId="77777777" w:rsidR="00362706" w:rsidRPr="000A72D3" w:rsidRDefault="00362706" w:rsidP="00362706">
      <w:pPr>
        <w:tabs>
          <w:tab w:val="left" w:pos="720"/>
          <w:tab w:val="left" w:pos="6120"/>
          <w:tab w:val="left" w:pos="7560"/>
          <w:tab w:val="left" w:pos="8820"/>
        </w:tabs>
        <w:ind w:left="20" w:right="-10"/>
        <w:rPr>
          <w:rFonts w:ascii="Times New Roman" w:hAnsi="Times New Roman"/>
          <w:color w:val="000000"/>
          <w:sz w:val="22"/>
        </w:rPr>
      </w:pPr>
      <w:r w:rsidRPr="000A72D3">
        <w:rPr>
          <w:rFonts w:ascii="Times New Roman" w:hAnsi="Times New Roman"/>
          <w:color w:val="000000"/>
          <w:sz w:val="22"/>
        </w:rPr>
        <w:t>Yet after trusting Christ in junior high and beginning to teach the Word of God, Rick’s attitude began to change.  After his business degree at California State University, Hayward, and Master of Theology degree (Pastoral Ministries) and the Doctor of Philosophy degree (Bible Exposition) from Dallas Theological Seminary in Texas, Dr. Griffith soon found himself on the other end of the classroom—and loving it!</w:t>
      </w:r>
    </w:p>
    <w:p w14:paraId="5DE70BA2" w14:textId="77777777" w:rsidR="00362706" w:rsidRPr="000A72D3" w:rsidRDefault="00362706" w:rsidP="00362706">
      <w:pPr>
        <w:tabs>
          <w:tab w:val="left" w:pos="720"/>
          <w:tab w:val="left" w:pos="6120"/>
          <w:tab w:val="left" w:pos="7560"/>
          <w:tab w:val="left" w:pos="8820"/>
        </w:tabs>
        <w:ind w:left="20" w:right="-10"/>
        <w:rPr>
          <w:rFonts w:ascii="Times New Roman" w:hAnsi="Times New Roman"/>
          <w:color w:val="000000"/>
          <w:sz w:val="22"/>
        </w:rPr>
      </w:pPr>
    </w:p>
    <w:p w14:paraId="03B6313A" w14:textId="77777777" w:rsidR="00362706" w:rsidRPr="000A72D3" w:rsidRDefault="00362706" w:rsidP="00362706">
      <w:pPr>
        <w:tabs>
          <w:tab w:val="left" w:pos="720"/>
          <w:tab w:val="left" w:pos="6120"/>
          <w:tab w:val="left" w:pos="7560"/>
          <w:tab w:val="left" w:pos="8820"/>
        </w:tabs>
        <w:ind w:left="20" w:right="-10"/>
        <w:rPr>
          <w:rFonts w:ascii="Times New Roman" w:hAnsi="Times New Roman"/>
          <w:color w:val="000000"/>
          <w:sz w:val="22"/>
        </w:rPr>
      </w:pPr>
      <w:r w:rsidRPr="000A72D3">
        <w:rPr>
          <w:rFonts w:ascii="Times New Roman" w:hAnsi="Times New Roman"/>
          <w:color w:val="000000"/>
          <w:sz w:val="22"/>
        </w:rPr>
        <w:t xml:space="preserve">Susan, from Yucaipa, California, also learned not to say “never.”  As she earned her Bachelor of Arts degree in piano at Biola University, several friends married and worked to put their husbands through three more years of seminary training.  “I’ll </w:t>
      </w:r>
      <w:r w:rsidRPr="000A72D3">
        <w:rPr>
          <w:rFonts w:ascii="Times New Roman" w:hAnsi="Times New Roman"/>
          <w:i/>
          <w:color w:val="000000"/>
          <w:sz w:val="22"/>
        </w:rPr>
        <w:t>never</w:t>
      </w:r>
      <w:r w:rsidRPr="000A72D3">
        <w:rPr>
          <w:rFonts w:ascii="Times New Roman" w:hAnsi="Times New Roman"/>
          <w:color w:val="000000"/>
          <w:sz w:val="22"/>
        </w:rPr>
        <w:t xml:space="preserve"> do that!” she exclaimed.  Soon afterwards she invested three years (1981-1983) singing together with her future husband in the Crossroads, Campus Crusade's traveling music team in Asia.  This nine member Philippines-based group shared Christ in the Philippines, China, Hong Kong, Korea, Japan, Macau, Thailand, Malaysia, Indonesia, and Singapore.  </w:t>
      </w:r>
    </w:p>
    <w:p w14:paraId="7F8B3CB5" w14:textId="77777777" w:rsidR="00362706" w:rsidRPr="000A72D3" w:rsidRDefault="00362706" w:rsidP="00362706">
      <w:pPr>
        <w:tabs>
          <w:tab w:val="left" w:pos="720"/>
          <w:tab w:val="left" w:pos="6120"/>
          <w:tab w:val="left" w:pos="7560"/>
          <w:tab w:val="left" w:pos="8820"/>
        </w:tabs>
        <w:ind w:left="20" w:right="-10"/>
        <w:rPr>
          <w:rFonts w:ascii="Times New Roman" w:hAnsi="Times New Roman"/>
          <w:color w:val="000000"/>
          <w:sz w:val="22"/>
        </w:rPr>
      </w:pPr>
    </w:p>
    <w:p w14:paraId="1BA4E644" w14:textId="77777777" w:rsidR="00362706" w:rsidRPr="000A72D3" w:rsidRDefault="00362706" w:rsidP="00362706">
      <w:pPr>
        <w:tabs>
          <w:tab w:val="left" w:pos="720"/>
          <w:tab w:val="left" w:pos="6120"/>
          <w:tab w:val="left" w:pos="7560"/>
          <w:tab w:val="left" w:pos="8820"/>
        </w:tabs>
        <w:ind w:left="20" w:right="-10"/>
        <w:rPr>
          <w:rFonts w:ascii="Times New Roman" w:hAnsi="Times New Roman"/>
          <w:color w:val="000000"/>
          <w:sz w:val="22"/>
        </w:rPr>
      </w:pPr>
      <w:r w:rsidRPr="000A72D3">
        <w:rPr>
          <w:rFonts w:ascii="Times New Roman" w:hAnsi="Times New Roman"/>
          <w:color w:val="000000"/>
          <w:sz w:val="22"/>
        </w:rPr>
        <w:t>In December 1983 Susan’s “never” became a reality.  She and Rick were married and like Jacob and Rachel of old, Susan also worked for her mate.  During these seven seminary years Rick served as a pastor, corporate chaplain, and International Students church consultant.  Susan taught women's Bible studies and often ministered by singing.  Their primary church in Texas is Christ Chapel Bible Church in Fort Worth.</w:t>
      </w:r>
    </w:p>
    <w:p w14:paraId="20227195" w14:textId="77777777" w:rsidR="00362706" w:rsidRPr="000A72D3" w:rsidRDefault="00362706" w:rsidP="00362706">
      <w:pPr>
        <w:tabs>
          <w:tab w:val="left" w:pos="720"/>
          <w:tab w:val="left" w:pos="6120"/>
          <w:tab w:val="left" w:pos="7560"/>
          <w:tab w:val="left" w:pos="8820"/>
        </w:tabs>
        <w:ind w:left="20" w:right="-10"/>
        <w:rPr>
          <w:rFonts w:ascii="Times New Roman" w:hAnsi="Times New Roman"/>
          <w:color w:val="000000"/>
          <w:sz w:val="22"/>
        </w:rPr>
      </w:pPr>
    </w:p>
    <w:p w14:paraId="646C216A" w14:textId="21E1BF28" w:rsidR="00362706" w:rsidRPr="000A72D3" w:rsidRDefault="00362706" w:rsidP="00362706">
      <w:pPr>
        <w:tabs>
          <w:tab w:val="left" w:pos="720"/>
          <w:tab w:val="left" w:pos="6120"/>
          <w:tab w:val="left" w:pos="7560"/>
          <w:tab w:val="left" w:pos="8820"/>
        </w:tabs>
        <w:ind w:left="20" w:right="-10"/>
        <w:rPr>
          <w:rFonts w:ascii="Times New Roman" w:hAnsi="Times New Roman"/>
          <w:color w:val="000000"/>
          <w:sz w:val="22"/>
        </w:rPr>
      </w:pPr>
      <w:r w:rsidRPr="000A72D3">
        <w:rPr>
          <w:rFonts w:ascii="Times New Roman" w:hAnsi="Times New Roman"/>
          <w:sz w:val="22"/>
        </w:rPr>
        <w:t>The</w:t>
      </w:r>
      <w:r>
        <w:rPr>
          <w:rFonts w:ascii="Times New Roman" w:hAnsi="Times New Roman"/>
          <w:sz w:val="22"/>
        </w:rPr>
        <w:t xml:space="preserve">y </w:t>
      </w:r>
      <w:r w:rsidRPr="000A72D3">
        <w:rPr>
          <w:rFonts w:ascii="Times New Roman" w:hAnsi="Times New Roman"/>
          <w:color w:val="000000"/>
          <w:sz w:val="22"/>
        </w:rPr>
        <w:t>have three sons: Kurt (3</w:t>
      </w:r>
      <w:r>
        <w:rPr>
          <w:rFonts w:ascii="Times New Roman" w:hAnsi="Times New Roman"/>
          <w:color w:val="000000"/>
          <w:sz w:val="22"/>
        </w:rPr>
        <w:t>4</w:t>
      </w:r>
      <w:r w:rsidRPr="000A72D3">
        <w:rPr>
          <w:rFonts w:ascii="Times New Roman" w:hAnsi="Times New Roman"/>
          <w:color w:val="000000"/>
          <w:sz w:val="22"/>
        </w:rPr>
        <w:t xml:space="preserve"> yrs.) </w:t>
      </w:r>
      <w:r>
        <w:rPr>
          <w:rFonts w:ascii="Times New Roman" w:hAnsi="Times New Roman"/>
          <w:color w:val="000000"/>
          <w:sz w:val="22"/>
        </w:rPr>
        <w:t xml:space="preserve">works with </w:t>
      </w:r>
      <w:r w:rsidRPr="000A72D3">
        <w:rPr>
          <w:rFonts w:ascii="Times New Roman" w:hAnsi="Times New Roman"/>
          <w:color w:val="000000"/>
          <w:sz w:val="22"/>
        </w:rPr>
        <w:t>business analysis wife Cara</w:t>
      </w:r>
      <w:r>
        <w:rPr>
          <w:rFonts w:ascii="Times New Roman" w:hAnsi="Times New Roman"/>
          <w:color w:val="000000"/>
          <w:sz w:val="22"/>
        </w:rPr>
        <w:t xml:space="preserve"> </w:t>
      </w:r>
      <w:r w:rsidRPr="000A72D3">
        <w:rPr>
          <w:rFonts w:ascii="Times New Roman" w:hAnsi="Times New Roman"/>
          <w:color w:val="000000"/>
          <w:sz w:val="22"/>
        </w:rPr>
        <w:t xml:space="preserve">in Seattle </w:t>
      </w:r>
      <w:r>
        <w:rPr>
          <w:rFonts w:ascii="Times New Roman" w:hAnsi="Times New Roman"/>
          <w:color w:val="000000"/>
          <w:sz w:val="22"/>
        </w:rPr>
        <w:t>at their consulting company called Tandem Motion</w:t>
      </w:r>
      <w:r w:rsidRPr="000A72D3">
        <w:rPr>
          <w:rFonts w:ascii="Times New Roman" w:hAnsi="Times New Roman"/>
          <w:color w:val="000000"/>
          <w:sz w:val="22"/>
        </w:rPr>
        <w:t xml:space="preserve">, Stephen is a </w:t>
      </w:r>
      <w:r>
        <w:rPr>
          <w:rFonts w:ascii="Times New Roman" w:hAnsi="Times New Roman"/>
          <w:color w:val="000000"/>
          <w:sz w:val="22"/>
        </w:rPr>
        <w:t xml:space="preserve">United Airlines </w:t>
      </w:r>
      <w:r w:rsidRPr="000A72D3">
        <w:rPr>
          <w:rFonts w:ascii="Times New Roman" w:hAnsi="Times New Roman"/>
          <w:color w:val="000000"/>
          <w:sz w:val="22"/>
        </w:rPr>
        <w:t>pilot (</w:t>
      </w:r>
      <w:r>
        <w:rPr>
          <w:rFonts w:ascii="Times New Roman" w:hAnsi="Times New Roman"/>
          <w:color w:val="000000"/>
          <w:sz w:val="22"/>
        </w:rPr>
        <w:t>3</w:t>
      </w:r>
      <w:r w:rsidR="00940AF1">
        <w:rPr>
          <w:rFonts w:ascii="Times New Roman" w:hAnsi="Times New Roman"/>
          <w:color w:val="000000"/>
          <w:sz w:val="22"/>
        </w:rPr>
        <w:t>2</w:t>
      </w:r>
      <w:r w:rsidRPr="000A72D3">
        <w:rPr>
          <w:rFonts w:ascii="Times New Roman" w:hAnsi="Times New Roman"/>
          <w:color w:val="000000"/>
          <w:sz w:val="22"/>
        </w:rPr>
        <w:t xml:space="preserve"> yrs.) with his counselor wife Katie </w:t>
      </w:r>
      <w:r>
        <w:rPr>
          <w:rFonts w:ascii="Times New Roman" w:hAnsi="Times New Roman"/>
          <w:color w:val="000000"/>
          <w:sz w:val="22"/>
        </w:rPr>
        <w:t>(</w:t>
      </w:r>
      <w:r w:rsidRPr="000A72D3">
        <w:rPr>
          <w:rFonts w:ascii="Times New Roman" w:hAnsi="Times New Roman"/>
          <w:color w:val="000000"/>
          <w:sz w:val="22"/>
        </w:rPr>
        <w:t>also Seattle</w:t>
      </w:r>
      <w:r>
        <w:rPr>
          <w:rFonts w:ascii="Times New Roman" w:hAnsi="Times New Roman"/>
          <w:color w:val="000000"/>
          <w:sz w:val="22"/>
        </w:rPr>
        <w:t>) with two grandkids (2019 &amp; 2021)</w:t>
      </w:r>
      <w:r w:rsidRPr="000A72D3">
        <w:rPr>
          <w:rFonts w:ascii="Times New Roman" w:hAnsi="Times New Roman"/>
          <w:color w:val="000000"/>
          <w:sz w:val="22"/>
        </w:rPr>
        <w:t xml:space="preserve">, and John </w:t>
      </w:r>
      <w:r>
        <w:rPr>
          <w:rFonts w:ascii="Times New Roman" w:hAnsi="Times New Roman"/>
          <w:color w:val="000000"/>
          <w:sz w:val="22"/>
        </w:rPr>
        <w:t xml:space="preserve">is </w:t>
      </w:r>
      <w:r w:rsidRPr="000A72D3">
        <w:rPr>
          <w:rFonts w:ascii="Times New Roman" w:hAnsi="Times New Roman"/>
          <w:color w:val="000000"/>
          <w:sz w:val="22"/>
        </w:rPr>
        <w:t xml:space="preserve">a graphic designer in </w:t>
      </w:r>
      <w:r>
        <w:rPr>
          <w:rFonts w:ascii="Times New Roman" w:hAnsi="Times New Roman"/>
          <w:color w:val="000000"/>
          <w:sz w:val="22"/>
        </w:rPr>
        <w:t>California</w:t>
      </w:r>
      <w:r w:rsidRPr="000A72D3">
        <w:rPr>
          <w:rFonts w:ascii="Times New Roman" w:hAnsi="Times New Roman"/>
          <w:color w:val="000000"/>
          <w:sz w:val="22"/>
        </w:rPr>
        <w:t xml:space="preserve"> (2</w:t>
      </w:r>
      <w:r>
        <w:rPr>
          <w:rFonts w:ascii="Times New Roman" w:hAnsi="Times New Roman"/>
          <w:color w:val="000000"/>
          <w:sz w:val="22"/>
        </w:rPr>
        <w:t>8</w:t>
      </w:r>
      <w:r w:rsidRPr="000A72D3">
        <w:rPr>
          <w:rFonts w:ascii="Times New Roman" w:hAnsi="Times New Roman"/>
          <w:color w:val="000000"/>
          <w:sz w:val="22"/>
        </w:rPr>
        <w:t xml:space="preserve"> yrs.).</w:t>
      </w:r>
    </w:p>
    <w:p w14:paraId="234AD9DE" w14:textId="77777777" w:rsidR="00362706" w:rsidRPr="000A72D3" w:rsidRDefault="00362706" w:rsidP="00362706">
      <w:pPr>
        <w:tabs>
          <w:tab w:val="left" w:pos="720"/>
        </w:tabs>
        <w:ind w:left="20" w:right="-10"/>
        <w:outlineLvl w:val="0"/>
        <w:rPr>
          <w:rFonts w:ascii="Times New Roman" w:hAnsi="Times New Roman"/>
          <w:b/>
          <w:color w:val="000000"/>
          <w:sz w:val="26"/>
        </w:rPr>
      </w:pPr>
      <w:r>
        <w:rPr>
          <w:rFonts w:ascii="Times New Roman" w:hAnsi="Times New Roman"/>
          <w:b/>
          <w:color w:val="000000"/>
          <w:sz w:val="26"/>
        </w:rPr>
        <w:br w:type="page"/>
      </w:r>
      <w:r w:rsidRPr="000A72D3">
        <w:rPr>
          <w:rFonts w:ascii="Times New Roman" w:hAnsi="Times New Roman"/>
          <w:b/>
          <w:color w:val="000000"/>
          <w:sz w:val="26"/>
        </w:rPr>
        <w:lastRenderedPageBreak/>
        <w:t>Ministry</w:t>
      </w:r>
    </w:p>
    <w:p w14:paraId="0994E4E1" w14:textId="77777777" w:rsidR="00362706" w:rsidRPr="00237A85" w:rsidRDefault="00362706" w:rsidP="00362706">
      <w:pPr>
        <w:tabs>
          <w:tab w:val="left" w:pos="3140"/>
          <w:tab w:val="left" w:pos="6120"/>
          <w:tab w:val="left" w:pos="7560"/>
          <w:tab w:val="left" w:pos="7640"/>
          <w:tab w:val="left" w:pos="8820"/>
        </w:tabs>
        <w:ind w:left="20" w:right="-10"/>
        <w:rPr>
          <w:rFonts w:ascii="Times New Roman" w:hAnsi="Times New Roman"/>
          <w:color w:val="000000"/>
          <w:sz w:val="8"/>
        </w:rPr>
      </w:pPr>
    </w:p>
    <w:p w14:paraId="301D4D4D" w14:textId="77777777" w:rsidR="00362706" w:rsidRPr="000A72D3" w:rsidRDefault="00362706" w:rsidP="00362706">
      <w:pPr>
        <w:tabs>
          <w:tab w:val="left" w:pos="720"/>
          <w:tab w:val="left" w:pos="6120"/>
          <w:tab w:val="left" w:pos="7560"/>
          <w:tab w:val="left" w:pos="8820"/>
        </w:tabs>
        <w:ind w:left="20" w:right="-10"/>
        <w:rPr>
          <w:rFonts w:ascii="Times New Roman" w:hAnsi="Times New Roman"/>
          <w:color w:val="000000"/>
          <w:sz w:val="22"/>
        </w:rPr>
      </w:pPr>
      <w:r>
        <w:rPr>
          <w:rFonts w:ascii="Times New Roman" w:hAnsi="Times New Roman"/>
          <w:color w:val="000000"/>
          <w:sz w:val="22"/>
        </w:rPr>
        <w:t>From</w:t>
      </w:r>
      <w:r w:rsidRPr="000A72D3">
        <w:rPr>
          <w:rFonts w:ascii="Times New Roman" w:hAnsi="Times New Roman"/>
          <w:color w:val="000000"/>
          <w:sz w:val="22"/>
        </w:rPr>
        <w:t xml:space="preserve"> 1991</w:t>
      </w:r>
      <w:r>
        <w:rPr>
          <w:rFonts w:ascii="Times New Roman" w:hAnsi="Times New Roman"/>
          <w:color w:val="000000"/>
          <w:sz w:val="22"/>
        </w:rPr>
        <w:t>-2021</w:t>
      </w:r>
      <w:r w:rsidRPr="000A72D3">
        <w:rPr>
          <w:rFonts w:ascii="Times New Roman" w:hAnsi="Times New Roman"/>
          <w:color w:val="000000"/>
          <w:sz w:val="22"/>
        </w:rPr>
        <w:t xml:space="preserve"> the Griffith home </w:t>
      </w:r>
      <w:r>
        <w:rPr>
          <w:rFonts w:ascii="Times New Roman" w:hAnsi="Times New Roman"/>
          <w:color w:val="000000"/>
          <w:sz w:val="22"/>
        </w:rPr>
        <w:t>was</w:t>
      </w:r>
      <w:r w:rsidRPr="000A72D3">
        <w:rPr>
          <w:rFonts w:ascii="Times New Roman" w:hAnsi="Times New Roman"/>
          <w:color w:val="000000"/>
          <w:sz w:val="22"/>
        </w:rPr>
        <w:t xml:space="preserve"> Singapore where Rick serve</w:t>
      </w:r>
      <w:r>
        <w:rPr>
          <w:rFonts w:ascii="Times New Roman" w:hAnsi="Times New Roman"/>
          <w:color w:val="000000"/>
          <w:sz w:val="22"/>
        </w:rPr>
        <w:t>d</w:t>
      </w:r>
      <w:r w:rsidRPr="000A72D3">
        <w:rPr>
          <w:rFonts w:ascii="Times New Roman" w:hAnsi="Times New Roman"/>
          <w:color w:val="000000"/>
          <w:sz w:val="22"/>
        </w:rPr>
        <w:t xml:space="preserve"> as Doctor of Ministry </w:t>
      </w:r>
      <w:r>
        <w:rPr>
          <w:rFonts w:ascii="Times New Roman" w:hAnsi="Times New Roman"/>
          <w:color w:val="000000"/>
          <w:sz w:val="22"/>
        </w:rPr>
        <w:t>d</w:t>
      </w:r>
      <w:r w:rsidRPr="000A72D3">
        <w:rPr>
          <w:rFonts w:ascii="Times New Roman" w:hAnsi="Times New Roman"/>
          <w:color w:val="000000"/>
          <w:sz w:val="22"/>
        </w:rPr>
        <w:t xml:space="preserve">irector with </w:t>
      </w:r>
      <w:r>
        <w:rPr>
          <w:rFonts w:ascii="Times New Roman" w:hAnsi="Times New Roman"/>
          <w:color w:val="000000"/>
          <w:sz w:val="22"/>
        </w:rPr>
        <w:t>26</w:t>
      </w:r>
      <w:r w:rsidRPr="000A72D3">
        <w:rPr>
          <w:rFonts w:ascii="Times New Roman" w:hAnsi="Times New Roman"/>
          <w:color w:val="000000"/>
          <w:sz w:val="22"/>
        </w:rPr>
        <w:t xml:space="preserve"> other full-time faculty at Singapore Bible College.  SBC has 4</w:t>
      </w:r>
      <w:r>
        <w:rPr>
          <w:rFonts w:ascii="Times New Roman" w:hAnsi="Times New Roman"/>
          <w:color w:val="000000"/>
          <w:sz w:val="22"/>
        </w:rPr>
        <w:t>95</w:t>
      </w:r>
      <w:r w:rsidRPr="000A72D3">
        <w:rPr>
          <w:rFonts w:ascii="Times New Roman" w:hAnsi="Times New Roman"/>
          <w:color w:val="000000"/>
          <w:sz w:val="22"/>
        </w:rPr>
        <w:t xml:space="preserve"> students from 26 countries and 25 denominations, as well as many </w:t>
      </w:r>
      <w:r w:rsidRPr="00EB5286">
        <w:rPr>
          <w:rFonts w:ascii="Times New Roman" w:hAnsi="Times New Roman"/>
          <w:color w:val="000000"/>
          <w:sz w:val="22"/>
        </w:rPr>
        <w:t xml:space="preserve">professionals.  He </w:t>
      </w:r>
      <w:r>
        <w:rPr>
          <w:rFonts w:ascii="Times New Roman" w:hAnsi="Times New Roman"/>
          <w:color w:val="000000"/>
          <w:sz w:val="22"/>
        </w:rPr>
        <w:t>began by teaching</w:t>
      </w:r>
      <w:r w:rsidRPr="000A72D3">
        <w:rPr>
          <w:rFonts w:ascii="Times New Roman" w:hAnsi="Times New Roman"/>
          <w:color w:val="000000"/>
          <w:sz w:val="22"/>
        </w:rPr>
        <w:t xml:space="preserve"> Old </w:t>
      </w:r>
      <w:r>
        <w:rPr>
          <w:rFonts w:ascii="Times New Roman" w:hAnsi="Times New Roman"/>
          <w:color w:val="000000"/>
          <w:sz w:val="22"/>
        </w:rPr>
        <w:t>and</w:t>
      </w:r>
      <w:r w:rsidRPr="000A72D3">
        <w:rPr>
          <w:rFonts w:ascii="Times New Roman" w:hAnsi="Times New Roman"/>
          <w:color w:val="000000"/>
          <w:sz w:val="22"/>
        </w:rPr>
        <w:t xml:space="preserve"> New Testament Survey, </w:t>
      </w:r>
      <w:r>
        <w:rPr>
          <w:rFonts w:ascii="Times New Roman" w:hAnsi="Times New Roman"/>
          <w:color w:val="000000"/>
          <w:sz w:val="22"/>
        </w:rPr>
        <w:t>Old</w:t>
      </w:r>
      <w:r w:rsidRPr="000A72D3">
        <w:rPr>
          <w:rFonts w:ascii="Times New Roman" w:hAnsi="Times New Roman"/>
          <w:color w:val="000000"/>
          <w:sz w:val="22"/>
        </w:rPr>
        <w:t xml:space="preserve"> </w:t>
      </w:r>
      <w:r>
        <w:rPr>
          <w:rFonts w:ascii="Times New Roman" w:hAnsi="Times New Roman"/>
          <w:color w:val="000000"/>
          <w:sz w:val="22"/>
        </w:rPr>
        <w:t xml:space="preserve">and New </w:t>
      </w:r>
      <w:r w:rsidRPr="000A72D3">
        <w:rPr>
          <w:rFonts w:ascii="Times New Roman" w:hAnsi="Times New Roman"/>
          <w:color w:val="000000"/>
          <w:sz w:val="22"/>
        </w:rPr>
        <w:t xml:space="preserve">Testament </w:t>
      </w:r>
      <w:r>
        <w:rPr>
          <w:rFonts w:ascii="Times New Roman" w:hAnsi="Times New Roman"/>
          <w:color w:val="000000"/>
          <w:sz w:val="22"/>
        </w:rPr>
        <w:t>Backgrounds</w:t>
      </w:r>
      <w:r w:rsidRPr="000A72D3">
        <w:rPr>
          <w:rFonts w:ascii="Times New Roman" w:hAnsi="Times New Roman"/>
          <w:color w:val="000000"/>
          <w:sz w:val="22"/>
        </w:rPr>
        <w:t xml:space="preserve">, Eschatology (the study of future things), Evangelism, Pastoral Epistles, Psalms, Homiletics (preaching), Hebrew Exegesis, and four Old Testament exposition courses.  </w:t>
      </w:r>
      <w:r>
        <w:rPr>
          <w:rFonts w:ascii="Times New Roman" w:hAnsi="Times New Roman"/>
          <w:color w:val="000000"/>
          <w:sz w:val="22"/>
        </w:rPr>
        <w:t>Then for years</w:t>
      </w:r>
      <w:r w:rsidRPr="000A72D3">
        <w:rPr>
          <w:rFonts w:ascii="Times New Roman" w:hAnsi="Times New Roman"/>
          <w:color w:val="000000"/>
          <w:sz w:val="22"/>
        </w:rPr>
        <w:t xml:space="preserve"> he also taught Pentateuch, Gospels, Eschatology (theology of the future), Ecclesiology (theology of the church), and Pneumatology (theology of the Holy Spirit).  </w:t>
      </w:r>
      <w:r>
        <w:rPr>
          <w:rFonts w:ascii="Times New Roman" w:hAnsi="Times New Roman"/>
          <w:color w:val="000000"/>
          <w:sz w:val="22"/>
        </w:rPr>
        <w:t>In recent years he taught</w:t>
      </w:r>
      <w:r w:rsidRPr="000A72D3">
        <w:rPr>
          <w:rFonts w:ascii="Times New Roman" w:hAnsi="Times New Roman"/>
          <w:color w:val="000000"/>
          <w:sz w:val="22"/>
        </w:rPr>
        <w:t xml:space="preserve"> mostly Bible Exposition classes, including H</w:t>
      </w:r>
      <w:r>
        <w:rPr>
          <w:rFonts w:ascii="Times New Roman" w:hAnsi="Times New Roman"/>
          <w:color w:val="000000"/>
          <w:sz w:val="22"/>
        </w:rPr>
        <w:t>omiletics, OT Foundations</w:t>
      </w:r>
      <w:r w:rsidRPr="000A72D3">
        <w:rPr>
          <w:rFonts w:ascii="Times New Roman" w:hAnsi="Times New Roman"/>
          <w:color w:val="000000"/>
          <w:sz w:val="22"/>
        </w:rPr>
        <w:t xml:space="preserve">, and OT &amp; NT Survey.  He also </w:t>
      </w:r>
      <w:r>
        <w:rPr>
          <w:rFonts w:ascii="Times New Roman" w:hAnsi="Times New Roman"/>
          <w:color w:val="000000"/>
          <w:sz w:val="22"/>
        </w:rPr>
        <w:t>wrote</w:t>
      </w:r>
      <w:r w:rsidRPr="000A72D3">
        <w:rPr>
          <w:rFonts w:ascii="Times New Roman" w:hAnsi="Times New Roman"/>
          <w:color w:val="000000"/>
          <w:sz w:val="22"/>
        </w:rPr>
        <w:t xml:space="preserve"> three Advanced Studies in the Old and New Testament courses at Internet Biblical Seminary (www.internetseminary.org).</w:t>
      </w:r>
    </w:p>
    <w:p w14:paraId="6F2B5A56" w14:textId="77777777" w:rsidR="00362706" w:rsidRPr="00237A85" w:rsidRDefault="00362706" w:rsidP="00362706">
      <w:pPr>
        <w:tabs>
          <w:tab w:val="left" w:pos="720"/>
          <w:tab w:val="left" w:pos="6120"/>
          <w:tab w:val="left" w:pos="7560"/>
          <w:tab w:val="left" w:pos="8820"/>
        </w:tabs>
        <w:ind w:left="20" w:right="-10"/>
        <w:rPr>
          <w:rFonts w:ascii="Times New Roman" w:hAnsi="Times New Roman"/>
          <w:color w:val="000000"/>
          <w:sz w:val="18"/>
        </w:rPr>
      </w:pPr>
    </w:p>
    <w:p w14:paraId="6D358D80" w14:textId="77777777" w:rsidR="00362706" w:rsidRPr="000A72D3" w:rsidRDefault="00362706" w:rsidP="00362706">
      <w:pPr>
        <w:tabs>
          <w:tab w:val="left" w:pos="720"/>
          <w:tab w:val="left" w:pos="6120"/>
          <w:tab w:val="left" w:pos="7560"/>
          <w:tab w:val="left" w:pos="8820"/>
        </w:tabs>
        <w:ind w:left="20" w:right="-10"/>
        <w:rPr>
          <w:rFonts w:ascii="Times New Roman" w:hAnsi="Times New Roman"/>
          <w:color w:val="000000"/>
          <w:sz w:val="22"/>
        </w:rPr>
      </w:pPr>
      <w:r w:rsidRPr="000A72D3">
        <w:rPr>
          <w:rFonts w:ascii="Times New Roman" w:hAnsi="Times New Roman"/>
          <w:color w:val="000000"/>
          <w:sz w:val="22"/>
        </w:rPr>
        <w:t xml:space="preserve">Dr. Griffith loves the variety and strategic nature of his teaching.  He </w:t>
      </w:r>
      <w:r>
        <w:rPr>
          <w:rFonts w:ascii="Times New Roman" w:hAnsi="Times New Roman"/>
          <w:color w:val="000000"/>
          <w:sz w:val="22"/>
        </w:rPr>
        <w:t xml:space="preserve">has </w:t>
      </w:r>
      <w:r w:rsidRPr="000A72D3">
        <w:rPr>
          <w:rFonts w:ascii="Times New Roman" w:hAnsi="Times New Roman"/>
          <w:color w:val="000000"/>
          <w:sz w:val="22"/>
        </w:rPr>
        <w:t>invest</w:t>
      </w:r>
      <w:r>
        <w:rPr>
          <w:rFonts w:ascii="Times New Roman" w:hAnsi="Times New Roman"/>
          <w:color w:val="000000"/>
          <w:sz w:val="22"/>
        </w:rPr>
        <w:t>ed</w:t>
      </w:r>
      <w:r w:rsidRPr="000A72D3">
        <w:rPr>
          <w:rFonts w:ascii="Times New Roman" w:hAnsi="Times New Roman"/>
          <w:color w:val="000000"/>
          <w:sz w:val="22"/>
        </w:rPr>
        <w:t xml:space="preserve"> his life into Anglicans from Sri Lanka, Lutherans from Singapore, Presbyterians from Korea, Conservative Baptists from the Philippines, and missionaries from Campus Crusade, OMF, and Operation Mobilisation—sometimes all in one class!  One class had 17 of the 20 students training for ministry outside of Singapore.  Nearly all SBC graduates enter</w:t>
      </w:r>
      <w:r>
        <w:rPr>
          <w:rFonts w:ascii="Times New Roman" w:hAnsi="Times New Roman"/>
          <w:color w:val="000000"/>
          <w:sz w:val="22"/>
        </w:rPr>
        <w:t>ed</w:t>
      </w:r>
      <w:r w:rsidRPr="000A72D3">
        <w:rPr>
          <w:rFonts w:ascii="Times New Roman" w:hAnsi="Times New Roman"/>
          <w:color w:val="000000"/>
          <w:sz w:val="22"/>
        </w:rPr>
        <w:t xml:space="preserve"> pastoral or missionary ministries due to Asia’s shortage of trained leaders.</w:t>
      </w:r>
    </w:p>
    <w:p w14:paraId="3A8255DF" w14:textId="77777777" w:rsidR="00362706" w:rsidRPr="00237A85" w:rsidRDefault="00362706" w:rsidP="00362706">
      <w:pPr>
        <w:tabs>
          <w:tab w:val="left" w:pos="720"/>
          <w:tab w:val="left" w:pos="6120"/>
          <w:tab w:val="left" w:pos="7560"/>
          <w:tab w:val="left" w:pos="8820"/>
        </w:tabs>
        <w:ind w:left="20" w:right="-10"/>
        <w:rPr>
          <w:rFonts w:ascii="Times New Roman" w:hAnsi="Times New Roman"/>
          <w:color w:val="000000"/>
          <w:sz w:val="18"/>
        </w:rPr>
      </w:pPr>
    </w:p>
    <w:p w14:paraId="352514EB" w14:textId="77777777" w:rsidR="00362706" w:rsidRPr="000A72D3" w:rsidRDefault="00362706" w:rsidP="00362706">
      <w:pPr>
        <w:tabs>
          <w:tab w:val="left" w:pos="720"/>
          <w:tab w:val="left" w:pos="6120"/>
          <w:tab w:val="left" w:pos="7560"/>
          <w:tab w:val="left" w:pos="8820"/>
        </w:tabs>
        <w:ind w:left="20" w:right="-10"/>
        <w:rPr>
          <w:rFonts w:ascii="Times New Roman" w:hAnsi="Times New Roman"/>
          <w:color w:val="000000"/>
          <w:sz w:val="22"/>
        </w:rPr>
      </w:pPr>
      <w:r w:rsidRPr="000A72D3">
        <w:rPr>
          <w:rFonts w:ascii="Times New Roman" w:hAnsi="Times New Roman"/>
          <w:color w:val="000000"/>
          <w:sz w:val="22"/>
        </w:rPr>
        <w:t xml:space="preserve">Ministry opportunities abound.  </w:t>
      </w:r>
      <w:r>
        <w:rPr>
          <w:rFonts w:ascii="Times New Roman" w:hAnsi="Times New Roman"/>
          <w:color w:val="000000"/>
          <w:sz w:val="22"/>
        </w:rPr>
        <w:t xml:space="preserve">Over the years, </w:t>
      </w:r>
      <w:r w:rsidRPr="000A72D3">
        <w:rPr>
          <w:rFonts w:ascii="Times New Roman" w:hAnsi="Times New Roman"/>
          <w:color w:val="000000"/>
          <w:sz w:val="22"/>
        </w:rPr>
        <w:t xml:space="preserve">Rick and Susan conducted premarital counseling for students </w:t>
      </w:r>
      <w:r>
        <w:rPr>
          <w:rFonts w:ascii="Times New Roman" w:hAnsi="Times New Roman"/>
          <w:color w:val="000000"/>
          <w:sz w:val="22"/>
        </w:rPr>
        <w:t>with</w:t>
      </w:r>
      <w:r w:rsidRPr="000A72D3">
        <w:rPr>
          <w:rFonts w:ascii="Times New Roman" w:hAnsi="Times New Roman"/>
          <w:color w:val="000000"/>
          <w:sz w:val="22"/>
        </w:rPr>
        <w:t xml:space="preserve"> their home</w:t>
      </w:r>
      <w:r>
        <w:rPr>
          <w:rFonts w:ascii="Times New Roman" w:hAnsi="Times New Roman"/>
          <w:color w:val="000000"/>
          <w:sz w:val="22"/>
        </w:rPr>
        <w:t xml:space="preserve">’s </w:t>
      </w:r>
      <w:r w:rsidRPr="000A72D3">
        <w:rPr>
          <w:rFonts w:ascii="Times New Roman" w:hAnsi="Times New Roman"/>
          <w:color w:val="000000"/>
          <w:sz w:val="22"/>
        </w:rPr>
        <w:t xml:space="preserve">open door to students and guests traveling through Singapore.  </w:t>
      </w:r>
      <w:r>
        <w:rPr>
          <w:rFonts w:ascii="Times New Roman" w:hAnsi="Times New Roman"/>
          <w:color w:val="000000"/>
          <w:sz w:val="22"/>
        </w:rPr>
        <w:t>In 1992, t</w:t>
      </w:r>
      <w:r w:rsidRPr="000A72D3">
        <w:rPr>
          <w:rFonts w:ascii="Times New Roman" w:hAnsi="Times New Roman"/>
          <w:color w:val="000000"/>
          <w:sz w:val="22"/>
        </w:rPr>
        <w:t xml:space="preserve">hey </w:t>
      </w:r>
      <w:r>
        <w:rPr>
          <w:rFonts w:ascii="Times New Roman" w:hAnsi="Times New Roman"/>
          <w:color w:val="000000"/>
          <w:sz w:val="22"/>
        </w:rPr>
        <w:t>also helped start</w:t>
      </w:r>
      <w:r w:rsidRPr="000A72D3">
        <w:rPr>
          <w:rFonts w:ascii="Times New Roman" w:hAnsi="Times New Roman"/>
          <w:color w:val="000000"/>
          <w:sz w:val="22"/>
        </w:rPr>
        <w:t xml:space="preserve"> International Community School, an expatriate Christian </w:t>
      </w:r>
      <w:r>
        <w:rPr>
          <w:rFonts w:ascii="Times New Roman" w:hAnsi="Times New Roman"/>
          <w:color w:val="000000"/>
          <w:sz w:val="22"/>
        </w:rPr>
        <w:t>K-12</w:t>
      </w:r>
      <w:r w:rsidRPr="000A72D3">
        <w:rPr>
          <w:rFonts w:ascii="Times New Roman" w:hAnsi="Times New Roman"/>
          <w:color w:val="000000"/>
          <w:sz w:val="22"/>
        </w:rPr>
        <w:t xml:space="preserve"> school in Singapore now with </w:t>
      </w:r>
      <w:r>
        <w:rPr>
          <w:rFonts w:ascii="Times New Roman" w:hAnsi="Times New Roman"/>
          <w:color w:val="000000"/>
          <w:sz w:val="22"/>
        </w:rPr>
        <w:t>more than 400</w:t>
      </w:r>
      <w:r w:rsidRPr="000A72D3">
        <w:rPr>
          <w:rFonts w:ascii="Times New Roman" w:hAnsi="Times New Roman"/>
          <w:color w:val="000000"/>
          <w:sz w:val="22"/>
        </w:rPr>
        <w:t xml:space="preserve"> students.  </w:t>
      </w:r>
      <w:r>
        <w:rPr>
          <w:rFonts w:ascii="Times New Roman" w:hAnsi="Times New Roman"/>
          <w:color w:val="000000"/>
          <w:sz w:val="22"/>
        </w:rPr>
        <w:t>These all came from the</w:t>
      </w:r>
      <w:r w:rsidRPr="000A72D3">
        <w:rPr>
          <w:rFonts w:ascii="Times New Roman" w:hAnsi="Times New Roman"/>
          <w:color w:val="000000"/>
          <w:sz w:val="22"/>
        </w:rPr>
        <w:t xml:space="preserve"> Griffiths </w:t>
      </w:r>
      <w:r>
        <w:rPr>
          <w:rFonts w:ascii="Times New Roman" w:hAnsi="Times New Roman"/>
          <w:color w:val="000000"/>
          <w:sz w:val="22"/>
        </w:rPr>
        <w:t>as seconded</w:t>
      </w:r>
      <w:r w:rsidRPr="000A72D3">
        <w:rPr>
          <w:rFonts w:ascii="Times New Roman" w:hAnsi="Times New Roman"/>
          <w:color w:val="000000"/>
          <w:sz w:val="22"/>
        </w:rPr>
        <w:t xml:space="preserve"> missionaries with WorldVenture.  </w:t>
      </w:r>
    </w:p>
    <w:p w14:paraId="6AA04B18" w14:textId="77777777" w:rsidR="00362706" w:rsidRPr="00237A85" w:rsidRDefault="00362706" w:rsidP="00362706">
      <w:pPr>
        <w:tabs>
          <w:tab w:val="left" w:pos="720"/>
          <w:tab w:val="left" w:pos="6120"/>
          <w:tab w:val="left" w:pos="7560"/>
          <w:tab w:val="left" w:pos="8820"/>
        </w:tabs>
        <w:ind w:left="20" w:right="-10"/>
        <w:rPr>
          <w:rFonts w:ascii="Times New Roman" w:hAnsi="Times New Roman"/>
          <w:color w:val="000000"/>
          <w:sz w:val="18"/>
        </w:rPr>
      </w:pPr>
    </w:p>
    <w:p w14:paraId="226DBBC0" w14:textId="77777777" w:rsidR="00362706" w:rsidRPr="000A72D3" w:rsidRDefault="00362706" w:rsidP="00362706">
      <w:pPr>
        <w:tabs>
          <w:tab w:val="left" w:pos="720"/>
          <w:tab w:val="left" w:pos="6120"/>
          <w:tab w:val="left" w:pos="7560"/>
          <w:tab w:val="left" w:pos="8820"/>
        </w:tabs>
        <w:ind w:left="20" w:right="-10"/>
        <w:rPr>
          <w:rFonts w:ascii="Times New Roman" w:hAnsi="Times New Roman"/>
          <w:color w:val="000000"/>
          <w:sz w:val="22"/>
        </w:rPr>
      </w:pPr>
      <w:r w:rsidRPr="000A72D3">
        <w:rPr>
          <w:rFonts w:ascii="Times New Roman" w:hAnsi="Times New Roman"/>
          <w:color w:val="000000"/>
          <w:sz w:val="22"/>
        </w:rPr>
        <w:t xml:space="preserve">Dr. Griffith also enjoys several other partnerships.  He also serves as Translation Coordinator for "The Bible... Basically International" seminars; web author &amp; editor, Internet Biblical Seminary; and itinerate professor for </w:t>
      </w:r>
      <w:r>
        <w:rPr>
          <w:rFonts w:ascii="Times New Roman" w:hAnsi="Times New Roman"/>
          <w:color w:val="000000"/>
          <w:sz w:val="22"/>
        </w:rPr>
        <w:t>73</w:t>
      </w:r>
      <w:r w:rsidRPr="000A72D3">
        <w:rPr>
          <w:rFonts w:ascii="Times New Roman" w:hAnsi="Times New Roman"/>
          <w:color w:val="000000"/>
          <w:sz w:val="22"/>
        </w:rPr>
        <w:t xml:space="preserve"> trips throughout Asia </w:t>
      </w:r>
      <w:r>
        <w:rPr>
          <w:rFonts w:ascii="Times New Roman" w:hAnsi="Times New Roman"/>
          <w:color w:val="000000"/>
          <w:sz w:val="22"/>
        </w:rPr>
        <w:t>and the Middle East at</w:t>
      </w:r>
      <w:r w:rsidRPr="000A72D3">
        <w:rPr>
          <w:rFonts w:ascii="Times New Roman" w:hAnsi="Times New Roman"/>
          <w:color w:val="000000"/>
          <w:sz w:val="22"/>
        </w:rPr>
        <w:t xml:space="preserve"> Lanka Bible College (Sri Lanka), Myanmar Evangelical Graduate School of Theology, Union Bible Training Center (Mongolia), and Biblical Education by Extension training in three restricted access countries.</w:t>
      </w:r>
      <w:r>
        <w:rPr>
          <w:rFonts w:ascii="Times New Roman" w:hAnsi="Times New Roman"/>
          <w:color w:val="000000"/>
          <w:sz w:val="22"/>
        </w:rPr>
        <w:t xml:space="preserve"> In 2021, he joined </w:t>
      </w:r>
      <w:r w:rsidRPr="000A72D3">
        <w:rPr>
          <w:rFonts w:ascii="Times New Roman" w:hAnsi="Times New Roman"/>
          <w:color w:val="000000"/>
          <w:sz w:val="22"/>
        </w:rPr>
        <w:t>Jordan Evangelical Theological Seminary</w:t>
      </w:r>
      <w:r>
        <w:rPr>
          <w:rFonts w:ascii="Times New Roman" w:hAnsi="Times New Roman"/>
          <w:color w:val="000000"/>
          <w:sz w:val="22"/>
        </w:rPr>
        <w:t xml:space="preserve"> as Professor of Bible Exposition.</w:t>
      </w:r>
    </w:p>
    <w:p w14:paraId="66C87B08" w14:textId="77777777" w:rsidR="00362706" w:rsidRPr="00237A85" w:rsidRDefault="00362706" w:rsidP="00362706">
      <w:pPr>
        <w:tabs>
          <w:tab w:val="left" w:pos="720"/>
          <w:tab w:val="left" w:pos="6120"/>
          <w:tab w:val="left" w:pos="7560"/>
          <w:tab w:val="left" w:pos="8820"/>
        </w:tabs>
        <w:ind w:left="20" w:right="-10"/>
        <w:rPr>
          <w:rFonts w:ascii="Times New Roman" w:hAnsi="Times New Roman"/>
          <w:color w:val="000000"/>
          <w:sz w:val="18"/>
        </w:rPr>
      </w:pPr>
    </w:p>
    <w:p w14:paraId="3424CA48" w14:textId="77777777" w:rsidR="00362706" w:rsidRPr="000A72D3" w:rsidRDefault="00362706" w:rsidP="00362706">
      <w:pPr>
        <w:tabs>
          <w:tab w:val="left" w:pos="720"/>
          <w:tab w:val="left" w:pos="6120"/>
          <w:tab w:val="left" w:pos="7560"/>
          <w:tab w:val="left" w:pos="8820"/>
        </w:tabs>
        <w:ind w:left="20" w:right="-10"/>
        <w:rPr>
          <w:rFonts w:ascii="Times New Roman" w:hAnsi="Times New Roman"/>
          <w:color w:val="000000"/>
          <w:sz w:val="22"/>
        </w:rPr>
      </w:pPr>
      <w:r w:rsidRPr="000A72D3">
        <w:rPr>
          <w:rFonts w:ascii="Times New Roman" w:hAnsi="Times New Roman"/>
          <w:color w:val="000000"/>
          <w:sz w:val="22"/>
        </w:rPr>
        <w:t xml:space="preserve">Dr. Rick </w:t>
      </w:r>
      <w:r>
        <w:rPr>
          <w:rFonts w:ascii="Times New Roman" w:hAnsi="Times New Roman"/>
          <w:color w:val="000000"/>
          <w:sz w:val="22"/>
        </w:rPr>
        <w:t xml:space="preserve">also </w:t>
      </w:r>
      <w:r w:rsidRPr="000A72D3">
        <w:rPr>
          <w:rFonts w:ascii="Times New Roman" w:hAnsi="Times New Roman"/>
          <w:color w:val="000000"/>
          <w:sz w:val="22"/>
        </w:rPr>
        <w:t>began Crossroads International Church, Singapore</w:t>
      </w:r>
      <w:r>
        <w:rPr>
          <w:rFonts w:ascii="Times New Roman" w:hAnsi="Times New Roman"/>
          <w:color w:val="000000"/>
          <w:sz w:val="22"/>
        </w:rPr>
        <w:t xml:space="preserve"> w</w:t>
      </w:r>
      <w:r w:rsidRPr="000A72D3">
        <w:rPr>
          <w:rFonts w:ascii="Times New Roman" w:hAnsi="Times New Roman"/>
          <w:color w:val="000000"/>
          <w:sz w:val="22"/>
        </w:rPr>
        <w:t>ere “Pastor Ri</w:t>
      </w:r>
      <w:r>
        <w:rPr>
          <w:rFonts w:ascii="Times New Roman" w:hAnsi="Times New Roman"/>
          <w:color w:val="000000"/>
          <w:sz w:val="22"/>
        </w:rPr>
        <w:t>ck” served as pastor-teacher from 2006-2021</w:t>
      </w:r>
      <w:r w:rsidRPr="000A72D3">
        <w:rPr>
          <w:rFonts w:ascii="Times New Roman" w:hAnsi="Times New Roman"/>
          <w:color w:val="000000"/>
          <w:sz w:val="22"/>
        </w:rPr>
        <w:t xml:space="preserve">.  The church worships at the Metropolitan YMCA at 60 Stevens Road.  See cicfamily.com.  </w:t>
      </w:r>
    </w:p>
    <w:p w14:paraId="027106F9" w14:textId="77777777" w:rsidR="00362706" w:rsidRPr="00237A85" w:rsidRDefault="00362706" w:rsidP="00362706">
      <w:pPr>
        <w:tabs>
          <w:tab w:val="left" w:pos="720"/>
          <w:tab w:val="left" w:pos="6120"/>
          <w:tab w:val="left" w:pos="7560"/>
          <w:tab w:val="left" w:pos="8820"/>
        </w:tabs>
        <w:ind w:left="20" w:right="-10"/>
        <w:rPr>
          <w:rFonts w:ascii="Times New Roman" w:hAnsi="Times New Roman"/>
          <w:color w:val="000000"/>
          <w:sz w:val="18"/>
        </w:rPr>
      </w:pPr>
    </w:p>
    <w:p w14:paraId="452537A1" w14:textId="77777777" w:rsidR="00362706" w:rsidRPr="000A72D3" w:rsidRDefault="00362706" w:rsidP="00362706">
      <w:pPr>
        <w:tabs>
          <w:tab w:val="left" w:pos="720"/>
          <w:tab w:val="left" w:pos="6120"/>
          <w:tab w:val="left" w:pos="7560"/>
          <w:tab w:val="left" w:pos="8820"/>
        </w:tabs>
        <w:ind w:left="23" w:right="-10"/>
        <w:rPr>
          <w:rFonts w:ascii="Times New Roman" w:hAnsi="Times New Roman"/>
          <w:color w:val="000000"/>
          <w:sz w:val="22"/>
        </w:rPr>
      </w:pPr>
      <w:r w:rsidRPr="000A72D3">
        <w:rPr>
          <w:rFonts w:ascii="Times New Roman" w:hAnsi="Times New Roman"/>
          <w:color w:val="000000"/>
          <w:sz w:val="22"/>
        </w:rPr>
        <w:t xml:space="preserve">In 2009 Dr. Rick began </w:t>
      </w:r>
      <w:hyperlink r:id="rId14" w:history="1">
        <w:r w:rsidRPr="000A72D3">
          <w:rPr>
            <w:rFonts w:ascii="Times New Roman" w:hAnsi="Times New Roman"/>
            <w:color w:val="000000"/>
            <w:sz w:val="22"/>
          </w:rPr>
          <w:t>BibleStudyDownloads.org</w:t>
        </w:r>
      </w:hyperlink>
      <w:r w:rsidRPr="000A72D3">
        <w:rPr>
          <w:rFonts w:ascii="Times New Roman" w:hAnsi="Times New Roman"/>
          <w:color w:val="000000"/>
          <w:sz w:val="22"/>
        </w:rPr>
        <w:t xml:space="preserve"> to offer his courses for free download.  It has </w:t>
      </w:r>
      <w:r>
        <w:rPr>
          <w:rFonts w:ascii="Times New Roman" w:hAnsi="Times New Roman"/>
          <w:color w:val="000000"/>
          <w:sz w:val="22"/>
        </w:rPr>
        <w:t>19,</w:t>
      </w:r>
      <w:r w:rsidRPr="000A72D3">
        <w:rPr>
          <w:rFonts w:ascii="Times New Roman" w:hAnsi="Times New Roman"/>
          <w:color w:val="000000"/>
          <w:sz w:val="22"/>
        </w:rPr>
        <w:t xml:space="preserve">000 pages of course notes in Word and pdf, </w:t>
      </w:r>
      <w:r>
        <w:rPr>
          <w:rFonts w:ascii="Times New Roman" w:hAnsi="Times New Roman"/>
          <w:color w:val="000000"/>
          <w:sz w:val="22"/>
        </w:rPr>
        <w:t>and over 82,000</w:t>
      </w:r>
      <w:r w:rsidRPr="000A72D3">
        <w:rPr>
          <w:rFonts w:ascii="Times New Roman" w:hAnsi="Times New Roman"/>
          <w:color w:val="000000"/>
          <w:sz w:val="22"/>
        </w:rPr>
        <w:t xml:space="preserve"> </w:t>
      </w:r>
      <w:r>
        <w:rPr>
          <w:rFonts w:ascii="Times New Roman" w:hAnsi="Times New Roman"/>
          <w:color w:val="000000"/>
          <w:sz w:val="22"/>
        </w:rPr>
        <w:t xml:space="preserve">English </w:t>
      </w:r>
      <w:r w:rsidRPr="000A72D3">
        <w:rPr>
          <w:rFonts w:ascii="Times New Roman" w:hAnsi="Times New Roman"/>
          <w:color w:val="000000"/>
          <w:sz w:val="22"/>
        </w:rPr>
        <w:t xml:space="preserve">PowerPoint </w:t>
      </w:r>
      <w:r>
        <w:rPr>
          <w:rFonts w:ascii="Times New Roman" w:hAnsi="Times New Roman"/>
          <w:color w:val="000000"/>
          <w:sz w:val="22"/>
        </w:rPr>
        <w:t>slides</w:t>
      </w:r>
      <w:r w:rsidRPr="000A72D3">
        <w:rPr>
          <w:rFonts w:ascii="Times New Roman" w:hAnsi="Times New Roman"/>
          <w:color w:val="000000"/>
          <w:sz w:val="22"/>
        </w:rPr>
        <w:t xml:space="preserve"> and </w:t>
      </w:r>
      <w:r>
        <w:rPr>
          <w:rFonts w:ascii="Times New Roman" w:hAnsi="Times New Roman"/>
          <w:color w:val="000000"/>
          <w:sz w:val="22"/>
        </w:rPr>
        <w:t>118,000</w:t>
      </w:r>
      <w:r w:rsidRPr="000A72D3">
        <w:rPr>
          <w:rFonts w:ascii="Times New Roman" w:hAnsi="Times New Roman"/>
          <w:color w:val="000000"/>
          <w:sz w:val="22"/>
        </w:rPr>
        <w:t xml:space="preserve"> PowerPoint </w:t>
      </w:r>
      <w:r>
        <w:rPr>
          <w:rFonts w:ascii="Times New Roman" w:hAnsi="Times New Roman"/>
          <w:color w:val="000000"/>
          <w:sz w:val="22"/>
        </w:rPr>
        <w:t>slides</w:t>
      </w:r>
      <w:r w:rsidRPr="000A72D3">
        <w:rPr>
          <w:rFonts w:ascii="Times New Roman" w:hAnsi="Times New Roman"/>
          <w:color w:val="000000"/>
          <w:sz w:val="22"/>
        </w:rPr>
        <w:t xml:space="preserve"> </w:t>
      </w:r>
      <w:r>
        <w:rPr>
          <w:rFonts w:ascii="Times New Roman" w:hAnsi="Times New Roman"/>
          <w:color w:val="000000"/>
          <w:sz w:val="22"/>
        </w:rPr>
        <w:t>translated by 700 students into 53</w:t>
      </w:r>
      <w:r w:rsidRPr="000A72D3">
        <w:rPr>
          <w:rFonts w:ascii="Times New Roman" w:hAnsi="Times New Roman"/>
          <w:color w:val="000000"/>
          <w:sz w:val="22"/>
        </w:rPr>
        <w:t xml:space="preserve"> languages</w:t>
      </w:r>
      <w:r>
        <w:rPr>
          <w:rFonts w:ascii="Times New Roman" w:hAnsi="Times New Roman"/>
          <w:color w:val="000000"/>
          <w:sz w:val="22"/>
        </w:rPr>
        <w:t xml:space="preserve">, such as Albanian, </w:t>
      </w:r>
      <w:r w:rsidRPr="000A72D3">
        <w:rPr>
          <w:rFonts w:ascii="Times New Roman" w:hAnsi="Times New Roman"/>
          <w:color w:val="000000"/>
          <w:sz w:val="22"/>
        </w:rPr>
        <w:t>Ao</w:t>
      </w:r>
      <w:r>
        <w:rPr>
          <w:rFonts w:ascii="Times New Roman" w:hAnsi="Times New Roman"/>
          <w:color w:val="000000"/>
          <w:sz w:val="22"/>
        </w:rPr>
        <w:t xml:space="preserve"> Naga</w:t>
      </w:r>
      <w:r w:rsidRPr="000A72D3">
        <w:rPr>
          <w:rFonts w:ascii="Times New Roman" w:hAnsi="Times New Roman"/>
          <w:color w:val="000000"/>
          <w:sz w:val="22"/>
        </w:rPr>
        <w:t>, Arabic, Bangla, Bisaya, Burmese, Chin</w:t>
      </w:r>
      <w:r>
        <w:rPr>
          <w:rFonts w:ascii="Times New Roman" w:hAnsi="Times New Roman"/>
          <w:color w:val="000000"/>
          <w:sz w:val="22"/>
        </w:rPr>
        <w:t xml:space="preserve"> Tedim</w:t>
      </w:r>
      <w:r w:rsidRPr="000A72D3">
        <w:rPr>
          <w:rFonts w:ascii="Times New Roman" w:hAnsi="Times New Roman"/>
          <w:color w:val="000000"/>
          <w:sz w:val="22"/>
        </w:rPr>
        <w:t xml:space="preserve">, Chiru, Chinese, </w:t>
      </w:r>
      <w:r>
        <w:rPr>
          <w:rFonts w:ascii="Times New Roman" w:hAnsi="Times New Roman"/>
          <w:color w:val="000000"/>
          <w:sz w:val="22"/>
        </w:rPr>
        <w:t xml:space="preserve">Czech, </w:t>
      </w:r>
      <w:r w:rsidRPr="000A72D3">
        <w:rPr>
          <w:rFonts w:ascii="Times New Roman" w:hAnsi="Times New Roman"/>
          <w:color w:val="000000"/>
          <w:sz w:val="22"/>
        </w:rPr>
        <w:t xml:space="preserve">Dutch, English, French, German, Gujarati, Hindi, Ilonggo, Indonesian, </w:t>
      </w:r>
      <w:r>
        <w:rPr>
          <w:rFonts w:ascii="Times New Roman" w:hAnsi="Times New Roman"/>
          <w:color w:val="000000"/>
          <w:sz w:val="22"/>
        </w:rPr>
        <w:t xml:space="preserve">Italian, </w:t>
      </w:r>
      <w:r w:rsidRPr="000A72D3">
        <w:rPr>
          <w:rFonts w:ascii="Times New Roman" w:hAnsi="Times New Roman"/>
          <w:color w:val="000000"/>
          <w:sz w:val="22"/>
        </w:rPr>
        <w:t xml:space="preserve">Japanese, Kachin, Karen, Khmer, Kiswahili, Korean, </w:t>
      </w:r>
      <w:r>
        <w:rPr>
          <w:rFonts w:ascii="Times New Roman" w:hAnsi="Times New Roman"/>
          <w:color w:val="000000"/>
          <w:sz w:val="22"/>
        </w:rPr>
        <w:t xml:space="preserve">Liangmai, </w:t>
      </w:r>
      <w:r w:rsidRPr="000A72D3">
        <w:rPr>
          <w:rFonts w:ascii="Times New Roman" w:hAnsi="Times New Roman"/>
          <w:color w:val="000000"/>
          <w:sz w:val="22"/>
        </w:rPr>
        <w:t xml:space="preserve">Lotha, Malay, Malayalam, Mao, Mizo, Mongolian, </w:t>
      </w:r>
      <w:r>
        <w:rPr>
          <w:rFonts w:ascii="Times New Roman" w:hAnsi="Times New Roman"/>
          <w:color w:val="000000"/>
          <w:sz w:val="22"/>
        </w:rPr>
        <w:t xml:space="preserve">Moyon, </w:t>
      </w:r>
      <w:r w:rsidRPr="000A72D3">
        <w:rPr>
          <w:rFonts w:ascii="Times New Roman" w:hAnsi="Times New Roman"/>
          <w:color w:val="000000"/>
          <w:sz w:val="22"/>
        </w:rPr>
        <w:t xml:space="preserve">Nepali, Nias, </w:t>
      </w:r>
      <w:r>
        <w:rPr>
          <w:rFonts w:ascii="Times New Roman" w:hAnsi="Times New Roman"/>
          <w:color w:val="000000"/>
          <w:sz w:val="22"/>
        </w:rPr>
        <w:t xml:space="preserve">Norwegian, </w:t>
      </w:r>
      <w:r w:rsidRPr="000A72D3">
        <w:rPr>
          <w:rFonts w:ascii="Times New Roman" w:hAnsi="Times New Roman"/>
          <w:color w:val="000000"/>
          <w:sz w:val="22"/>
        </w:rPr>
        <w:t>Paite</w:t>
      </w:r>
      <w:r>
        <w:rPr>
          <w:rFonts w:ascii="Times New Roman" w:hAnsi="Times New Roman"/>
          <w:color w:val="000000"/>
          <w:sz w:val="22"/>
        </w:rPr>
        <w:t xml:space="preserve"> Chin</w:t>
      </w:r>
      <w:r w:rsidRPr="000A72D3">
        <w:rPr>
          <w:rFonts w:ascii="Times New Roman" w:hAnsi="Times New Roman"/>
          <w:color w:val="000000"/>
          <w:sz w:val="22"/>
        </w:rPr>
        <w:t xml:space="preserve">, </w:t>
      </w:r>
      <w:r>
        <w:rPr>
          <w:rFonts w:ascii="Times New Roman" w:hAnsi="Times New Roman"/>
          <w:color w:val="000000"/>
          <w:sz w:val="22"/>
        </w:rPr>
        <w:t xml:space="preserve">Polish, </w:t>
      </w:r>
      <w:r w:rsidRPr="000A72D3">
        <w:rPr>
          <w:rFonts w:ascii="Times New Roman" w:hAnsi="Times New Roman"/>
          <w:color w:val="000000"/>
          <w:sz w:val="22"/>
        </w:rPr>
        <w:t xml:space="preserve">Portuguese, </w:t>
      </w:r>
      <w:r>
        <w:rPr>
          <w:rFonts w:ascii="Times New Roman" w:hAnsi="Times New Roman"/>
          <w:color w:val="000000"/>
          <w:sz w:val="22"/>
        </w:rPr>
        <w:t xml:space="preserve">Romanian, </w:t>
      </w:r>
      <w:r w:rsidRPr="000A72D3">
        <w:rPr>
          <w:rFonts w:ascii="Times New Roman" w:hAnsi="Times New Roman"/>
          <w:color w:val="000000"/>
          <w:sz w:val="22"/>
        </w:rPr>
        <w:t>Rongmei, Russian, Sinhala, Spanish, Sumi</w:t>
      </w:r>
      <w:r>
        <w:rPr>
          <w:rFonts w:ascii="Times New Roman" w:hAnsi="Times New Roman"/>
          <w:color w:val="000000"/>
          <w:sz w:val="22"/>
        </w:rPr>
        <w:t xml:space="preserve"> Naga</w:t>
      </w:r>
      <w:r w:rsidRPr="000A72D3">
        <w:rPr>
          <w:rFonts w:ascii="Times New Roman" w:hAnsi="Times New Roman"/>
          <w:color w:val="000000"/>
          <w:sz w:val="22"/>
        </w:rPr>
        <w:t xml:space="preserve">, Tagalog, Tamil, Tangkhul, Tenyidie, Thai, </w:t>
      </w:r>
      <w:r>
        <w:rPr>
          <w:rFonts w:ascii="Times New Roman" w:hAnsi="Times New Roman"/>
          <w:color w:val="000000"/>
          <w:sz w:val="22"/>
        </w:rPr>
        <w:t xml:space="preserve">Ukrainian, </w:t>
      </w:r>
      <w:r w:rsidRPr="000A72D3">
        <w:rPr>
          <w:rFonts w:ascii="Times New Roman" w:hAnsi="Times New Roman"/>
          <w:color w:val="000000"/>
          <w:sz w:val="22"/>
        </w:rPr>
        <w:t>Vaiphei, and Vietnamese.</w:t>
      </w:r>
    </w:p>
    <w:p w14:paraId="3FD3E5AC" w14:textId="77777777" w:rsidR="00362706" w:rsidRPr="000A72D3" w:rsidRDefault="00362706" w:rsidP="00362706">
      <w:pPr>
        <w:tabs>
          <w:tab w:val="left" w:pos="720"/>
          <w:tab w:val="left" w:pos="6120"/>
          <w:tab w:val="left" w:pos="7560"/>
          <w:tab w:val="left" w:pos="8820"/>
        </w:tabs>
        <w:ind w:left="20" w:right="-10"/>
        <w:rPr>
          <w:rFonts w:ascii="Times New Roman" w:hAnsi="Times New Roman"/>
          <w:color w:val="000000"/>
          <w:sz w:val="22"/>
        </w:rPr>
      </w:pPr>
    </w:p>
    <w:p w14:paraId="3F1EBB38" w14:textId="77777777" w:rsidR="00362706" w:rsidRPr="000A72D3" w:rsidRDefault="00362706" w:rsidP="00362706">
      <w:pPr>
        <w:tabs>
          <w:tab w:val="left" w:pos="720"/>
        </w:tabs>
        <w:ind w:left="20" w:right="-10"/>
        <w:outlineLvl w:val="0"/>
        <w:rPr>
          <w:rFonts w:ascii="Times New Roman" w:hAnsi="Times New Roman"/>
          <w:b/>
          <w:color w:val="000000"/>
          <w:sz w:val="26"/>
        </w:rPr>
      </w:pPr>
      <w:r w:rsidRPr="000A72D3">
        <w:rPr>
          <w:rFonts w:ascii="Times New Roman" w:hAnsi="Times New Roman"/>
          <w:b/>
          <w:color w:val="000000"/>
          <w:sz w:val="26"/>
        </w:rPr>
        <w:t>Field</w:t>
      </w:r>
    </w:p>
    <w:p w14:paraId="190134FA" w14:textId="77777777" w:rsidR="00362706" w:rsidRPr="000A72D3" w:rsidRDefault="00362706" w:rsidP="00362706">
      <w:pPr>
        <w:tabs>
          <w:tab w:val="left" w:pos="3140"/>
          <w:tab w:val="left" w:pos="6120"/>
          <w:tab w:val="left" w:pos="7560"/>
          <w:tab w:val="left" w:pos="7640"/>
          <w:tab w:val="left" w:pos="8820"/>
        </w:tabs>
        <w:ind w:left="20" w:right="-10"/>
        <w:rPr>
          <w:rFonts w:ascii="Times New Roman" w:hAnsi="Times New Roman"/>
          <w:color w:val="000000"/>
          <w:sz w:val="12"/>
        </w:rPr>
      </w:pPr>
    </w:p>
    <w:p w14:paraId="5E5A284B" w14:textId="77777777" w:rsidR="00362706" w:rsidRPr="000A72D3" w:rsidRDefault="00362706" w:rsidP="00362706">
      <w:pPr>
        <w:tabs>
          <w:tab w:val="left" w:pos="3140"/>
          <w:tab w:val="left" w:pos="6120"/>
          <w:tab w:val="left" w:pos="7560"/>
          <w:tab w:val="left" w:pos="7640"/>
          <w:tab w:val="left" w:pos="8820"/>
        </w:tabs>
        <w:ind w:left="20" w:right="-10"/>
        <w:rPr>
          <w:rFonts w:ascii="Times New Roman" w:hAnsi="Times New Roman"/>
          <w:color w:val="000000"/>
          <w:sz w:val="22"/>
        </w:rPr>
      </w:pPr>
      <w:r>
        <w:rPr>
          <w:rFonts w:ascii="Times New Roman" w:hAnsi="Times New Roman"/>
          <w:color w:val="000000"/>
          <w:sz w:val="22"/>
        </w:rPr>
        <w:t>Jordan is 98% Muslim but provides freedom of religion and has diplomatic ties with Israel. JETS has provided half of the pastors of Jordan’s 60 evangelical churches since its founding in 1991.</w:t>
      </w:r>
    </w:p>
    <w:p w14:paraId="43C8BE68" w14:textId="77777777" w:rsidR="00362706" w:rsidRPr="000A72D3" w:rsidRDefault="00362706" w:rsidP="00362706">
      <w:pPr>
        <w:tabs>
          <w:tab w:val="left" w:pos="3140"/>
          <w:tab w:val="left" w:pos="6120"/>
          <w:tab w:val="left" w:pos="7560"/>
          <w:tab w:val="left" w:pos="7640"/>
          <w:tab w:val="left" w:pos="8820"/>
        </w:tabs>
        <w:ind w:left="20" w:right="-10"/>
        <w:rPr>
          <w:rFonts w:ascii="Times New Roman" w:hAnsi="Times New Roman"/>
          <w:color w:val="000000"/>
          <w:sz w:val="22"/>
        </w:rPr>
      </w:pPr>
    </w:p>
    <w:p w14:paraId="073D6A9C" w14:textId="77777777" w:rsidR="00362706" w:rsidRPr="000A72D3" w:rsidRDefault="00362706" w:rsidP="00362706">
      <w:pPr>
        <w:tabs>
          <w:tab w:val="left" w:pos="720"/>
        </w:tabs>
        <w:ind w:left="20" w:right="-10"/>
        <w:outlineLvl w:val="0"/>
        <w:rPr>
          <w:rFonts w:ascii="Times New Roman" w:hAnsi="Times New Roman"/>
          <w:color w:val="000000"/>
          <w:sz w:val="22"/>
        </w:rPr>
      </w:pPr>
      <w:r w:rsidRPr="000A72D3">
        <w:rPr>
          <w:rFonts w:ascii="Times New Roman" w:hAnsi="Times New Roman"/>
          <w:b/>
          <w:color w:val="000000"/>
          <w:sz w:val="26"/>
        </w:rPr>
        <w:t>Passion</w:t>
      </w:r>
    </w:p>
    <w:p w14:paraId="5A2F9971" w14:textId="77777777" w:rsidR="00362706" w:rsidRPr="000A72D3" w:rsidRDefault="00362706" w:rsidP="00362706">
      <w:pPr>
        <w:tabs>
          <w:tab w:val="left" w:pos="3140"/>
          <w:tab w:val="left" w:pos="6120"/>
          <w:tab w:val="left" w:pos="7560"/>
          <w:tab w:val="left" w:pos="7640"/>
          <w:tab w:val="left" w:pos="8820"/>
        </w:tabs>
        <w:ind w:left="20" w:right="-10"/>
        <w:rPr>
          <w:rFonts w:ascii="Times New Roman" w:hAnsi="Times New Roman"/>
          <w:color w:val="000000"/>
          <w:sz w:val="12"/>
        </w:rPr>
      </w:pPr>
    </w:p>
    <w:p w14:paraId="6F1E7BC9" w14:textId="77777777" w:rsidR="00362706" w:rsidRPr="000A72D3" w:rsidRDefault="00362706" w:rsidP="00362706">
      <w:pPr>
        <w:tabs>
          <w:tab w:val="left" w:pos="3140"/>
          <w:tab w:val="left" w:pos="6120"/>
          <w:tab w:val="left" w:pos="7560"/>
          <w:tab w:val="left" w:pos="7640"/>
          <w:tab w:val="left" w:pos="8820"/>
        </w:tabs>
        <w:ind w:left="20" w:right="-10"/>
        <w:rPr>
          <w:rFonts w:ascii="Times New Roman" w:hAnsi="Times New Roman"/>
          <w:color w:val="000000"/>
          <w:sz w:val="22"/>
        </w:rPr>
      </w:pPr>
      <w:r w:rsidRPr="000A72D3">
        <w:rPr>
          <w:rFonts w:ascii="Times New Roman" w:hAnsi="Times New Roman"/>
          <w:color w:val="000000"/>
          <w:sz w:val="22"/>
        </w:rPr>
        <w:t>Rick’s passion is for God’s leaders to preach and live the Word of God as God’s servants:</w:t>
      </w:r>
    </w:p>
    <w:p w14:paraId="7F7FB1E5" w14:textId="77777777" w:rsidR="00362706" w:rsidRPr="000A72D3" w:rsidRDefault="00362706" w:rsidP="00362706">
      <w:pPr>
        <w:numPr>
          <w:ilvl w:val="0"/>
          <w:numId w:val="17"/>
        </w:numPr>
        <w:tabs>
          <w:tab w:val="clear" w:pos="740"/>
          <w:tab w:val="left" w:pos="426"/>
          <w:tab w:val="left" w:pos="3140"/>
          <w:tab w:val="left" w:pos="7640"/>
        </w:tabs>
        <w:ind w:left="426" w:right="-10"/>
        <w:rPr>
          <w:rFonts w:ascii="Times New Roman" w:hAnsi="Times New Roman"/>
          <w:color w:val="000000"/>
          <w:sz w:val="22"/>
        </w:rPr>
      </w:pPr>
      <w:r w:rsidRPr="000A72D3">
        <w:rPr>
          <w:rFonts w:ascii="Times New Roman" w:hAnsi="Times New Roman"/>
          <w:color w:val="000000"/>
          <w:sz w:val="22"/>
        </w:rPr>
        <w:t xml:space="preserve">Teaching obedience to Christ’s </w:t>
      </w:r>
      <w:r>
        <w:rPr>
          <w:rFonts w:ascii="Times New Roman" w:hAnsi="Times New Roman"/>
          <w:color w:val="000000"/>
          <w:sz w:val="22"/>
        </w:rPr>
        <w:t>words</w:t>
      </w:r>
      <w:r w:rsidRPr="000A72D3">
        <w:rPr>
          <w:rFonts w:ascii="Times New Roman" w:hAnsi="Times New Roman"/>
          <w:color w:val="000000"/>
          <w:sz w:val="22"/>
        </w:rPr>
        <w:t xml:space="preserve"> is key to our commission to make disciples (Matt 28:20)</w:t>
      </w:r>
      <w:r>
        <w:rPr>
          <w:rFonts w:ascii="Times New Roman" w:hAnsi="Times New Roman"/>
          <w:color w:val="000000"/>
          <w:sz w:val="22"/>
        </w:rPr>
        <w:t>.</w:t>
      </w:r>
    </w:p>
    <w:p w14:paraId="60D8A356" w14:textId="77777777" w:rsidR="00362706" w:rsidRPr="000A72D3" w:rsidRDefault="00362706" w:rsidP="00362706">
      <w:pPr>
        <w:numPr>
          <w:ilvl w:val="0"/>
          <w:numId w:val="17"/>
        </w:numPr>
        <w:tabs>
          <w:tab w:val="clear" w:pos="740"/>
          <w:tab w:val="left" w:pos="426"/>
          <w:tab w:val="left" w:pos="3140"/>
          <w:tab w:val="left" w:pos="7640"/>
        </w:tabs>
        <w:ind w:left="426" w:right="-10"/>
        <w:rPr>
          <w:rFonts w:ascii="Times New Roman" w:hAnsi="Times New Roman"/>
          <w:color w:val="000000"/>
          <w:sz w:val="22"/>
        </w:rPr>
      </w:pPr>
      <w:r w:rsidRPr="000A72D3">
        <w:rPr>
          <w:rFonts w:ascii="Times New Roman" w:hAnsi="Times New Roman"/>
          <w:color w:val="000000"/>
          <w:sz w:val="22"/>
        </w:rPr>
        <w:t>Paul’s legacy to Timothy focused on exposition: “Preach the Word” (2 Tim 4:2-3</w:t>
      </w:r>
      <w:r>
        <w:rPr>
          <w:rFonts w:ascii="Times New Roman" w:hAnsi="Times New Roman"/>
          <w:color w:val="000000"/>
          <w:sz w:val="22"/>
        </w:rPr>
        <w:t xml:space="preserve">; cf. </w:t>
      </w:r>
      <w:r w:rsidRPr="000A72D3">
        <w:rPr>
          <w:rFonts w:ascii="Times New Roman" w:hAnsi="Times New Roman"/>
          <w:color w:val="000000"/>
          <w:sz w:val="22"/>
        </w:rPr>
        <w:t>Acts 6:1-16)</w:t>
      </w:r>
      <w:r>
        <w:rPr>
          <w:rFonts w:ascii="Times New Roman" w:hAnsi="Times New Roman"/>
          <w:color w:val="000000"/>
          <w:sz w:val="22"/>
        </w:rPr>
        <w:t>.</w:t>
      </w:r>
    </w:p>
    <w:p w14:paraId="71FF11E6" w14:textId="77777777" w:rsidR="00362706" w:rsidRPr="00237A85" w:rsidRDefault="00362706" w:rsidP="00362706">
      <w:pPr>
        <w:tabs>
          <w:tab w:val="left" w:pos="720"/>
          <w:tab w:val="left" w:pos="6120"/>
          <w:tab w:val="left" w:pos="7560"/>
          <w:tab w:val="left" w:pos="8820"/>
        </w:tabs>
        <w:ind w:left="20" w:right="-10"/>
        <w:rPr>
          <w:rFonts w:ascii="Times New Roman" w:hAnsi="Times New Roman"/>
          <w:color w:val="000000"/>
          <w:sz w:val="18"/>
        </w:rPr>
      </w:pPr>
    </w:p>
    <w:p w14:paraId="615EA7D4" w14:textId="77777777" w:rsidR="00362706" w:rsidRPr="000A72D3" w:rsidRDefault="00362706" w:rsidP="00362706">
      <w:pPr>
        <w:tabs>
          <w:tab w:val="left" w:pos="3140"/>
          <w:tab w:val="left" w:pos="7640"/>
        </w:tabs>
        <w:ind w:left="20" w:right="-10"/>
        <w:rPr>
          <w:rFonts w:ascii="Times New Roman" w:hAnsi="Times New Roman"/>
          <w:color w:val="000000"/>
          <w:sz w:val="22"/>
        </w:rPr>
      </w:pPr>
      <w:r w:rsidRPr="000A72D3">
        <w:rPr>
          <w:rFonts w:ascii="Times New Roman" w:hAnsi="Times New Roman"/>
          <w:color w:val="000000"/>
          <w:sz w:val="22"/>
        </w:rPr>
        <w:t xml:space="preserve">However, recent trends include the following: </w:t>
      </w:r>
    </w:p>
    <w:p w14:paraId="075952DA" w14:textId="77777777" w:rsidR="00362706" w:rsidRPr="000A72D3" w:rsidRDefault="00362706" w:rsidP="00362706">
      <w:pPr>
        <w:numPr>
          <w:ilvl w:val="0"/>
          <w:numId w:val="17"/>
        </w:numPr>
        <w:tabs>
          <w:tab w:val="clear" w:pos="740"/>
          <w:tab w:val="left" w:pos="426"/>
          <w:tab w:val="left" w:pos="3140"/>
          <w:tab w:val="left" w:pos="7640"/>
        </w:tabs>
        <w:ind w:left="426" w:right="-10"/>
        <w:rPr>
          <w:rFonts w:ascii="Times New Roman" w:hAnsi="Times New Roman"/>
          <w:color w:val="000000"/>
          <w:sz w:val="22"/>
        </w:rPr>
      </w:pPr>
      <w:r>
        <w:rPr>
          <w:rFonts w:ascii="Times New Roman" w:hAnsi="Times New Roman"/>
          <w:color w:val="000000"/>
          <w:sz w:val="22"/>
        </w:rPr>
        <w:t>Christians</w:t>
      </w:r>
      <w:r w:rsidRPr="000A72D3">
        <w:rPr>
          <w:rFonts w:ascii="Times New Roman" w:hAnsi="Times New Roman"/>
          <w:color w:val="000000"/>
          <w:sz w:val="22"/>
        </w:rPr>
        <w:t xml:space="preserve"> are biblically illiterate</w:t>
      </w:r>
      <w:r>
        <w:rPr>
          <w:rFonts w:ascii="Times New Roman" w:hAnsi="Times New Roman"/>
          <w:color w:val="000000"/>
          <w:sz w:val="22"/>
        </w:rPr>
        <w:t xml:space="preserve"> due to</w:t>
      </w:r>
      <w:r w:rsidRPr="000A72D3">
        <w:rPr>
          <w:rFonts w:ascii="Times New Roman" w:hAnsi="Times New Roman"/>
          <w:color w:val="000000"/>
          <w:sz w:val="22"/>
        </w:rPr>
        <w:t xml:space="preserve"> a “famine for hearing the words of the Lord” (Amos 8:11)</w:t>
      </w:r>
      <w:r>
        <w:rPr>
          <w:rFonts w:ascii="Times New Roman" w:hAnsi="Times New Roman"/>
          <w:color w:val="000000"/>
          <w:sz w:val="22"/>
        </w:rPr>
        <w:t>.</w:t>
      </w:r>
    </w:p>
    <w:p w14:paraId="08CC18B7" w14:textId="77777777" w:rsidR="00362706" w:rsidRPr="000A72D3" w:rsidRDefault="00362706" w:rsidP="00362706">
      <w:pPr>
        <w:numPr>
          <w:ilvl w:val="0"/>
          <w:numId w:val="17"/>
        </w:numPr>
        <w:tabs>
          <w:tab w:val="clear" w:pos="740"/>
          <w:tab w:val="left" w:pos="426"/>
          <w:tab w:val="left" w:pos="3140"/>
          <w:tab w:val="left" w:pos="7640"/>
        </w:tabs>
        <w:ind w:left="426" w:right="-10"/>
        <w:rPr>
          <w:rFonts w:ascii="Times New Roman" w:hAnsi="Times New Roman"/>
          <w:color w:val="000000"/>
          <w:sz w:val="22"/>
        </w:rPr>
      </w:pPr>
      <w:r w:rsidRPr="000A72D3">
        <w:rPr>
          <w:rFonts w:ascii="Times New Roman" w:hAnsi="Times New Roman"/>
          <w:color w:val="000000"/>
          <w:sz w:val="22"/>
        </w:rPr>
        <w:t>Attempting to be “relevant,” pastors preach what people want to hear—not what they need</w:t>
      </w:r>
      <w:r>
        <w:rPr>
          <w:rFonts w:ascii="Times New Roman" w:hAnsi="Times New Roman"/>
          <w:color w:val="000000"/>
          <w:sz w:val="22"/>
        </w:rPr>
        <w:t>.</w:t>
      </w:r>
      <w:bookmarkEnd w:id="150"/>
    </w:p>
    <w:sectPr w:rsidR="00362706" w:rsidRPr="000A72D3" w:rsidSect="00362706">
      <w:headerReference w:type="default" r:id="rId15"/>
      <w:footerReference w:type="default" r:id="rId16"/>
      <w:pgSz w:w="11894" w:h="16834" w:code="9"/>
      <w:pgMar w:top="245" w:right="1152" w:bottom="576"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4EDE" w14:textId="77777777" w:rsidR="00B14BD2" w:rsidRDefault="00B14BD2">
      <w:r>
        <w:separator/>
      </w:r>
    </w:p>
  </w:endnote>
  <w:endnote w:type="continuationSeparator" w:id="0">
    <w:p w14:paraId="29B1BFBD" w14:textId="77777777" w:rsidR="00B14BD2" w:rsidRDefault="00B1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lbertus Extra Bold">
    <w:altName w:val="Calibri"/>
    <w:panose1 w:val="020B0604020202020204"/>
    <w:charset w:val="00"/>
    <w:family w:val="swiss"/>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Noto Sans Chakma">
    <w:panose1 w:val="020B0502040504020204"/>
    <w:charset w:val="00"/>
    <w:family w:val="swiss"/>
    <w:pitch w:val="variable"/>
    <w:sig w:usb0="80010003" w:usb1="02002000" w:usb2="00000400" w:usb3="00000000" w:csb0="00000001" w:csb1="00000000"/>
  </w:font>
  <w:font w:name="Calibri">
    <w:panose1 w:val="020F0502020204030204"/>
    <w:charset w:val="00"/>
    <w:family w:val="swiss"/>
    <w:pitch w:val="variable"/>
    <w:sig w:usb0="E0002AFF" w:usb1="C000ACFF" w:usb2="00000009" w:usb3="00000000" w:csb0="000001FF" w:csb1="00000000"/>
  </w:font>
  <w:font w:name="Mobile">
    <w:altName w:val="Times New Roman"/>
    <w:panose1 w:val="020B0604020202020204"/>
    <w:charset w:val="4D"/>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E93D" w14:textId="2FD0CA31" w:rsidR="006C2437" w:rsidRPr="00126EBF" w:rsidRDefault="0021032B" w:rsidP="006C2437">
    <w:pPr>
      <w:pStyle w:val="Footer"/>
      <w:ind w:right="140"/>
      <w:jc w:val="right"/>
      <w:rPr>
        <w:rFonts w:ascii="Times New Roman" w:hAnsi="Times New Roman"/>
        <w:i/>
        <w:iCs/>
        <w:sz w:val="16"/>
        <w:szCs w:val="11"/>
      </w:rPr>
    </w:pPr>
    <w:ins w:id="151" w:author="Rick Griffith" w:date="2021-10-13T13:14:00Z">
      <w:r>
        <w:rPr>
          <w:rFonts w:ascii="Times New Roman" w:hAnsi="Times New Roman"/>
          <w:i/>
          <w:iCs/>
          <w:sz w:val="16"/>
          <w:szCs w:val="11"/>
        </w:rPr>
        <w:t xml:space="preserve">13 October </w:t>
      </w:r>
    </w:ins>
    <w:del w:id="152" w:author="Rick Griffith" w:date="2021-10-13T13:14:00Z">
      <w:r w:rsidR="00764E8A" w:rsidDel="0021032B">
        <w:rPr>
          <w:rFonts w:ascii="Times New Roman" w:hAnsi="Times New Roman"/>
          <w:i/>
          <w:iCs/>
          <w:sz w:val="16"/>
          <w:szCs w:val="11"/>
        </w:rPr>
        <w:delText>8</w:delText>
      </w:r>
      <w:r w:rsidR="008C3BCE" w:rsidDel="0021032B">
        <w:rPr>
          <w:rFonts w:ascii="Times New Roman" w:hAnsi="Times New Roman"/>
          <w:i/>
          <w:iCs/>
          <w:sz w:val="16"/>
          <w:szCs w:val="11"/>
        </w:rPr>
        <w:delText xml:space="preserve"> September</w:delText>
      </w:r>
      <w:r w:rsidR="006C2437" w:rsidRPr="00126EBF" w:rsidDel="0021032B">
        <w:rPr>
          <w:rFonts w:ascii="Times New Roman" w:hAnsi="Times New Roman"/>
          <w:i/>
          <w:iCs/>
          <w:sz w:val="16"/>
          <w:szCs w:val="11"/>
        </w:rPr>
        <w:delText xml:space="preserve"> </w:delText>
      </w:r>
    </w:del>
    <w:r w:rsidR="006C2437" w:rsidRPr="00126EBF">
      <w:rPr>
        <w:rFonts w:ascii="Times New Roman" w:hAnsi="Times New Roman"/>
        <w:i/>
        <w:iCs/>
        <w:sz w:val="16"/>
        <w:szCs w:val="11"/>
      </w:rPr>
      <w:t xml:space="preserve">2021 (edition </w:t>
    </w:r>
    <w:ins w:id="153" w:author="Rick Griffith" w:date="2021-10-13T13:14:00Z">
      <w:r>
        <w:rPr>
          <w:rFonts w:ascii="Times New Roman" w:hAnsi="Times New Roman"/>
          <w:i/>
          <w:iCs/>
          <w:sz w:val="16"/>
          <w:szCs w:val="11"/>
        </w:rPr>
        <w:t>9</w:t>
      </w:r>
    </w:ins>
    <w:del w:id="154" w:author="Rick Griffith" w:date="2021-10-13T13:14:00Z">
      <w:r w:rsidR="00D35F0E" w:rsidDel="0021032B">
        <w:rPr>
          <w:rFonts w:ascii="Times New Roman" w:hAnsi="Times New Roman"/>
          <w:i/>
          <w:iCs/>
          <w:sz w:val="16"/>
          <w:szCs w:val="11"/>
        </w:rPr>
        <w:delText>8</w:delText>
      </w:r>
    </w:del>
    <w:r w:rsidR="006C2437" w:rsidRPr="00126EBF">
      <w:rPr>
        <w:rFonts w:ascii="Times New Roman" w:hAnsi="Times New Roman"/>
        <w:i/>
        <w:iCs/>
        <w:sz w:val="16"/>
        <w:szCs w:val="1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6F860" w14:textId="77777777" w:rsidR="00B14BD2" w:rsidRDefault="00B14BD2">
      <w:r>
        <w:separator/>
      </w:r>
    </w:p>
  </w:footnote>
  <w:footnote w:type="continuationSeparator" w:id="0">
    <w:p w14:paraId="408C1327" w14:textId="77777777" w:rsidR="00B14BD2" w:rsidRDefault="00B1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i/>
        <w:sz w:val="22"/>
        <w:szCs w:val="18"/>
      </w:rPr>
      <w:id w:val="-956869714"/>
      <w:docPartObj>
        <w:docPartGallery w:val="Page Numbers (Top of Page)"/>
        <w:docPartUnique/>
      </w:docPartObj>
    </w:sdtPr>
    <w:sdtEndPr>
      <w:rPr>
        <w:rStyle w:val="PageNumber"/>
      </w:rPr>
    </w:sdtEndPr>
    <w:sdtContent>
      <w:p w14:paraId="368969CC" w14:textId="77777777" w:rsidR="0026544A" w:rsidRPr="0058509A" w:rsidRDefault="0026544A" w:rsidP="0026544A">
        <w:pPr>
          <w:pStyle w:val="Header"/>
          <w:framePr w:wrap="none" w:vAnchor="text" w:hAnchor="margin" w:xAlign="right" w:y="1"/>
          <w:rPr>
            <w:rStyle w:val="PageNumber"/>
            <w:i/>
            <w:sz w:val="22"/>
            <w:szCs w:val="18"/>
          </w:rPr>
        </w:pPr>
        <w:r w:rsidRPr="0058509A">
          <w:rPr>
            <w:rStyle w:val="PageNumber"/>
            <w:i/>
            <w:sz w:val="22"/>
            <w:szCs w:val="18"/>
          </w:rPr>
          <w:fldChar w:fldCharType="begin"/>
        </w:r>
        <w:r w:rsidRPr="0058509A">
          <w:rPr>
            <w:rStyle w:val="PageNumber"/>
            <w:i/>
            <w:sz w:val="22"/>
            <w:szCs w:val="18"/>
          </w:rPr>
          <w:instrText xml:space="preserve"> PAGE </w:instrText>
        </w:r>
        <w:r w:rsidRPr="0058509A">
          <w:rPr>
            <w:rStyle w:val="PageNumber"/>
            <w:i/>
            <w:sz w:val="22"/>
            <w:szCs w:val="18"/>
          </w:rPr>
          <w:fldChar w:fldCharType="separate"/>
        </w:r>
        <w:r w:rsidRPr="0058509A">
          <w:rPr>
            <w:rStyle w:val="PageNumber"/>
            <w:i/>
            <w:sz w:val="22"/>
            <w:szCs w:val="18"/>
          </w:rPr>
          <w:t>9</w:t>
        </w:r>
        <w:r w:rsidRPr="0058509A">
          <w:rPr>
            <w:rStyle w:val="PageNumber"/>
            <w:i/>
            <w:sz w:val="22"/>
            <w:szCs w:val="18"/>
          </w:rPr>
          <w:fldChar w:fldCharType="end"/>
        </w:r>
      </w:p>
    </w:sdtContent>
  </w:sdt>
  <w:p w14:paraId="50AC912C" w14:textId="22DEB3B4" w:rsidR="0026544A" w:rsidRPr="0058509A" w:rsidRDefault="0026544A" w:rsidP="0026544A">
    <w:pPr>
      <w:pStyle w:val="Header"/>
      <w:widowControl w:val="0"/>
      <w:tabs>
        <w:tab w:val="clear" w:pos="4320"/>
        <w:tab w:val="clear" w:pos="8640"/>
        <w:tab w:val="center" w:pos="5245"/>
        <w:tab w:val="right" w:pos="9630"/>
      </w:tabs>
      <w:jc w:val="left"/>
      <w:rPr>
        <w:i/>
        <w:sz w:val="22"/>
        <w:szCs w:val="18"/>
        <w:u w:val="single"/>
      </w:rPr>
    </w:pPr>
    <w:r w:rsidRPr="0058509A">
      <w:rPr>
        <w:i/>
        <w:sz w:val="22"/>
        <w:szCs w:val="18"/>
        <w:u w:val="single"/>
      </w:rPr>
      <w:t>Rick Griffith</w:t>
    </w:r>
    <w:r w:rsidR="0058509A" w:rsidRPr="0058509A">
      <w:rPr>
        <w:i/>
        <w:sz w:val="22"/>
        <w:szCs w:val="18"/>
        <w:u w:val="single"/>
      </w:rPr>
      <w:t>, PhD</w:t>
    </w:r>
    <w:r w:rsidR="0058509A">
      <w:rPr>
        <w:i/>
        <w:sz w:val="22"/>
        <w:szCs w:val="18"/>
        <w:u w:val="single"/>
      </w:rPr>
      <w:t xml:space="preserve">  •  </w:t>
    </w:r>
    <w:r w:rsidRPr="0058509A">
      <w:rPr>
        <w:i/>
        <w:sz w:val="22"/>
        <w:szCs w:val="18"/>
        <w:u w:val="single"/>
      </w:rPr>
      <w:t>JET</w:t>
    </w:r>
    <w:r w:rsidR="0058509A">
      <w:rPr>
        <w:i/>
        <w:sz w:val="22"/>
        <w:szCs w:val="18"/>
        <w:u w:val="single"/>
      </w:rPr>
      <w:t>S O</w:t>
    </w:r>
    <w:r w:rsidR="0058509A" w:rsidRPr="0058509A">
      <w:rPr>
        <w:i/>
        <w:sz w:val="22"/>
        <w:szCs w:val="18"/>
        <w:u w:val="single"/>
      </w:rPr>
      <w:t xml:space="preserve">T 604: Critical Studies </w:t>
    </w:r>
    <w:r w:rsidR="002235F7">
      <w:rPr>
        <w:i/>
        <w:sz w:val="22"/>
        <w:szCs w:val="18"/>
        <w:u w:val="single"/>
      </w:rPr>
      <w:t>in</w:t>
    </w:r>
    <w:r w:rsidR="0058509A" w:rsidRPr="0058509A">
      <w:rPr>
        <w:i/>
        <w:sz w:val="22"/>
        <w:szCs w:val="18"/>
        <w:u w:val="single"/>
      </w:rPr>
      <w:t xml:space="preserve"> the Old Testament </w:t>
    </w:r>
    <w:r w:rsidR="0058509A">
      <w:rPr>
        <w:i/>
        <w:sz w:val="22"/>
        <w:szCs w:val="18"/>
        <w:u w:val="single"/>
      </w:rPr>
      <w:t xml:space="preserve"> • </w:t>
    </w:r>
    <w:r w:rsidRPr="0058509A">
      <w:rPr>
        <w:i/>
        <w:sz w:val="22"/>
        <w:szCs w:val="18"/>
        <w:u w:val="single"/>
      </w:rPr>
      <w:t>Aug-Dec 2021 Syllabus</w:t>
    </w:r>
    <w:r w:rsidRPr="0058509A">
      <w:rPr>
        <w:i/>
        <w:sz w:val="22"/>
        <w:szCs w:val="18"/>
        <w:u w:val="single"/>
      </w:rPr>
      <w:tab/>
    </w:r>
  </w:p>
  <w:p w14:paraId="0A9D14D5" w14:textId="77777777" w:rsidR="00DD7631" w:rsidRPr="0058509A" w:rsidRDefault="00DD7631" w:rsidP="0026544A">
    <w:pPr>
      <w:pStyle w:val="Header"/>
      <w:rPr>
        <w:sz w:val="2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720"/>
      <w:lvlJc w:val="left"/>
      <w:pPr>
        <w:ind w:left="3744" w:hanging="720"/>
      </w:pPr>
    </w:lvl>
    <w:lvl w:ilvl="8">
      <w:start w:val="1"/>
      <w:numFmt w:val="lowerRoman"/>
      <w:lvlText w:val="(%9)"/>
      <w:legacy w:legacy="1" w:legacySpace="0" w:legacyIndent="720"/>
      <w:lvlJc w:val="left"/>
      <w:pPr>
        <w:ind w:left="4464"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2"/>
    <w:multiLevelType w:val="singleLevel"/>
    <w:tmpl w:val="04090017"/>
    <w:lvl w:ilvl="0">
      <w:start w:val="1"/>
      <w:numFmt w:val="lowerLetter"/>
      <w:lvlText w:val="%1)"/>
      <w:lvlJc w:val="left"/>
      <w:pPr>
        <w:tabs>
          <w:tab w:val="num" w:pos="1060"/>
        </w:tabs>
        <w:ind w:left="1060" w:hanging="360"/>
      </w:pPr>
      <w:rPr>
        <w:spacing w:val="-20"/>
        <w:kern w:val="16"/>
        <w:position w:val="0"/>
      </w:rPr>
    </w:lvl>
  </w:abstractNum>
  <w:abstractNum w:abstractNumId="4" w15:restartNumberingAfterBreak="0">
    <w:nsid w:val="00000003"/>
    <w:multiLevelType w:val="singleLevel"/>
    <w:tmpl w:val="00000000"/>
    <w:lvl w:ilvl="0">
      <w:start w:val="1"/>
      <w:numFmt w:val="decimal"/>
      <w:lvlText w:val="%1."/>
      <w:lvlJc w:val="left"/>
      <w:pPr>
        <w:tabs>
          <w:tab w:val="num" w:pos="1120"/>
        </w:tabs>
        <w:ind w:left="1120" w:hanging="380"/>
      </w:pPr>
      <w:rPr>
        <w:rFonts w:hint="default"/>
      </w:rPr>
    </w:lvl>
  </w:abstractNum>
  <w:abstractNum w:abstractNumId="5" w15:restartNumberingAfterBreak="0">
    <w:nsid w:val="00000004"/>
    <w:multiLevelType w:val="singleLevel"/>
    <w:tmpl w:val="00000000"/>
    <w:lvl w:ilvl="0">
      <w:start w:val="2"/>
      <w:numFmt w:val="lowerLetter"/>
      <w:lvlText w:val="%1."/>
      <w:lvlJc w:val="left"/>
      <w:pPr>
        <w:tabs>
          <w:tab w:val="num" w:pos="1440"/>
        </w:tabs>
        <w:ind w:left="1440" w:hanging="360"/>
      </w:pPr>
      <w:rPr>
        <w:rFonts w:hint="default"/>
      </w:rPr>
    </w:lvl>
  </w:abstractNum>
  <w:abstractNum w:abstractNumId="6" w15:restartNumberingAfterBreak="0">
    <w:nsid w:val="03190EDC"/>
    <w:multiLevelType w:val="hybridMultilevel"/>
    <w:tmpl w:val="604490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7433C"/>
    <w:multiLevelType w:val="hybridMultilevel"/>
    <w:tmpl w:val="2FFC326A"/>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8" w15:restartNumberingAfterBreak="0">
    <w:nsid w:val="0F1419E4"/>
    <w:multiLevelType w:val="hybridMultilevel"/>
    <w:tmpl w:val="01D8FEC8"/>
    <w:lvl w:ilvl="0" w:tplc="0409000F">
      <w:start w:val="1"/>
      <w:numFmt w:val="decimal"/>
      <w:lvlText w:val="%1."/>
      <w:lvlJc w:val="left"/>
      <w:pPr>
        <w:ind w:left="1440" w:hanging="360"/>
      </w:pPr>
      <w:rPr>
        <w:rFont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A832BA"/>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D0B77E5"/>
    <w:multiLevelType w:val="hybridMultilevel"/>
    <w:tmpl w:val="9B5A74F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30A724C"/>
    <w:multiLevelType w:val="hybridMultilevel"/>
    <w:tmpl w:val="412EFBD2"/>
    <w:lvl w:ilvl="0" w:tplc="00000000">
      <w:start w:val="1"/>
      <w:numFmt w:val="decimal"/>
      <w:lvlText w:val="%1."/>
      <w:lvlJc w:val="left"/>
      <w:pPr>
        <w:tabs>
          <w:tab w:val="num" w:pos="1120"/>
        </w:tabs>
        <w:ind w:left="112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4670F54"/>
    <w:multiLevelType w:val="hybridMultilevel"/>
    <w:tmpl w:val="766442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7B854BC"/>
    <w:multiLevelType w:val="hybridMultilevel"/>
    <w:tmpl w:val="0A18B782"/>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14" w15:restartNumberingAfterBreak="0">
    <w:nsid w:val="47705035"/>
    <w:multiLevelType w:val="hybridMultilevel"/>
    <w:tmpl w:val="A1D4EE7C"/>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5" w15:restartNumberingAfterBreak="0">
    <w:nsid w:val="4DF61563"/>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EEE0FC1"/>
    <w:multiLevelType w:val="hybridMultilevel"/>
    <w:tmpl w:val="13FADFF8"/>
    <w:lvl w:ilvl="0" w:tplc="04090017">
      <w:start w:val="1"/>
      <w:numFmt w:val="lowerLetter"/>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7" w15:restartNumberingAfterBreak="0">
    <w:nsid w:val="63174325"/>
    <w:multiLevelType w:val="hybridMultilevel"/>
    <w:tmpl w:val="6FE64F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02A2A"/>
    <w:multiLevelType w:val="hybridMultilevel"/>
    <w:tmpl w:val="9C7CB3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E14CD0"/>
    <w:multiLevelType w:val="hybridMultilevel"/>
    <w:tmpl w:val="17F437D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C70156F"/>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3"/>
    <w:lvlOverride w:ilvl="0">
      <w:lvl w:ilvl="0">
        <w:start w:val="1"/>
        <w:numFmt w:val="decimal"/>
        <w:lvlText w:val="%1."/>
        <w:legacy w:legacy="1" w:legacySpace="0" w:legacyIndent="360"/>
        <w:lvlJc w:val="left"/>
        <w:pPr>
          <w:ind w:left="360" w:hanging="360"/>
        </w:pPr>
      </w:lvl>
    </w:lvlOverride>
  </w:num>
  <w:num w:numId="3">
    <w:abstractNumId w:val="3"/>
    <w:lvlOverride w:ilvl="0">
      <w:lvl w:ilvl="0">
        <w:start w:val="1"/>
        <w:numFmt w:val="decimal"/>
        <w:lvlText w:val="%1."/>
        <w:legacy w:legacy="1" w:legacySpace="0" w:legacyIndent="360"/>
        <w:lvlJc w:val="left"/>
        <w:pPr>
          <w:ind w:left="360" w:hanging="360"/>
        </w:pPr>
      </w:lvl>
    </w:lvlOverride>
  </w:num>
  <w:num w:numId="4">
    <w:abstractNumId w:val="3"/>
    <w:lvlOverride w:ilvl="0">
      <w:lvl w:ilvl="0">
        <w:start w:val="1"/>
        <w:numFmt w:val="decimal"/>
        <w:lvlText w:val="%1."/>
        <w:legacy w:legacy="1" w:legacySpace="0" w:legacyIndent="360"/>
        <w:lvlJc w:val="left"/>
        <w:pPr>
          <w:ind w:left="360" w:hanging="360"/>
        </w:pPr>
      </w:lvl>
    </w:lvlOverride>
  </w:num>
  <w:num w:numId="5">
    <w:abstractNumId w:val="2"/>
  </w:num>
  <w:num w:numId="6">
    <w:abstractNumId w:val="3"/>
  </w:num>
  <w:num w:numId="7">
    <w:abstractNumId w:val="1"/>
    <w:lvlOverride w:ilvl="0">
      <w:lvl w:ilvl="0">
        <w:start w:val="1"/>
        <w:numFmt w:val="bullet"/>
        <w:lvlText w:val=""/>
        <w:legacy w:legacy="1" w:legacySpace="0" w:legacyIndent="360"/>
        <w:lvlJc w:val="left"/>
        <w:pPr>
          <w:ind w:left="522" w:hanging="360"/>
        </w:pPr>
        <w:rPr>
          <w:rFonts w:ascii="Symbol" w:hAnsi="Symbol" w:hint="default"/>
        </w:rPr>
      </w:lvl>
    </w:lvlOverride>
  </w:num>
  <w:num w:numId="8">
    <w:abstractNumId w:val="4"/>
  </w:num>
  <w:num w:numId="9">
    <w:abstractNumId w:val="5"/>
  </w:num>
  <w:num w:numId="10">
    <w:abstractNumId w:val="3"/>
  </w:num>
  <w:num w:numId="11">
    <w:abstractNumId w:val="12"/>
  </w:num>
  <w:num w:numId="12">
    <w:abstractNumId w:val="16"/>
  </w:num>
  <w:num w:numId="13">
    <w:abstractNumId w:val="11"/>
  </w:num>
  <w:num w:numId="14">
    <w:abstractNumId w:val="18"/>
  </w:num>
  <w:num w:numId="15">
    <w:abstractNumId w:val="17"/>
  </w:num>
  <w:num w:numId="16">
    <w:abstractNumId w:val="7"/>
  </w:num>
  <w:num w:numId="17">
    <w:abstractNumId w:val="13"/>
  </w:num>
  <w:num w:numId="18">
    <w:abstractNumId w:val="20"/>
  </w:num>
  <w:num w:numId="19">
    <w:abstractNumId w:val="0"/>
  </w:num>
  <w:num w:numId="20">
    <w:abstractNumId w:val="10"/>
  </w:num>
  <w:num w:numId="21">
    <w:abstractNumId w:val="19"/>
  </w:num>
  <w:num w:numId="22">
    <w:abstractNumId w:val="6"/>
  </w:num>
  <w:num w:numId="23">
    <w:abstractNumId w:val="8"/>
  </w:num>
  <w:num w:numId="24">
    <w:abstractNumId w:val="9"/>
  </w:num>
  <w:num w:numId="25">
    <w:abstractNumId w:val="14"/>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Griffith">
    <w15:presenceInfo w15:providerId="Windows Live" w15:userId="f576ce4fe30336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embedSystemFonts/>
  <w:activeWritingStyle w:appName="MSWord" w:lang="en-US"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ar-SA" w:vendorID="64" w:dllVersion="4096" w:nlCheck="1" w:checkStyle="0"/>
  <w:activeWritingStyle w:appName="MSWord" w:lang="en-US" w:vendorID="64" w:dllVersion="0" w:nlCheck="1" w:checkStyle="0"/>
  <w:activeWritingStyle w:appName="MSWord" w:lang="en-US" w:vendorID="8" w:dllVersion="513" w:checkStyle="1"/>
  <w:activeWritingStyle w:appName="MSWord" w:lang="fr-FR" w:vendorID="65" w:dllVersion="514" w:checkStyle="1"/>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BE"/>
    <w:rsid w:val="000020A0"/>
    <w:rsid w:val="0000469F"/>
    <w:rsid w:val="000072F7"/>
    <w:rsid w:val="00010FE8"/>
    <w:rsid w:val="00015152"/>
    <w:rsid w:val="00016BF8"/>
    <w:rsid w:val="00020F17"/>
    <w:rsid w:val="00021E01"/>
    <w:rsid w:val="00024065"/>
    <w:rsid w:val="000240CE"/>
    <w:rsid w:val="00026176"/>
    <w:rsid w:val="00026804"/>
    <w:rsid w:val="00034075"/>
    <w:rsid w:val="00040DB4"/>
    <w:rsid w:val="00040DC3"/>
    <w:rsid w:val="00041B47"/>
    <w:rsid w:val="00042584"/>
    <w:rsid w:val="000433A1"/>
    <w:rsid w:val="00043CCA"/>
    <w:rsid w:val="000466F7"/>
    <w:rsid w:val="00047F00"/>
    <w:rsid w:val="0005104A"/>
    <w:rsid w:val="00051B3C"/>
    <w:rsid w:val="000569AD"/>
    <w:rsid w:val="00056B8C"/>
    <w:rsid w:val="000612B7"/>
    <w:rsid w:val="00064B9B"/>
    <w:rsid w:val="00064EC5"/>
    <w:rsid w:val="0007016C"/>
    <w:rsid w:val="00070D96"/>
    <w:rsid w:val="000736E8"/>
    <w:rsid w:val="000737F1"/>
    <w:rsid w:val="00076038"/>
    <w:rsid w:val="00076202"/>
    <w:rsid w:val="0007730F"/>
    <w:rsid w:val="0008206C"/>
    <w:rsid w:val="000834DF"/>
    <w:rsid w:val="000835AD"/>
    <w:rsid w:val="000842E6"/>
    <w:rsid w:val="00084446"/>
    <w:rsid w:val="00085EAD"/>
    <w:rsid w:val="0009044F"/>
    <w:rsid w:val="00090CE8"/>
    <w:rsid w:val="00093BF7"/>
    <w:rsid w:val="000956A8"/>
    <w:rsid w:val="000A0298"/>
    <w:rsid w:val="000A1A0A"/>
    <w:rsid w:val="000A2CC7"/>
    <w:rsid w:val="000A3664"/>
    <w:rsid w:val="000A38F4"/>
    <w:rsid w:val="000A7F48"/>
    <w:rsid w:val="000B1BEA"/>
    <w:rsid w:val="000B4DA6"/>
    <w:rsid w:val="000B5151"/>
    <w:rsid w:val="000B54FD"/>
    <w:rsid w:val="000B72F5"/>
    <w:rsid w:val="000C0A9E"/>
    <w:rsid w:val="000C1192"/>
    <w:rsid w:val="000C2DC3"/>
    <w:rsid w:val="000C3F82"/>
    <w:rsid w:val="000C4F95"/>
    <w:rsid w:val="000C65C1"/>
    <w:rsid w:val="000D0049"/>
    <w:rsid w:val="000D286A"/>
    <w:rsid w:val="000D5BA0"/>
    <w:rsid w:val="000D65F3"/>
    <w:rsid w:val="000D6A40"/>
    <w:rsid w:val="000D7FD5"/>
    <w:rsid w:val="000E39DB"/>
    <w:rsid w:val="000E505A"/>
    <w:rsid w:val="000F2504"/>
    <w:rsid w:val="000F6217"/>
    <w:rsid w:val="001033D5"/>
    <w:rsid w:val="00104448"/>
    <w:rsid w:val="0010588C"/>
    <w:rsid w:val="0011146E"/>
    <w:rsid w:val="00113F5A"/>
    <w:rsid w:val="00113F8B"/>
    <w:rsid w:val="00117219"/>
    <w:rsid w:val="00122C8E"/>
    <w:rsid w:val="00123C59"/>
    <w:rsid w:val="00124DF0"/>
    <w:rsid w:val="00124E79"/>
    <w:rsid w:val="00126010"/>
    <w:rsid w:val="0012649B"/>
    <w:rsid w:val="00126E1D"/>
    <w:rsid w:val="00126EBF"/>
    <w:rsid w:val="00131C54"/>
    <w:rsid w:val="0013267F"/>
    <w:rsid w:val="00132FBD"/>
    <w:rsid w:val="00133492"/>
    <w:rsid w:val="00133673"/>
    <w:rsid w:val="00133ED2"/>
    <w:rsid w:val="00134C12"/>
    <w:rsid w:val="00135CFC"/>
    <w:rsid w:val="001367CE"/>
    <w:rsid w:val="00144F58"/>
    <w:rsid w:val="00145953"/>
    <w:rsid w:val="001461B4"/>
    <w:rsid w:val="001509CC"/>
    <w:rsid w:val="00154508"/>
    <w:rsid w:val="001552C0"/>
    <w:rsid w:val="001562C3"/>
    <w:rsid w:val="00156AAD"/>
    <w:rsid w:val="0015746D"/>
    <w:rsid w:val="001621B0"/>
    <w:rsid w:val="00165C3B"/>
    <w:rsid w:val="0017034F"/>
    <w:rsid w:val="00170FE7"/>
    <w:rsid w:val="001736D2"/>
    <w:rsid w:val="0017413F"/>
    <w:rsid w:val="001764B8"/>
    <w:rsid w:val="00176F35"/>
    <w:rsid w:val="00177DE1"/>
    <w:rsid w:val="00183331"/>
    <w:rsid w:val="001859BE"/>
    <w:rsid w:val="00190A70"/>
    <w:rsid w:val="00191C7C"/>
    <w:rsid w:val="001929FB"/>
    <w:rsid w:val="00194099"/>
    <w:rsid w:val="00196536"/>
    <w:rsid w:val="0019714C"/>
    <w:rsid w:val="001A0354"/>
    <w:rsid w:val="001A442D"/>
    <w:rsid w:val="001A4B4B"/>
    <w:rsid w:val="001A4C7D"/>
    <w:rsid w:val="001A4D14"/>
    <w:rsid w:val="001A5A39"/>
    <w:rsid w:val="001B06AE"/>
    <w:rsid w:val="001B0FB7"/>
    <w:rsid w:val="001B131D"/>
    <w:rsid w:val="001B15B5"/>
    <w:rsid w:val="001B1866"/>
    <w:rsid w:val="001B18BE"/>
    <w:rsid w:val="001B2DE8"/>
    <w:rsid w:val="001B39E4"/>
    <w:rsid w:val="001B4EFB"/>
    <w:rsid w:val="001B69EA"/>
    <w:rsid w:val="001C1CA9"/>
    <w:rsid w:val="001C388C"/>
    <w:rsid w:val="001C5E04"/>
    <w:rsid w:val="001C6A34"/>
    <w:rsid w:val="001D0F63"/>
    <w:rsid w:val="001D11F1"/>
    <w:rsid w:val="001D23CF"/>
    <w:rsid w:val="001D25E2"/>
    <w:rsid w:val="001E0593"/>
    <w:rsid w:val="001E3CD7"/>
    <w:rsid w:val="001E47AF"/>
    <w:rsid w:val="001E47DC"/>
    <w:rsid w:val="001E65FA"/>
    <w:rsid w:val="001E6770"/>
    <w:rsid w:val="001E6970"/>
    <w:rsid w:val="001E7D8D"/>
    <w:rsid w:val="001F1ECA"/>
    <w:rsid w:val="001F315B"/>
    <w:rsid w:val="001F7F70"/>
    <w:rsid w:val="00201C1F"/>
    <w:rsid w:val="00204B66"/>
    <w:rsid w:val="00205E98"/>
    <w:rsid w:val="00207254"/>
    <w:rsid w:val="0021032B"/>
    <w:rsid w:val="00210C9B"/>
    <w:rsid w:val="0021188C"/>
    <w:rsid w:val="0021390A"/>
    <w:rsid w:val="00214082"/>
    <w:rsid w:val="002147EA"/>
    <w:rsid w:val="002149C2"/>
    <w:rsid w:val="00216FE1"/>
    <w:rsid w:val="002209AA"/>
    <w:rsid w:val="002225EC"/>
    <w:rsid w:val="00222D54"/>
    <w:rsid w:val="002235F7"/>
    <w:rsid w:val="00223B57"/>
    <w:rsid w:val="00225AC4"/>
    <w:rsid w:val="00225C86"/>
    <w:rsid w:val="00235B60"/>
    <w:rsid w:val="00235ED6"/>
    <w:rsid w:val="002364B3"/>
    <w:rsid w:val="00236BC8"/>
    <w:rsid w:val="00237335"/>
    <w:rsid w:val="00241294"/>
    <w:rsid w:val="00243D43"/>
    <w:rsid w:val="00244BFF"/>
    <w:rsid w:val="0024603C"/>
    <w:rsid w:val="00246BE4"/>
    <w:rsid w:val="00247DEE"/>
    <w:rsid w:val="00251BA2"/>
    <w:rsid w:val="002532C8"/>
    <w:rsid w:val="002532D9"/>
    <w:rsid w:val="00253E21"/>
    <w:rsid w:val="00253FC9"/>
    <w:rsid w:val="002547DB"/>
    <w:rsid w:val="00254C9E"/>
    <w:rsid w:val="00255DB5"/>
    <w:rsid w:val="00257BDD"/>
    <w:rsid w:val="00260089"/>
    <w:rsid w:val="002602C6"/>
    <w:rsid w:val="00264C4C"/>
    <w:rsid w:val="0026544A"/>
    <w:rsid w:val="00266FE2"/>
    <w:rsid w:val="0027043C"/>
    <w:rsid w:val="00272399"/>
    <w:rsid w:val="002738DF"/>
    <w:rsid w:val="00273F8E"/>
    <w:rsid w:val="00277E2B"/>
    <w:rsid w:val="00282D8E"/>
    <w:rsid w:val="00284B43"/>
    <w:rsid w:val="00290B92"/>
    <w:rsid w:val="00291680"/>
    <w:rsid w:val="00291FC1"/>
    <w:rsid w:val="002926C0"/>
    <w:rsid w:val="002947F2"/>
    <w:rsid w:val="002958A4"/>
    <w:rsid w:val="00295A07"/>
    <w:rsid w:val="00296287"/>
    <w:rsid w:val="00297B7B"/>
    <w:rsid w:val="002A19DA"/>
    <w:rsid w:val="002A2105"/>
    <w:rsid w:val="002A3A1F"/>
    <w:rsid w:val="002A75E4"/>
    <w:rsid w:val="002A78BC"/>
    <w:rsid w:val="002B1355"/>
    <w:rsid w:val="002B18D9"/>
    <w:rsid w:val="002B198A"/>
    <w:rsid w:val="002B293F"/>
    <w:rsid w:val="002B3903"/>
    <w:rsid w:val="002B3B03"/>
    <w:rsid w:val="002B490B"/>
    <w:rsid w:val="002B62BE"/>
    <w:rsid w:val="002C2A26"/>
    <w:rsid w:val="002C39CA"/>
    <w:rsid w:val="002C78F7"/>
    <w:rsid w:val="002D2B51"/>
    <w:rsid w:val="002D2F9C"/>
    <w:rsid w:val="002D4D16"/>
    <w:rsid w:val="002D54F7"/>
    <w:rsid w:val="002D6DC8"/>
    <w:rsid w:val="002E036C"/>
    <w:rsid w:val="002E34E5"/>
    <w:rsid w:val="002E65F6"/>
    <w:rsid w:val="002F27C6"/>
    <w:rsid w:val="002F5020"/>
    <w:rsid w:val="002F55EC"/>
    <w:rsid w:val="002F6E0D"/>
    <w:rsid w:val="00300846"/>
    <w:rsid w:val="00301F9B"/>
    <w:rsid w:val="00303696"/>
    <w:rsid w:val="00303B54"/>
    <w:rsid w:val="00303ECE"/>
    <w:rsid w:val="0030527C"/>
    <w:rsid w:val="00306817"/>
    <w:rsid w:val="00310782"/>
    <w:rsid w:val="00310803"/>
    <w:rsid w:val="0031096A"/>
    <w:rsid w:val="003111DC"/>
    <w:rsid w:val="00315F2E"/>
    <w:rsid w:val="00321466"/>
    <w:rsid w:val="003235F2"/>
    <w:rsid w:val="00323714"/>
    <w:rsid w:val="00324669"/>
    <w:rsid w:val="00326257"/>
    <w:rsid w:val="003277B4"/>
    <w:rsid w:val="00327A1B"/>
    <w:rsid w:val="00330240"/>
    <w:rsid w:val="00330AF3"/>
    <w:rsid w:val="00331437"/>
    <w:rsid w:val="00332A0D"/>
    <w:rsid w:val="00334AE1"/>
    <w:rsid w:val="0034054F"/>
    <w:rsid w:val="00341FC3"/>
    <w:rsid w:val="003429BD"/>
    <w:rsid w:val="00346089"/>
    <w:rsid w:val="003467BA"/>
    <w:rsid w:val="00346D68"/>
    <w:rsid w:val="0035089C"/>
    <w:rsid w:val="00350A24"/>
    <w:rsid w:val="00351C3C"/>
    <w:rsid w:val="00353392"/>
    <w:rsid w:val="0035622C"/>
    <w:rsid w:val="00362706"/>
    <w:rsid w:val="003668F1"/>
    <w:rsid w:val="00370A76"/>
    <w:rsid w:val="00370BF2"/>
    <w:rsid w:val="00370DB6"/>
    <w:rsid w:val="003711AF"/>
    <w:rsid w:val="00374880"/>
    <w:rsid w:val="00377977"/>
    <w:rsid w:val="0038258E"/>
    <w:rsid w:val="00387517"/>
    <w:rsid w:val="003876B8"/>
    <w:rsid w:val="0038776D"/>
    <w:rsid w:val="00393333"/>
    <w:rsid w:val="00393DFF"/>
    <w:rsid w:val="0039537B"/>
    <w:rsid w:val="00395A25"/>
    <w:rsid w:val="003A02D9"/>
    <w:rsid w:val="003A19B2"/>
    <w:rsid w:val="003A1E6B"/>
    <w:rsid w:val="003A207C"/>
    <w:rsid w:val="003A34E9"/>
    <w:rsid w:val="003A5328"/>
    <w:rsid w:val="003A5BEB"/>
    <w:rsid w:val="003A76B7"/>
    <w:rsid w:val="003B02B0"/>
    <w:rsid w:val="003C1216"/>
    <w:rsid w:val="003C437B"/>
    <w:rsid w:val="003C4EF0"/>
    <w:rsid w:val="003D0326"/>
    <w:rsid w:val="003D4511"/>
    <w:rsid w:val="003D4FF6"/>
    <w:rsid w:val="003D7D0E"/>
    <w:rsid w:val="003E0F00"/>
    <w:rsid w:val="003E192B"/>
    <w:rsid w:val="003E3FFE"/>
    <w:rsid w:val="003E4F1E"/>
    <w:rsid w:val="003E593F"/>
    <w:rsid w:val="003E6D15"/>
    <w:rsid w:val="003F0C49"/>
    <w:rsid w:val="003F0D23"/>
    <w:rsid w:val="003F34D1"/>
    <w:rsid w:val="003F38D1"/>
    <w:rsid w:val="003F4C5E"/>
    <w:rsid w:val="003F5C01"/>
    <w:rsid w:val="003F6053"/>
    <w:rsid w:val="00405AFC"/>
    <w:rsid w:val="00407916"/>
    <w:rsid w:val="00407E73"/>
    <w:rsid w:val="00411295"/>
    <w:rsid w:val="00415639"/>
    <w:rsid w:val="004162AD"/>
    <w:rsid w:val="00421425"/>
    <w:rsid w:val="00421977"/>
    <w:rsid w:val="00422C38"/>
    <w:rsid w:val="00427441"/>
    <w:rsid w:val="00430503"/>
    <w:rsid w:val="0043124A"/>
    <w:rsid w:val="00431D65"/>
    <w:rsid w:val="00432809"/>
    <w:rsid w:val="00432D77"/>
    <w:rsid w:val="00433A98"/>
    <w:rsid w:val="0043516D"/>
    <w:rsid w:val="00436FD6"/>
    <w:rsid w:val="004401B1"/>
    <w:rsid w:val="00441909"/>
    <w:rsid w:val="00441EFF"/>
    <w:rsid w:val="00442218"/>
    <w:rsid w:val="00442EA8"/>
    <w:rsid w:val="0044306A"/>
    <w:rsid w:val="0044352A"/>
    <w:rsid w:val="00443AE7"/>
    <w:rsid w:val="00443E48"/>
    <w:rsid w:val="00445C34"/>
    <w:rsid w:val="004500F1"/>
    <w:rsid w:val="00452EC1"/>
    <w:rsid w:val="0045668D"/>
    <w:rsid w:val="00460E89"/>
    <w:rsid w:val="00461578"/>
    <w:rsid w:val="00461E9C"/>
    <w:rsid w:val="00465A46"/>
    <w:rsid w:val="00466498"/>
    <w:rsid w:val="00470838"/>
    <w:rsid w:val="004709F0"/>
    <w:rsid w:val="004733DF"/>
    <w:rsid w:val="004744B5"/>
    <w:rsid w:val="00476478"/>
    <w:rsid w:val="0048003B"/>
    <w:rsid w:val="00480B2E"/>
    <w:rsid w:val="00482771"/>
    <w:rsid w:val="00483BCF"/>
    <w:rsid w:val="004861CD"/>
    <w:rsid w:val="00486DEB"/>
    <w:rsid w:val="00491F8A"/>
    <w:rsid w:val="00493587"/>
    <w:rsid w:val="00494260"/>
    <w:rsid w:val="0049640E"/>
    <w:rsid w:val="004A313E"/>
    <w:rsid w:val="004A591F"/>
    <w:rsid w:val="004A6880"/>
    <w:rsid w:val="004B1D71"/>
    <w:rsid w:val="004B4BDF"/>
    <w:rsid w:val="004B4D3C"/>
    <w:rsid w:val="004B5B3D"/>
    <w:rsid w:val="004B767E"/>
    <w:rsid w:val="004B7B08"/>
    <w:rsid w:val="004B7BD4"/>
    <w:rsid w:val="004B7E0D"/>
    <w:rsid w:val="004C0224"/>
    <w:rsid w:val="004C1E6D"/>
    <w:rsid w:val="004C264B"/>
    <w:rsid w:val="004C2C29"/>
    <w:rsid w:val="004C4FD8"/>
    <w:rsid w:val="004C658E"/>
    <w:rsid w:val="004C7674"/>
    <w:rsid w:val="004D0574"/>
    <w:rsid w:val="004D0A6B"/>
    <w:rsid w:val="004D2C9D"/>
    <w:rsid w:val="004D3F3B"/>
    <w:rsid w:val="004D426A"/>
    <w:rsid w:val="004D5155"/>
    <w:rsid w:val="004D5BA8"/>
    <w:rsid w:val="004D65C6"/>
    <w:rsid w:val="004D75A8"/>
    <w:rsid w:val="004E0B49"/>
    <w:rsid w:val="004E24DD"/>
    <w:rsid w:val="004E34FD"/>
    <w:rsid w:val="004E5207"/>
    <w:rsid w:val="004F08B5"/>
    <w:rsid w:val="004F0CD6"/>
    <w:rsid w:val="004F369D"/>
    <w:rsid w:val="004F4739"/>
    <w:rsid w:val="00500C85"/>
    <w:rsid w:val="00505BA2"/>
    <w:rsid w:val="00510EEE"/>
    <w:rsid w:val="005133E9"/>
    <w:rsid w:val="00515DF8"/>
    <w:rsid w:val="00517B11"/>
    <w:rsid w:val="0052053F"/>
    <w:rsid w:val="00520B7E"/>
    <w:rsid w:val="005229E9"/>
    <w:rsid w:val="00524A16"/>
    <w:rsid w:val="005272CD"/>
    <w:rsid w:val="00531027"/>
    <w:rsid w:val="00532900"/>
    <w:rsid w:val="005359AC"/>
    <w:rsid w:val="0054043C"/>
    <w:rsid w:val="00542CF7"/>
    <w:rsid w:val="005435BC"/>
    <w:rsid w:val="00544370"/>
    <w:rsid w:val="00546FBB"/>
    <w:rsid w:val="00547846"/>
    <w:rsid w:val="0055065E"/>
    <w:rsid w:val="005507F7"/>
    <w:rsid w:val="00551ABC"/>
    <w:rsid w:val="005520F3"/>
    <w:rsid w:val="00554428"/>
    <w:rsid w:val="00555E57"/>
    <w:rsid w:val="00557B22"/>
    <w:rsid w:val="0056317E"/>
    <w:rsid w:val="005643A8"/>
    <w:rsid w:val="00566058"/>
    <w:rsid w:val="005670D7"/>
    <w:rsid w:val="00574322"/>
    <w:rsid w:val="00575DE4"/>
    <w:rsid w:val="00577436"/>
    <w:rsid w:val="00580741"/>
    <w:rsid w:val="00580D42"/>
    <w:rsid w:val="00580D9E"/>
    <w:rsid w:val="00583B71"/>
    <w:rsid w:val="00583F0E"/>
    <w:rsid w:val="00583F99"/>
    <w:rsid w:val="0058509A"/>
    <w:rsid w:val="00590F6E"/>
    <w:rsid w:val="005917DA"/>
    <w:rsid w:val="00595082"/>
    <w:rsid w:val="0059633F"/>
    <w:rsid w:val="00596677"/>
    <w:rsid w:val="005A1B20"/>
    <w:rsid w:val="005A3579"/>
    <w:rsid w:val="005A5DEB"/>
    <w:rsid w:val="005A6041"/>
    <w:rsid w:val="005B096D"/>
    <w:rsid w:val="005B1BAF"/>
    <w:rsid w:val="005B24B0"/>
    <w:rsid w:val="005B2F09"/>
    <w:rsid w:val="005B72BF"/>
    <w:rsid w:val="005C15E3"/>
    <w:rsid w:val="005C421C"/>
    <w:rsid w:val="005C432B"/>
    <w:rsid w:val="005C5C12"/>
    <w:rsid w:val="005C6243"/>
    <w:rsid w:val="005C7D33"/>
    <w:rsid w:val="005D2281"/>
    <w:rsid w:val="005D5FD6"/>
    <w:rsid w:val="005D64A9"/>
    <w:rsid w:val="005E5C39"/>
    <w:rsid w:val="005F112B"/>
    <w:rsid w:val="005F12F5"/>
    <w:rsid w:val="005F1860"/>
    <w:rsid w:val="005F206E"/>
    <w:rsid w:val="005F6184"/>
    <w:rsid w:val="005F6959"/>
    <w:rsid w:val="005F7471"/>
    <w:rsid w:val="005F7748"/>
    <w:rsid w:val="00602DE5"/>
    <w:rsid w:val="00604833"/>
    <w:rsid w:val="00607EB9"/>
    <w:rsid w:val="00607F46"/>
    <w:rsid w:val="0061140F"/>
    <w:rsid w:val="00611BC7"/>
    <w:rsid w:val="00617B78"/>
    <w:rsid w:val="00617F42"/>
    <w:rsid w:val="0062174C"/>
    <w:rsid w:val="00621BFA"/>
    <w:rsid w:val="00622227"/>
    <w:rsid w:val="006234EA"/>
    <w:rsid w:val="00623602"/>
    <w:rsid w:val="00623765"/>
    <w:rsid w:val="00633FA5"/>
    <w:rsid w:val="00634D96"/>
    <w:rsid w:val="006400E9"/>
    <w:rsid w:val="00645433"/>
    <w:rsid w:val="00645F5C"/>
    <w:rsid w:val="0064687E"/>
    <w:rsid w:val="00647536"/>
    <w:rsid w:val="0064792D"/>
    <w:rsid w:val="00651F91"/>
    <w:rsid w:val="006561C4"/>
    <w:rsid w:val="00656661"/>
    <w:rsid w:val="006567E0"/>
    <w:rsid w:val="00656F14"/>
    <w:rsid w:val="00662D9D"/>
    <w:rsid w:val="006633A7"/>
    <w:rsid w:val="00665792"/>
    <w:rsid w:val="006701C4"/>
    <w:rsid w:val="00670B3B"/>
    <w:rsid w:val="006713CA"/>
    <w:rsid w:val="00673D5B"/>
    <w:rsid w:val="00674C69"/>
    <w:rsid w:val="006763BA"/>
    <w:rsid w:val="00676CC6"/>
    <w:rsid w:val="00677435"/>
    <w:rsid w:val="00682FE4"/>
    <w:rsid w:val="00683334"/>
    <w:rsid w:val="00683A13"/>
    <w:rsid w:val="00683A76"/>
    <w:rsid w:val="0068489B"/>
    <w:rsid w:val="0068496D"/>
    <w:rsid w:val="00686949"/>
    <w:rsid w:val="006910CD"/>
    <w:rsid w:val="00691ADD"/>
    <w:rsid w:val="006938A2"/>
    <w:rsid w:val="00693B58"/>
    <w:rsid w:val="0069682E"/>
    <w:rsid w:val="00696D4A"/>
    <w:rsid w:val="006A0928"/>
    <w:rsid w:val="006A2AB8"/>
    <w:rsid w:val="006A2DE0"/>
    <w:rsid w:val="006A401F"/>
    <w:rsid w:val="006A59CC"/>
    <w:rsid w:val="006A6F51"/>
    <w:rsid w:val="006A6F52"/>
    <w:rsid w:val="006A7481"/>
    <w:rsid w:val="006B0142"/>
    <w:rsid w:val="006B2E40"/>
    <w:rsid w:val="006B2FFF"/>
    <w:rsid w:val="006B304E"/>
    <w:rsid w:val="006B60FA"/>
    <w:rsid w:val="006B6220"/>
    <w:rsid w:val="006C1476"/>
    <w:rsid w:val="006C2437"/>
    <w:rsid w:val="006C36CD"/>
    <w:rsid w:val="006C44E1"/>
    <w:rsid w:val="006C4DC6"/>
    <w:rsid w:val="006C4FE9"/>
    <w:rsid w:val="006C67D3"/>
    <w:rsid w:val="006D03BE"/>
    <w:rsid w:val="006D495D"/>
    <w:rsid w:val="006D6085"/>
    <w:rsid w:val="006D74E3"/>
    <w:rsid w:val="006E1632"/>
    <w:rsid w:val="006E3CF4"/>
    <w:rsid w:val="006E4B70"/>
    <w:rsid w:val="006E52D2"/>
    <w:rsid w:val="006E772C"/>
    <w:rsid w:val="006E7BEE"/>
    <w:rsid w:val="006F2088"/>
    <w:rsid w:val="006F3022"/>
    <w:rsid w:val="006F3422"/>
    <w:rsid w:val="006F40AF"/>
    <w:rsid w:val="0070103D"/>
    <w:rsid w:val="0070294E"/>
    <w:rsid w:val="007044EE"/>
    <w:rsid w:val="00705A8D"/>
    <w:rsid w:val="0070643A"/>
    <w:rsid w:val="00706943"/>
    <w:rsid w:val="007076D1"/>
    <w:rsid w:val="00707E3C"/>
    <w:rsid w:val="00712497"/>
    <w:rsid w:val="00712DD5"/>
    <w:rsid w:val="007143F1"/>
    <w:rsid w:val="00715E0A"/>
    <w:rsid w:val="00717931"/>
    <w:rsid w:val="007220D0"/>
    <w:rsid w:val="007222DC"/>
    <w:rsid w:val="00723454"/>
    <w:rsid w:val="00735CD8"/>
    <w:rsid w:val="00736934"/>
    <w:rsid w:val="00736DC6"/>
    <w:rsid w:val="007375BC"/>
    <w:rsid w:val="007417EF"/>
    <w:rsid w:val="0074400E"/>
    <w:rsid w:val="0074430B"/>
    <w:rsid w:val="0074524A"/>
    <w:rsid w:val="00746674"/>
    <w:rsid w:val="00751502"/>
    <w:rsid w:val="007518E5"/>
    <w:rsid w:val="00751EEC"/>
    <w:rsid w:val="00752151"/>
    <w:rsid w:val="007545F0"/>
    <w:rsid w:val="007561FF"/>
    <w:rsid w:val="007568B6"/>
    <w:rsid w:val="00757C0B"/>
    <w:rsid w:val="00760AE9"/>
    <w:rsid w:val="0076116F"/>
    <w:rsid w:val="00761406"/>
    <w:rsid w:val="007637E7"/>
    <w:rsid w:val="00763C03"/>
    <w:rsid w:val="00764E8A"/>
    <w:rsid w:val="00765A65"/>
    <w:rsid w:val="00766E08"/>
    <w:rsid w:val="007674B9"/>
    <w:rsid w:val="00767E00"/>
    <w:rsid w:val="00767FFB"/>
    <w:rsid w:val="0077113B"/>
    <w:rsid w:val="00771796"/>
    <w:rsid w:val="007732C3"/>
    <w:rsid w:val="00774264"/>
    <w:rsid w:val="00774929"/>
    <w:rsid w:val="007754D2"/>
    <w:rsid w:val="00776B7B"/>
    <w:rsid w:val="00781A28"/>
    <w:rsid w:val="0078336F"/>
    <w:rsid w:val="00784160"/>
    <w:rsid w:val="007851B8"/>
    <w:rsid w:val="00785C2A"/>
    <w:rsid w:val="0079014C"/>
    <w:rsid w:val="007905AF"/>
    <w:rsid w:val="0079071B"/>
    <w:rsid w:val="00790F2D"/>
    <w:rsid w:val="0079295A"/>
    <w:rsid w:val="00794686"/>
    <w:rsid w:val="00795CBB"/>
    <w:rsid w:val="0079689D"/>
    <w:rsid w:val="007A01C2"/>
    <w:rsid w:val="007A5EFB"/>
    <w:rsid w:val="007A78FD"/>
    <w:rsid w:val="007B3C1A"/>
    <w:rsid w:val="007B4BD0"/>
    <w:rsid w:val="007B53ED"/>
    <w:rsid w:val="007B750D"/>
    <w:rsid w:val="007C1A08"/>
    <w:rsid w:val="007C1D13"/>
    <w:rsid w:val="007C1F7A"/>
    <w:rsid w:val="007C3977"/>
    <w:rsid w:val="007C5156"/>
    <w:rsid w:val="007C6EE8"/>
    <w:rsid w:val="007D1773"/>
    <w:rsid w:val="007D7435"/>
    <w:rsid w:val="007E156C"/>
    <w:rsid w:val="007E19EC"/>
    <w:rsid w:val="007E1E05"/>
    <w:rsid w:val="007E3782"/>
    <w:rsid w:val="007E3DE1"/>
    <w:rsid w:val="007E5FAA"/>
    <w:rsid w:val="007F25CE"/>
    <w:rsid w:val="007F2DEF"/>
    <w:rsid w:val="007F2E1F"/>
    <w:rsid w:val="007F59D4"/>
    <w:rsid w:val="008016B2"/>
    <w:rsid w:val="00802AA1"/>
    <w:rsid w:val="008031BA"/>
    <w:rsid w:val="008060CA"/>
    <w:rsid w:val="0081212E"/>
    <w:rsid w:val="00812175"/>
    <w:rsid w:val="00816366"/>
    <w:rsid w:val="00822B4F"/>
    <w:rsid w:val="00826326"/>
    <w:rsid w:val="00827EF9"/>
    <w:rsid w:val="00832C76"/>
    <w:rsid w:val="008332D5"/>
    <w:rsid w:val="00833655"/>
    <w:rsid w:val="00836C0A"/>
    <w:rsid w:val="00837506"/>
    <w:rsid w:val="00840744"/>
    <w:rsid w:val="00840EE8"/>
    <w:rsid w:val="00841D54"/>
    <w:rsid w:val="008437E0"/>
    <w:rsid w:val="008439B4"/>
    <w:rsid w:val="00845932"/>
    <w:rsid w:val="00845C3D"/>
    <w:rsid w:val="00845F71"/>
    <w:rsid w:val="008468D6"/>
    <w:rsid w:val="00851908"/>
    <w:rsid w:val="00852862"/>
    <w:rsid w:val="008544BC"/>
    <w:rsid w:val="008548C5"/>
    <w:rsid w:val="008562E0"/>
    <w:rsid w:val="0085779C"/>
    <w:rsid w:val="00857CBB"/>
    <w:rsid w:val="00863BBB"/>
    <w:rsid w:val="00863EDA"/>
    <w:rsid w:val="0086516C"/>
    <w:rsid w:val="008703B0"/>
    <w:rsid w:val="0087114B"/>
    <w:rsid w:val="00872F46"/>
    <w:rsid w:val="008737E0"/>
    <w:rsid w:val="00874132"/>
    <w:rsid w:val="008757FB"/>
    <w:rsid w:val="00880665"/>
    <w:rsid w:val="008818E1"/>
    <w:rsid w:val="00883FEF"/>
    <w:rsid w:val="008844E5"/>
    <w:rsid w:val="0088721D"/>
    <w:rsid w:val="00891BE6"/>
    <w:rsid w:val="00893EDB"/>
    <w:rsid w:val="008941D0"/>
    <w:rsid w:val="0089450A"/>
    <w:rsid w:val="008A11F3"/>
    <w:rsid w:val="008A2913"/>
    <w:rsid w:val="008A2BF4"/>
    <w:rsid w:val="008A3836"/>
    <w:rsid w:val="008A3EAC"/>
    <w:rsid w:val="008A5092"/>
    <w:rsid w:val="008A77ED"/>
    <w:rsid w:val="008B4118"/>
    <w:rsid w:val="008B48DD"/>
    <w:rsid w:val="008B4DA9"/>
    <w:rsid w:val="008B7E03"/>
    <w:rsid w:val="008C033C"/>
    <w:rsid w:val="008C0E97"/>
    <w:rsid w:val="008C3BCE"/>
    <w:rsid w:val="008C4E23"/>
    <w:rsid w:val="008C705E"/>
    <w:rsid w:val="008D0266"/>
    <w:rsid w:val="008D09FD"/>
    <w:rsid w:val="008D1839"/>
    <w:rsid w:val="008D235C"/>
    <w:rsid w:val="008D4668"/>
    <w:rsid w:val="008D4CD9"/>
    <w:rsid w:val="008D4FF1"/>
    <w:rsid w:val="008D5135"/>
    <w:rsid w:val="008D6C03"/>
    <w:rsid w:val="008D7A76"/>
    <w:rsid w:val="008E00CA"/>
    <w:rsid w:val="008E3334"/>
    <w:rsid w:val="008E34C3"/>
    <w:rsid w:val="008F0251"/>
    <w:rsid w:val="008F0572"/>
    <w:rsid w:val="008F05C1"/>
    <w:rsid w:val="008F47F3"/>
    <w:rsid w:val="008F4982"/>
    <w:rsid w:val="008F7025"/>
    <w:rsid w:val="009018A6"/>
    <w:rsid w:val="00902DD4"/>
    <w:rsid w:val="0090300D"/>
    <w:rsid w:val="00904C51"/>
    <w:rsid w:val="009058BB"/>
    <w:rsid w:val="0091021A"/>
    <w:rsid w:val="009128A7"/>
    <w:rsid w:val="009140E0"/>
    <w:rsid w:val="00916F73"/>
    <w:rsid w:val="0092209E"/>
    <w:rsid w:val="009251D7"/>
    <w:rsid w:val="0093345D"/>
    <w:rsid w:val="00936FF2"/>
    <w:rsid w:val="009373F2"/>
    <w:rsid w:val="00940AF1"/>
    <w:rsid w:val="00942586"/>
    <w:rsid w:val="009438FD"/>
    <w:rsid w:val="009439DB"/>
    <w:rsid w:val="00944994"/>
    <w:rsid w:val="00944DD5"/>
    <w:rsid w:val="009502AD"/>
    <w:rsid w:val="00951106"/>
    <w:rsid w:val="00951BA8"/>
    <w:rsid w:val="00951E04"/>
    <w:rsid w:val="00961CF9"/>
    <w:rsid w:val="009664E3"/>
    <w:rsid w:val="0096665F"/>
    <w:rsid w:val="0096774B"/>
    <w:rsid w:val="009679DA"/>
    <w:rsid w:val="009708C6"/>
    <w:rsid w:val="00970F5E"/>
    <w:rsid w:val="0097287B"/>
    <w:rsid w:val="0097405F"/>
    <w:rsid w:val="00975BF2"/>
    <w:rsid w:val="009807C9"/>
    <w:rsid w:val="00983BDD"/>
    <w:rsid w:val="00985A9F"/>
    <w:rsid w:val="009870BF"/>
    <w:rsid w:val="00992353"/>
    <w:rsid w:val="00992595"/>
    <w:rsid w:val="009958F6"/>
    <w:rsid w:val="00996F1F"/>
    <w:rsid w:val="009A01E1"/>
    <w:rsid w:val="009A177C"/>
    <w:rsid w:val="009A3C05"/>
    <w:rsid w:val="009A67F3"/>
    <w:rsid w:val="009A767A"/>
    <w:rsid w:val="009B1BF2"/>
    <w:rsid w:val="009B2106"/>
    <w:rsid w:val="009B6BB1"/>
    <w:rsid w:val="009B6F1D"/>
    <w:rsid w:val="009B6F35"/>
    <w:rsid w:val="009C4042"/>
    <w:rsid w:val="009D31B2"/>
    <w:rsid w:val="009D35EB"/>
    <w:rsid w:val="009D498B"/>
    <w:rsid w:val="009D7AAC"/>
    <w:rsid w:val="009E00CD"/>
    <w:rsid w:val="009E00FE"/>
    <w:rsid w:val="009E26C7"/>
    <w:rsid w:val="009E2EF1"/>
    <w:rsid w:val="009E6559"/>
    <w:rsid w:val="009E703B"/>
    <w:rsid w:val="009E776E"/>
    <w:rsid w:val="009F1BE1"/>
    <w:rsid w:val="009F4881"/>
    <w:rsid w:val="009F645D"/>
    <w:rsid w:val="00A02045"/>
    <w:rsid w:val="00A03B7B"/>
    <w:rsid w:val="00A03C04"/>
    <w:rsid w:val="00A05D1F"/>
    <w:rsid w:val="00A06D08"/>
    <w:rsid w:val="00A070FB"/>
    <w:rsid w:val="00A1033D"/>
    <w:rsid w:val="00A10D7E"/>
    <w:rsid w:val="00A1234A"/>
    <w:rsid w:val="00A12C82"/>
    <w:rsid w:val="00A14032"/>
    <w:rsid w:val="00A1485E"/>
    <w:rsid w:val="00A14F85"/>
    <w:rsid w:val="00A157E8"/>
    <w:rsid w:val="00A16A4E"/>
    <w:rsid w:val="00A20F33"/>
    <w:rsid w:val="00A2142C"/>
    <w:rsid w:val="00A2159A"/>
    <w:rsid w:val="00A24D08"/>
    <w:rsid w:val="00A2574E"/>
    <w:rsid w:val="00A27CA6"/>
    <w:rsid w:val="00A31931"/>
    <w:rsid w:val="00A356C5"/>
    <w:rsid w:val="00A365B4"/>
    <w:rsid w:val="00A40FD2"/>
    <w:rsid w:val="00A43827"/>
    <w:rsid w:val="00A46151"/>
    <w:rsid w:val="00A46ABA"/>
    <w:rsid w:val="00A47532"/>
    <w:rsid w:val="00A503CA"/>
    <w:rsid w:val="00A51CB9"/>
    <w:rsid w:val="00A53106"/>
    <w:rsid w:val="00A538DC"/>
    <w:rsid w:val="00A544B7"/>
    <w:rsid w:val="00A54EE2"/>
    <w:rsid w:val="00A5595B"/>
    <w:rsid w:val="00A56519"/>
    <w:rsid w:val="00A56880"/>
    <w:rsid w:val="00A56CD7"/>
    <w:rsid w:val="00A5729C"/>
    <w:rsid w:val="00A60CFD"/>
    <w:rsid w:val="00A615EE"/>
    <w:rsid w:val="00A63B39"/>
    <w:rsid w:val="00A63DAE"/>
    <w:rsid w:val="00A64740"/>
    <w:rsid w:val="00A672BE"/>
    <w:rsid w:val="00A674FC"/>
    <w:rsid w:val="00A67CF2"/>
    <w:rsid w:val="00A70468"/>
    <w:rsid w:val="00A70648"/>
    <w:rsid w:val="00A71D38"/>
    <w:rsid w:val="00A74794"/>
    <w:rsid w:val="00A74984"/>
    <w:rsid w:val="00A760A0"/>
    <w:rsid w:val="00A76536"/>
    <w:rsid w:val="00A7796E"/>
    <w:rsid w:val="00A77F74"/>
    <w:rsid w:val="00A77FEE"/>
    <w:rsid w:val="00A80E45"/>
    <w:rsid w:val="00A8152A"/>
    <w:rsid w:val="00A82F0A"/>
    <w:rsid w:val="00A83385"/>
    <w:rsid w:val="00A847D9"/>
    <w:rsid w:val="00A91505"/>
    <w:rsid w:val="00A9170A"/>
    <w:rsid w:val="00A92768"/>
    <w:rsid w:val="00A9368B"/>
    <w:rsid w:val="00A937CB"/>
    <w:rsid w:val="00A953D3"/>
    <w:rsid w:val="00A95452"/>
    <w:rsid w:val="00A969E9"/>
    <w:rsid w:val="00A96AB5"/>
    <w:rsid w:val="00A97808"/>
    <w:rsid w:val="00AA0E4A"/>
    <w:rsid w:val="00AA1229"/>
    <w:rsid w:val="00AA15DF"/>
    <w:rsid w:val="00AA412E"/>
    <w:rsid w:val="00AA4164"/>
    <w:rsid w:val="00AA6B75"/>
    <w:rsid w:val="00AA6CEF"/>
    <w:rsid w:val="00AB4B4E"/>
    <w:rsid w:val="00AC2267"/>
    <w:rsid w:val="00AC3984"/>
    <w:rsid w:val="00AC4BB7"/>
    <w:rsid w:val="00AD20B9"/>
    <w:rsid w:val="00AD20DB"/>
    <w:rsid w:val="00AD385A"/>
    <w:rsid w:val="00AD405F"/>
    <w:rsid w:val="00AD6BB7"/>
    <w:rsid w:val="00AD704A"/>
    <w:rsid w:val="00AE37FC"/>
    <w:rsid w:val="00AE3953"/>
    <w:rsid w:val="00AE4F57"/>
    <w:rsid w:val="00AE50AB"/>
    <w:rsid w:val="00AE6C6D"/>
    <w:rsid w:val="00AE77BD"/>
    <w:rsid w:val="00AF1224"/>
    <w:rsid w:val="00AF2C64"/>
    <w:rsid w:val="00AF2C8F"/>
    <w:rsid w:val="00AF3BE8"/>
    <w:rsid w:val="00B01422"/>
    <w:rsid w:val="00B02595"/>
    <w:rsid w:val="00B03EAF"/>
    <w:rsid w:val="00B05A7B"/>
    <w:rsid w:val="00B079B8"/>
    <w:rsid w:val="00B07F83"/>
    <w:rsid w:val="00B113DC"/>
    <w:rsid w:val="00B11896"/>
    <w:rsid w:val="00B12F6A"/>
    <w:rsid w:val="00B13B86"/>
    <w:rsid w:val="00B14B50"/>
    <w:rsid w:val="00B14BD2"/>
    <w:rsid w:val="00B16EDF"/>
    <w:rsid w:val="00B273FF"/>
    <w:rsid w:val="00B306F7"/>
    <w:rsid w:val="00B3117D"/>
    <w:rsid w:val="00B3453F"/>
    <w:rsid w:val="00B356DE"/>
    <w:rsid w:val="00B35E53"/>
    <w:rsid w:val="00B37D77"/>
    <w:rsid w:val="00B40A56"/>
    <w:rsid w:val="00B42BFF"/>
    <w:rsid w:val="00B46C7A"/>
    <w:rsid w:val="00B47245"/>
    <w:rsid w:val="00B51D33"/>
    <w:rsid w:val="00B52BA7"/>
    <w:rsid w:val="00B5688F"/>
    <w:rsid w:val="00B6048B"/>
    <w:rsid w:val="00B63491"/>
    <w:rsid w:val="00B64B74"/>
    <w:rsid w:val="00B650BE"/>
    <w:rsid w:val="00B658C5"/>
    <w:rsid w:val="00B67241"/>
    <w:rsid w:val="00B710E8"/>
    <w:rsid w:val="00B72173"/>
    <w:rsid w:val="00B72865"/>
    <w:rsid w:val="00B744EC"/>
    <w:rsid w:val="00B76C34"/>
    <w:rsid w:val="00B77F8C"/>
    <w:rsid w:val="00B808DA"/>
    <w:rsid w:val="00B81F49"/>
    <w:rsid w:val="00B8393D"/>
    <w:rsid w:val="00B8530C"/>
    <w:rsid w:val="00B8581B"/>
    <w:rsid w:val="00B86171"/>
    <w:rsid w:val="00B8642D"/>
    <w:rsid w:val="00B8681A"/>
    <w:rsid w:val="00B868EF"/>
    <w:rsid w:val="00B875A7"/>
    <w:rsid w:val="00B87B99"/>
    <w:rsid w:val="00B91587"/>
    <w:rsid w:val="00B93F23"/>
    <w:rsid w:val="00B94557"/>
    <w:rsid w:val="00B952B3"/>
    <w:rsid w:val="00BA2B74"/>
    <w:rsid w:val="00BA4F46"/>
    <w:rsid w:val="00BB185A"/>
    <w:rsid w:val="00BB2242"/>
    <w:rsid w:val="00BB4C02"/>
    <w:rsid w:val="00BB5290"/>
    <w:rsid w:val="00BC72D0"/>
    <w:rsid w:val="00BD1E91"/>
    <w:rsid w:val="00BD25B2"/>
    <w:rsid w:val="00BD2C77"/>
    <w:rsid w:val="00BD66E3"/>
    <w:rsid w:val="00BE0994"/>
    <w:rsid w:val="00BE18C5"/>
    <w:rsid w:val="00BE1D97"/>
    <w:rsid w:val="00BE2119"/>
    <w:rsid w:val="00BE44BD"/>
    <w:rsid w:val="00BE4D5B"/>
    <w:rsid w:val="00BE59E2"/>
    <w:rsid w:val="00BE5B23"/>
    <w:rsid w:val="00BE6F84"/>
    <w:rsid w:val="00BE73CD"/>
    <w:rsid w:val="00BE76AE"/>
    <w:rsid w:val="00BF251D"/>
    <w:rsid w:val="00BF2B68"/>
    <w:rsid w:val="00BF333E"/>
    <w:rsid w:val="00BF5A93"/>
    <w:rsid w:val="00BF6A0B"/>
    <w:rsid w:val="00BF72F3"/>
    <w:rsid w:val="00BF7ECB"/>
    <w:rsid w:val="00BF7FCD"/>
    <w:rsid w:val="00C0036B"/>
    <w:rsid w:val="00C0165B"/>
    <w:rsid w:val="00C0231B"/>
    <w:rsid w:val="00C02C66"/>
    <w:rsid w:val="00C033A9"/>
    <w:rsid w:val="00C03B6C"/>
    <w:rsid w:val="00C0468D"/>
    <w:rsid w:val="00C04835"/>
    <w:rsid w:val="00C06FEB"/>
    <w:rsid w:val="00C100C8"/>
    <w:rsid w:val="00C10BF2"/>
    <w:rsid w:val="00C122E3"/>
    <w:rsid w:val="00C142E4"/>
    <w:rsid w:val="00C17560"/>
    <w:rsid w:val="00C2243F"/>
    <w:rsid w:val="00C24325"/>
    <w:rsid w:val="00C25AEA"/>
    <w:rsid w:val="00C27486"/>
    <w:rsid w:val="00C30993"/>
    <w:rsid w:val="00C31676"/>
    <w:rsid w:val="00C33DE9"/>
    <w:rsid w:val="00C36A66"/>
    <w:rsid w:val="00C440A0"/>
    <w:rsid w:val="00C44A7D"/>
    <w:rsid w:val="00C529C0"/>
    <w:rsid w:val="00C5324D"/>
    <w:rsid w:val="00C54DD4"/>
    <w:rsid w:val="00C5758F"/>
    <w:rsid w:val="00C61E3D"/>
    <w:rsid w:val="00C622AC"/>
    <w:rsid w:val="00C62353"/>
    <w:rsid w:val="00C62EDD"/>
    <w:rsid w:val="00C64ECD"/>
    <w:rsid w:val="00C6566A"/>
    <w:rsid w:val="00C67D44"/>
    <w:rsid w:val="00C67E51"/>
    <w:rsid w:val="00C70300"/>
    <w:rsid w:val="00C711F7"/>
    <w:rsid w:val="00C72AE8"/>
    <w:rsid w:val="00C72E50"/>
    <w:rsid w:val="00C738CB"/>
    <w:rsid w:val="00C74557"/>
    <w:rsid w:val="00C74E21"/>
    <w:rsid w:val="00C750D9"/>
    <w:rsid w:val="00C766A1"/>
    <w:rsid w:val="00C80BB3"/>
    <w:rsid w:val="00C8597C"/>
    <w:rsid w:val="00C86392"/>
    <w:rsid w:val="00C864A9"/>
    <w:rsid w:val="00C96899"/>
    <w:rsid w:val="00C96CF7"/>
    <w:rsid w:val="00C97DAD"/>
    <w:rsid w:val="00CA14D1"/>
    <w:rsid w:val="00CA2CB7"/>
    <w:rsid w:val="00CA7C6C"/>
    <w:rsid w:val="00CA7FEE"/>
    <w:rsid w:val="00CB12A2"/>
    <w:rsid w:val="00CB2BB6"/>
    <w:rsid w:val="00CB410C"/>
    <w:rsid w:val="00CB4DAC"/>
    <w:rsid w:val="00CB7864"/>
    <w:rsid w:val="00CC016B"/>
    <w:rsid w:val="00CC1199"/>
    <w:rsid w:val="00CC1D10"/>
    <w:rsid w:val="00CC21E0"/>
    <w:rsid w:val="00CC2A41"/>
    <w:rsid w:val="00CC2FBC"/>
    <w:rsid w:val="00CC6734"/>
    <w:rsid w:val="00CC6E8C"/>
    <w:rsid w:val="00CC7C56"/>
    <w:rsid w:val="00CD202D"/>
    <w:rsid w:val="00CD24FC"/>
    <w:rsid w:val="00CD38F7"/>
    <w:rsid w:val="00CD51C9"/>
    <w:rsid w:val="00CD5815"/>
    <w:rsid w:val="00CE0E57"/>
    <w:rsid w:val="00CE0E71"/>
    <w:rsid w:val="00CE70AD"/>
    <w:rsid w:val="00CF00C8"/>
    <w:rsid w:val="00CF156D"/>
    <w:rsid w:val="00CF256B"/>
    <w:rsid w:val="00CF2DEC"/>
    <w:rsid w:val="00CF6560"/>
    <w:rsid w:val="00CF67C8"/>
    <w:rsid w:val="00CF73C0"/>
    <w:rsid w:val="00D00FE1"/>
    <w:rsid w:val="00D0381A"/>
    <w:rsid w:val="00D04174"/>
    <w:rsid w:val="00D048D3"/>
    <w:rsid w:val="00D13AD2"/>
    <w:rsid w:val="00D156D1"/>
    <w:rsid w:val="00D16764"/>
    <w:rsid w:val="00D17035"/>
    <w:rsid w:val="00D173A6"/>
    <w:rsid w:val="00D175CB"/>
    <w:rsid w:val="00D21BBB"/>
    <w:rsid w:val="00D233F6"/>
    <w:rsid w:val="00D23914"/>
    <w:rsid w:val="00D239EB"/>
    <w:rsid w:val="00D26B96"/>
    <w:rsid w:val="00D33A19"/>
    <w:rsid w:val="00D345DB"/>
    <w:rsid w:val="00D35F0E"/>
    <w:rsid w:val="00D40252"/>
    <w:rsid w:val="00D40FBC"/>
    <w:rsid w:val="00D41CA6"/>
    <w:rsid w:val="00D42747"/>
    <w:rsid w:val="00D436FD"/>
    <w:rsid w:val="00D448C7"/>
    <w:rsid w:val="00D44E6F"/>
    <w:rsid w:val="00D46C93"/>
    <w:rsid w:val="00D5123F"/>
    <w:rsid w:val="00D53A29"/>
    <w:rsid w:val="00D5433A"/>
    <w:rsid w:val="00D61F79"/>
    <w:rsid w:val="00D62C12"/>
    <w:rsid w:val="00D63A5E"/>
    <w:rsid w:val="00D65795"/>
    <w:rsid w:val="00D7245A"/>
    <w:rsid w:val="00D74F94"/>
    <w:rsid w:val="00D758EC"/>
    <w:rsid w:val="00D7627B"/>
    <w:rsid w:val="00D765F1"/>
    <w:rsid w:val="00D76807"/>
    <w:rsid w:val="00D77516"/>
    <w:rsid w:val="00D7784C"/>
    <w:rsid w:val="00D77C04"/>
    <w:rsid w:val="00D81800"/>
    <w:rsid w:val="00D8246D"/>
    <w:rsid w:val="00D86BDE"/>
    <w:rsid w:val="00D87595"/>
    <w:rsid w:val="00D87DD8"/>
    <w:rsid w:val="00D87FF3"/>
    <w:rsid w:val="00D90551"/>
    <w:rsid w:val="00D91962"/>
    <w:rsid w:val="00D92E99"/>
    <w:rsid w:val="00D936C1"/>
    <w:rsid w:val="00D93DFB"/>
    <w:rsid w:val="00D94878"/>
    <w:rsid w:val="00D951A8"/>
    <w:rsid w:val="00D9553C"/>
    <w:rsid w:val="00D956C5"/>
    <w:rsid w:val="00D96566"/>
    <w:rsid w:val="00D96A72"/>
    <w:rsid w:val="00DA000A"/>
    <w:rsid w:val="00DA4175"/>
    <w:rsid w:val="00DA533F"/>
    <w:rsid w:val="00DA69FC"/>
    <w:rsid w:val="00DB287E"/>
    <w:rsid w:val="00DB3F31"/>
    <w:rsid w:val="00DB7D99"/>
    <w:rsid w:val="00DC2D63"/>
    <w:rsid w:val="00DC36BA"/>
    <w:rsid w:val="00DC4F5F"/>
    <w:rsid w:val="00DC5C51"/>
    <w:rsid w:val="00DC61DD"/>
    <w:rsid w:val="00DC68B3"/>
    <w:rsid w:val="00DC6AC8"/>
    <w:rsid w:val="00DD0C8F"/>
    <w:rsid w:val="00DD2BEE"/>
    <w:rsid w:val="00DD5DDE"/>
    <w:rsid w:val="00DD6211"/>
    <w:rsid w:val="00DD688D"/>
    <w:rsid w:val="00DD70BF"/>
    <w:rsid w:val="00DD7631"/>
    <w:rsid w:val="00DD79CA"/>
    <w:rsid w:val="00DE0673"/>
    <w:rsid w:val="00DE1417"/>
    <w:rsid w:val="00DE1503"/>
    <w:rsid w:val="00DE1FBF"/>
    <w:rsid w:val="00DE212B"/>
    <w:rsid w:val="00DE2514"/>
    <w:rsid w:val="00DE2551"/>
    <w:rsid w:val="00DE350F"/>
    <w:rsid w:val="00DE3FDA"/>
    <w:rsid w:val="00DE42BA"/>
    <w:rsid w:val="00DE4A47"/>
    <w:rsid w:val="00DE6423"/>
    <w:rsid w:val="00DE7FDB"/>
    <w:rsid w:val="00DF3BD6"/>
    <w:rsid w:val="00DF3ECC"/>
    <w:rsid w:val="00DF44B2"/>
    <w:rsid w:val="00DF51D3"/>
    <w:rsid w:val="00DF5946"/>
    <w:rsid w:val="00DF79AF"/>
    <w:rsid w:val="00E00680"/>
    <w:rsid w:val="00E01244"/>
    <w:rsid w:val="00E01395"/>
    <w:rsid w:val="00E01521"/>
    <w:rsid w:val="00E01F65"/>
    <w:rsid w:val="00E055D8"/>
    <w:rsid w:val="00E05D39"/>
    <w:rsid w:val="00E069DF"/>
    <w:rsid w:val="00E124CF"/>
    <w:rsid w:val="00E13FFB"/>
    <w:rsid w:val="00E163A7"/>
    <w:rsid w:val="00E25014"/>
    <w:rsid w:val="00E25B84"/>
    <w:rsid w:val="00E328D1"/>
    <w:rsid w:val="00E34765"/>
    <w:rsid w:val="00E36F1A"/>
    <w:rsid w:val="00E37229"/>
    <w:rsid w:val="00E4022E"/>
    <w:rsid w:val="00E40893"/>
    <w:rsid w:val="00E43B1D"/>
    <w:rsid w:val="00E44C1D"/>
    <w:rsid w:val="00E44C36"/>
    <w:rsid w:val="00E44C39"/>
    <w:rsid w:val="00E46CBB"/>
    <w:rsid w:val="00E4717A"/>
    <w:rsid w:val="00E526E9"/>
    <w:rsid w:val="00E535FC"/>
    <w:rsid w:val="00E60256"/>
    <w:rsid w:val="00E61BE9"/>
    <w:rsid w:val="00E6374F"/>
    <w:rsid w:val="00E63CEE"/>
    <w:rsid w:val="00E641D7"/>
    <w:rsid w:val="00E6518A"/>
    <w:rsid w:val="00E65D92"/>
    <w:rsid w:val="00E66F67"/>
    <w:rsid w:val="00E67511"/>
    <w:rsid w:val="00E71FE1"/>
    <w:rsid w:val="00E72742"/>
    <w:rsid w:val="00E73B07"/>
    <w:rsid w:val="00E7434F"/>
    <w:rsid w:val="00E75199"/>
    <w:rsid w:val="00E81DF7"/>
    <w:rsid w:val="00E83F88"/>
    <w:rsid w:val="00E854DA"/>
    <w:rsid w:val="00E8749F"/>
    <w:rsid w:val="00E91220"/>
    <w:rsid w:val="00E917D4"/>
    <w:rsid w:val="00E91B80"/>
    <w:rsid w:val="00EA2804"/>
    <w:rsid w:val="00EA34D3"/>
    <w:rsid w:val="00EA72E7"/>
    <w:rsid w:val="00EB2E88"/>
    <w:rsid w:val="00EB305F"/>
    <w:rsid w:val="00EB33E5"/>
    <w:rsid w:val="00EB3757"/>
    <w:rsid w:val="00EB4F43"/>
    <w:rsid w:val="00EB5B5E"/>
    <w:rsid w:val="00EC0988"/>
    <w:rsid w:val="00EC0E24"/>
    <w:rsid w:val="00EC1288"/>
    <w:rsid w:val="00EC156D"/>
    <w:rsid w:val="00EC21C6"/>
    <w:rsid w:val="00EC2C6F"/>
    <w:rsid w:val="00EC4AF6"/>
    <w:rsid w:val="00EC632F"/>
    <w:rsid w:val="00EC766E"/>
    <w:rsid w:val="00EC7754"/>
    <w:rsid w:val="00EC78B9"/>
    <w:rsid w:val="00ED3375"/>
    <w:rsid w:val="00ED5AB9"/>
    <w:rsid w:val="00EE4839"/>
    <w:rsid w:val="00EE5350"/>
    <w:rsid w:val="00EE5714"/>
    <w:rsid w:val="00EE74C0"/>
    <w:rsid w:val="00EF01DA"/>
    <w:rsid w:val="00EF07F0"/>
    <w:rsid w:val="00EF1C62"/>
    <w:rsid w:val="00EF2445"/>
    <w:rsid w:val="00EF31A6"/>
    <w:rsid w:val="00EF31AF"/>
    <w:rsid w:val="00EF5B64"/>
    <w:rsid w:val="00EF6D08"/>
    <w:rsid w:val="00EF71D9"/>
    <w:rsid w:val="00F0064A"/>
    <w:rsid w:val="00F00CE1"/>
    <w:rsid w:val="00F03492"/>
    <w:rsid w:val="00F038FC"/>
    <w:rsid w:val="00F04F26"/>
    <w:rsid w:val="00F05B7D"/>
    <w:rsid w:val="00F07FF3"/>
    <w:rsid w:val="00F11EF6"/>
    <w:rsid w:val="00F12B2F"/>
    <w:rsid w:val="00F13300"/>
    <w:rsid w:val="00F155A6"/>
    <w:rsid w:val="00F163A4"/>
    <w:rsid w:val="00F17D57"/>
    <w:rsid w:val="00F262A2"/>
    <w:rsid w:val="00F2735D"/>
    <w:rsid w:val="00F31444"/>
    <w:rsid w:val="00F35574"/>
    <w:rsid w:val="00F3634B"/>
    <w:rsid w:val="00F3744B"/>
    <w:rsid w:val="00F37970"/>
    <w:rsid w:val="00F431D5"/>
    <w:rsid w:val="00F44E76"/>
    <w:rsid w:val="00F45074"/>
    <w:rsid w:val="00F45316"/>
    <w:rsid w:val="00F469AF"/>
    <w:rsid w:val="00F47FF5"/>
    <w:rsid w:val="00F50957"/>
    <w:rsid w:val="00F531E2"/>
    <w:rsid w:val="00F55EDB"/>
    <w:rsid w:val="00F613FF"/>
    <w:rsid w:val="00F6238B"/>
    <w:rsid w:val="00F669A3"/>
    <w:rsid w:val="00F67E0F"/>
    <w:rsid w:val="00F70841"/>
    <w:rsid w:val="00F71575"/>
    <w:rsid w:val="00F80C65"/>
    <w:rsid w:val="00F81BE9"/>
    <w:rsid w:val="00F848BF"/>
    <w:rsid w:val="00F84D46"/>
    <w:rsid w:val="00F875BB"/>
    <w:rsid w:val="00F92865"/>
    <w:rsid w:val="00F92FFD"/>
    <w:rsid w:val="00F9384D"/>
    <w:rsid w:val="00F943C3"/>
    <w:rsid w:val="00F947E6"/>
    <w:rsid w:val="00F949E1"/>
    <w:rsid w:val="00F95C78"/>
    <w:rsid w:val="00F95DB1"/>
    <w:rsid w:val="00F97B70"/>
    <w:rsid w:val="00FA082D"/>
    <w:rsid w:val="00FA0E1F"/>
    <w:rsid w:val="00FA12B1"/>
    <w:rsid w:val="00FA2E3E"/>
    <w:rsid w:val="00FA3AFB"/>
    <w:rsid w:val="00FA4E14"/>
    <w:rsid w:val="00FA5C37"/>
    <w:rsid w:val="00FA7EF7"/>
    <w:rsid w:val="00FB1CFB"/>
    <w:rsid w:val="00FB42D3"/>
    <w:rsid w:val="00FB5D7B"/>
    <w:rsid w:val="00FB63A4"/>
    <w:rsid w:val="00FC1774"/>
    <w:rsid w:val="00FC28EF"/>
    <w:rsid w:val="00FC2A96"/>
    <w:rsid w:val="00FC3411"/>
    <w:rsid w:val="00FC5323"/>
    <w:rsid w:val="00FD1223"/>
    <w:rsid w:val="00FD1287"/>
    <w:rsid w:val="00FD2B37"/>
    <w:rsid w:val="00FD38F4"/>
    <w:rsid w:val="00FD5497"/>
    <w:rsid w:val="00FD6A79"/>
    <w:rsid w:val="00FD6F12"/>
    <w:rsid w:val="00FD79AD"/>
    <w:rsid w:val="00FE090D"/>
    <w:rsid w:val="00FE0B84"/>
    <w:rsid w:val="00FE1E87"/>
    <w:rsid w:val="00FE3214"/>
    <w:rsid w:val="00FE7552"/>
    <w:rsid w:val="00FF26C8"/>
    <w:rsid w:val="00FF3FBC"/>
    <w:rsid w:val="00FF42BB"/>
  </w:rsids>
  <m:mathPr>
    <m:mathFont m:val="Cambria Math"/>
    <m:brkBin m:val="before"/>
    <m:brkBinSub m:val="--"/>
    <m:smallFrac m:val="0"/>
    <m:dispDef/>
    <m:lMargin m:val="0"/>
    <m:rMargin m:val="0"/>
    <m:defJc m:val="centerGroup"/>
    <m:wrapIndent m:val="1440"/>
    <m:intLim m:val="subSup"/>
    <m:naryLim m:val="undOvr"/>
  </m:mathPr>
  <w:themeFontLang w:val="en-SG"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7E2367B"/>
  <w14:defaultImageDpi w14:val="300"/>
  <w15:docId w15:val="{9017DCE4-97EF-6F42-B4D2-C2B3948C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zh-CN"/>
    </w:rPr>
  </w:style>
  <w:style w:type="paragraph" w:styleId="Heading1">
    <w:name w:val="heading 1"/>
    <w:basedOn w:val="Normal"/>
    <w:next w:val="Normal"/>
    <w:link w:val="Heading1Char"/>
    <w:qFormat/>
    <w:pPr>
      <w:spacing w:before="240" w:after="60"/>
      <w:ind w:right="-385"/>
      <w:jc w:val="center"/>
      <w:outlineLvl w:val="0"/>
    </w:pPr>
    <w:rPr>
      <w:b/>
      <w:kern w:val="28"/>
      <w:sz w:val="36"/>
    </w:rPr>
  </w:style>
  <w:style w:type="paragraph" w:styleId="Heading2">
    <w:name w:val="heading 2"/>
    <w:basedOn w:val="Normal"/>
    <w:next w:val="Normal"/>
    <w:link w:val="Heading2Char"/>
    <w:qFormat/>
    <w:pPr>
      <w:keepNext/>
      <w:tabs>
        <w:tab w:val="left" w:pos="2160"/>
      </w:tabs>
      <w:ind w:right="-385"/>
      <w:outlineLvl w:val="1"/>
    </w:pPr>
    <w:rPr>
      <w:b/>
    </w:rPr>
  </w:style>
  <w:style w:type="paragraph" w:styleId="Heading3">
    <w:name w:val="heading 3"/>
    <w:basedOn w:val="Normal"/>
    <w:next w:val="Normal"/>
    <w:link w:val="Heading3Char"/>
    <w:qFormat/>
    <w:pPr>
      <w:keepNext/>
      <w:ind w:right="-40"/>
      <w:outlineLvl w:val="2"/>
    </w:pPr>
    <w:rPr>
      <w:b/>
    </w:rPr>
  </w:style>
  <w:style w:type="paragraph" w:styleId="Heading4">
    <w:name w:val="heading 4"/>
    <w:basedOn w:val="Normal"/>
    <w:next w:val="Normal"/>
    <w:link w:val="Heading4Char"/>
    <w:qFormat/>
    <w:pPr>
      <w:keepNext/>
      <w:outlineLvl w:val="3"/>
    </w:pPr>
    <w:rPr>
      <w:b/>
      <w:sz w:val="28"/>
      <w:u w:val="single"/>
    </w:rPr>
  </w:style>
  <w:style w:type="paragraph" w:styleId="Heading5">
    <w:name w:val="heading 5"/>
    <w:basedOn w:val="Normal"/>
    <w:next w:val="Normal"/>
    <w:link w:val="Heading5Char"/>
    <w:qFormat/>
    <w:pPr>
      <w:keepNext/>
      <w:tabs>
        <w:tab w:val="left" w:pos="1160"/>
        <w:tab w:val="left" w:pos="2420"/>
        <w:tab w:val="left" w:pos="6480"/>
        <w:tab w:val="left" w:pos="8100"/>
      </w:tabs>
      <w:spacing w:line="360" w:lineRule="auto"/>
      <w:ind w:right="-108"/>
      <w:outlineLvl w:val="4"/>
    </w:pPr>
    <w:rPr>
      <w:u w:val="single"/>
    </w:rPr>
  </w:style>
  <w:style w:type="paragraph" w:styleId="Heading6">
    <w:name w:val="heading 6"/>
    <w:basedOn w:val="Normal"/>
    <w:next w:val="Normal"/>
    <w:link w:val="Heading6Char"/>
    <w:qFormat/>
    <w:pPr>
      <w:keepNext/>
      <w:tabs>
        <w:tab w:val="left" w:pos="1160"/>
        <w:tab w:val="left" w:pos="2420"/>
        <w:tab w:val="left" w:pos="6480"/>
        <w:tab w:val="left" w:pos="8100"/>
      </w:tabs>
      <w:spacing w:line="360" w:lineRule="auto"/>
      <w:ind w:right="-116"/>
      <w:outlineLvl w:val="5"/>
    </w:pPr>
    <w:rPr>
      <w:u w:val="single"/>
    </w:rPr>
  </w:style>
  <w:style w:type="paragraph" w:styleId="Heading7">
    <w:name w:val="heading 7"/>
    <w:basedOn w:val="Normal"/>
    <w:next w:val="Normal"/>
    <w:link w:val="Heading7Char"/>
    <w:qFormat/>
    <w:pPr>
      <w:keepNext/>
      <w:tabs>
        <w:tab w:val="center" w:pos="540"/>
        <w:tab w:val="center" w:pos="990"/>
        <w:tab w:val="center" w:pos="1440"/>
        <w:tab w:val="center" w:pos="1890"/>
        <w:tab w:val="center" w:pos="2430"/>
        <w:tab w:val="center" w:pos="2880"/>
        <w:tab w:val="center" w:pos="3330"/>
        <w:tab w:val="center" w:pos="3780"/>
        <w:tab w:val="center" w:pos="4230"/>
        <w:tab w:val="center" w:pos="4770"/>
        <w:tab w:val="center" w:pos="5220"/>
        <w:tab w:val="center" w:pos="5670"/>
        <w:tab w:val="center" w:pos="6120"/>
        <w:tab w:val="left" w:pos="6149"/>
        <w:tab w:val="center" w:pos="6570"/>
        <w:tab w:val="center" w:pos="7110"/>
        <w:tab w:val="center" w:pos="7560"/>
        <w:tab w:val="center" w:pos="8010"/>
        <w:tab w:val="center" w:pos="8550"/>
        <w:tab w:val="center" w:pos="9000"/>
        <w:tab w:val="center" w:pos="9450"/>
      </w:tabs>
      <w:ind w:right="-385"/>
      <w:outlineLvl w:val="6"/>
    </w:pPr>
    <w:rPr>
      <w:b/>
      <w:sz w:val="40"/>
    </w:rPr>
  </w:style>
  <w:style w:type="paragraph" w:styleId="Heading8">
    <w:name w:val="heading 8"/>
    <w:basedOn w:val="Normal"/>
    <w:next w:val="Normal"/>
    <w:link w:val="Heading8Char"/>
    <w:qFormat/>
    <w:pPr>
      <w:keepNext/>
      <w:jc w:val="center"/>
      <w:outlineLvl w:val="7"/>
    </w:pPr>
    <w:rPr>
      <w:b/>
      <w:color w:val="FFFFFF"/>
    </w:rPr>
  </w:style>
  <w:style w:type="paragraph" w:styleId="Heading9">
    <w:name w:val="heading 9"/>
    <w:basedOn w:val="Normal"/>
    <w:next w:val="Normal"/>
    <w:link w:val="Heading9Char"/>
    <w:qFormat/>
    <w:pPr>
      <w:keepNext/>
      <w:jc w:val="center"/>
      <w:outlineLvl w:val="8"/>
    </w:pPr>
    <w:rPr>
      <w:vanish/>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pPr>
      <w:ind w:left="630" w:right="-385"/>
    </w:pPr>
    <w:rPr>
      <w:sz w:val="20"/>
    </w:rPr>
  </w:style>
  <w:style w:type="paragraph" w:styleId="TOC1">
    <w:name w:val="toc 1"/>
    <w:basedOn w:val="Normal"/>
    <w:next w:val="Normal"/>
    <w:semiHidden/>
    <w:pPr>
      <w:spacing w:before="120" w:after="120"/>
    </w:pPr>
    <w:rPr>
      <w:b/>
      <w:caps/>
      <w:sz w:val="20"/>
    </w:rPr>
  </w:style>
  <w:style w:type="paragraph" w:styleId="TOC2">
    <w:name w:val="toc 2"/>
    <w:basedOn w:val="Normal"/>
    <w:next w:val="Normal"/>
    <w:semiHidden/>
    <w:pPr>
      <w:ind w:left="240"/>
    </w:pPr>
    <w:rPr>
      <w:smallCaps/>
      <w:sz w:val="20"/>
    </w:rPr>
  </w:style>
  <w:style w:type="paragraph" w:styleId="TOC3">
    <w:name w:val="toc 3"/>
    <w:basedOn w:val="Normal"/>
    <w:next w:val="Normal"/>
    <w:semiHidden/>
    <w:pPr>
      <w:ind w:left="480"/>
    </w:pPr>
    <w:rPr>
      <w:i/>
      <w:sz w:val="20"/>
    </w:rPr>
  </w:style>
  <w:style w:type="paragraph" w:styleId="TOC4">
    <w:name w:val="toc 4"/>
    <w:basedOn w:val="Normal"/>
    <w:next w:val="Normal"/>
    <w:semiHidden/>
    <w:pPr>
      <w:ind w:left="720"/>
    </w:pPr>
    <w:rPr>
      <w:sz w:val="18"/>
    </w:rPr>
  </w:style>
  <w:style w:type="paragraph" w:styleId="TOC5">
    <w:name w:val="toc 5"/>
    <w:basedOn w:val="Normal"/>
    <w:next w:val="Normal"/>
    <w:semiHidden/>
    <w:pPr>
      <w:ind w:left="960"/>
    </w:pPr>
    <w:rPr>
      <w:sz w:val="18"/>
    </w:rPr>
  </w:style>
  <w:style w:type="paragraph" w:styleId="TOC6">
    <w:name w:val="toc 6"/>
    <w:basedOn w:val="Normal"/>
    <w:next w:val="Normal"/>
    <w:semiHidden/>
    <w:pPr>
      <w:ind w:left="1200"/>
    </w:pPr>
    <w:rPr>
      <w:sz w:val="18"/>
    </w:rPr>
  </w:style>
  <w:style w:type="paragraph" w:styleId="TOC7">
    <w:name w:val="toc 7"/>
    <w:basedOn w:val="Normal"/>
    <w:next w:val="Normal"/>
    <w:semiHidden/>
    <w:pPr>
      <w:ind w:left="1440"/>
    </w:pPr>
    <w:rPr>
      <w:sz w:val="18"/>
    </w:rPr>
  </w:style>
  <w:style w:type="paragraph" w:styleId="TOC8">
    <w:name w:val="toc 8"/>
    <w:basedOn w:val="Normal"/>
    <w:next w:val="Normal"/>
    <w:semiHidden/>
    <w:pPr>
      <w:ind w:left="1680"/>
    </w:pPr>
    <w:rPr>
      <w:sz w:val="18"/>
    </w:rPr>
  </w:style>
  <w:style w:type="paragraph" w:styleId="TOC9">
    <w:name w:val="toc 9"/>
    <w:basedOn w:val="Normal"/>
    <w:next w:val="Normal"/>
    <w:semiHidden/>
    <w:pPr>
      <w:ind w:left="1920"/>
    </w:pPr>
    <w:rPr>
      <w:sz w:val="18"/>
    </w:rPr>
  </w:style>
  <w:style w:type="character" w:styleId="FootnoteReference">
    <w:name w:val="footnote reference"/>
    <w:semiHidden/>
    <w:rPr>
      <w:position w:val="6"/>
      <w:sz w:val="16"/>
    </w:rPr>
  </w:style>
  <w:style w:type="character" w:styleId="PageNumber">
    <w:name w:val="page number"/>
    <w:basedOn w:val="DefaultParagraphFont"/>
  </w:style>
  <w:style w:type="paragraph" w:styleId="FootnoteText">
    <w:name w:val="footnote text"/>
    <w:basedOn w:val="Normal"/>
    <w:link w:val="FootnoteTextChar"/>
    <w:semiHidden/>
    <w:pPr>
      <w:ind w:right="-385" w:firstLine="560"/>
      <w:jc w:val="both"/>
    </w:pPr>
    <w:rPr>
      <w:sz w:val="20"/>
    </w:rPr>
  </w:style>
  <w:style w:type="paragraph" w:styleId="Header">
    <w:name w:val="header"/>
    <w:basedOn w:val="Normal"/>
    <w:link w:val="HeaderChar"/>
    <w:pPr>
      <w:tabs>
        <w:tab w:val="center" w:pos="4320"/>
        <w:tab w:val="right" w:pos="8640"/>
      </w:tabs>
      <w:ind w:right="-888"/>
      <w:jc w:val="both"/>
    </w:pPr>
  </w:style>
  <w:style w:type="paragraph" w:styleId="Footer">
    <w:name w:val="footer"/>
    <w:basedOn w:val="Normal"/>
    <w:link w:val="FooterChar"/>
    <w:pPr>
      <w:tabs>
        <w:tab w:val="center" w:pos="4320"/>
        <w:tab w:val="right" w:pos="8640"/>
      </w:tabs>
      <w:ind w:right="-888"/>
      <w:jc w:val="both"/>
    </w:pPr>
  </w:style>
  <w:style w:type="paragraph" w:styleId="BodyText">
    <w:name w:val="Body Text"/>
    <w:basedOn w:val="Normal"/>
    <w:link w:val="BodyTextChar"/>
    <w:pPr>
      <w:ind w:right="-385"/>
    </w:pPr>
  </w:style>
  <w:style w:type="paragraph" w:styleId="BodyTextIndent">
    <w:name w:val="Body Text Indent"/>
    <w:basedOn w:val="Normal"/>
    <w:link w:val="BodyTextIndentChar"/>
    <w:pPr>
      <w:tabs>
        <w:tab w:val="left" w:pos="720"/>
      </w:tabs>
      <w:ind w:left="20"/>
    </w:pPr>
  </w:style>
  <w:style w:type="paragraph" w:styleId="BodyText2">
    <w:name w:val="Body Text 2"/>
    <w:basedOn w:val="Normal"/>
    <w:link w:val="BodyText2Char"/>
    <w:pPr>
      <w:tabs>
        <w:tab w:val="left" w:pos="0"/>
        <w:tab w:val="left" w:pos="3140"/>
        <w:tab w:val="left" w:pos="7640"/>
      </w:tabs>
    </w:pPr>
    <w:rPr>
      <w:sz w:val="28"/>
    </w:rPr>
  </w:style>
  <w:style w:type="paragraph" w:styleId="BodyText3">
    <w:name w:val="Body Text 3"/>
    <w:basedOn w:val="Normal"/>
    <w:link w:val="BodyText3Char"/>
    <w:pPr>
      <w:tabs>
        <w:tab w:val="left" w:pos="5120"/>
        <w:tab w:val="left" w:pos="8460"/>
      </w:tabs>
      <w:ind w:right="-385"/>
    </w:pPr>
    <w:rPr>
      <w:b/>
    </w:rPr>
  </w:style>
  <w:style w:type="paragraph" w:styleId="ListBullet">
    <w:name w:val="List Bullet"/>
    <w:basedOn w:val="Normal"/>
    <w:autoRedefine/>
    <w:pPr>
      <w:ind w:left="360" w:right="-888" w:hanging="360"/>
      <w:jc w:val="both"/>
    </w:pPr>
  </w:style>
  <w:style w:type="paragraph" w:styleId="BlockText">
    <w:name w:val="Block Text"/>
    <w:basedOn w:val="Normal"/>
    <w:pPr>
      <w:tabs>
        <w:tab w:val="left" w:pos="3140"/>
        <w:tab w:val="left" w:pos="7640"/>
      </w:tabs>
      <w:ind w:left="840" w:right="-385"/>
    </w:pPr>
  </w:style>
  <w:style w:type="paragraph" w:styleId="Date">
    <w:name w:val="Date"/>
    <w:basedOn w:val="Normal"/>
    <w:next w:val="Normal"/>
  </w:style>
  <w:style w:type="paragraph" w:styleId="Title">
    <w:name w:val="Title"/>
    <w:basedOn w:val="Normal"/>
    <w:link w:val="TitleChar"/>
    <w:qFormat/>
    <w:pPr>
      <w:ind w:right="600"/>
      <w:jc w:val="center"/>
    </w:pPr>
    <w:rPr>
      <w:rFonts w:ascii="Albertus Extra Bold" w:hAnsi="Albertus Extra Bold"/>
      <w:b/>
      <w:sz w:val="36"/>
    </w:rPr>
  </w:style>
  <w:style w:type="character" w:styleId="CommentReference">
    <w:name w:val="annotation reference"/>
    <w:semiHidden/>
    <w:rsid w:val="00334070"/>
    <w:rPr>
      <w:sz w:val="18"/>
    </w:rPr>
  </w:style>
  <w:style w:type="paragraph" w:styleId="CommentText">
    <w:name w:val="annotation text"/>
    <w:basedOn w:val="Normal"/>
    <w:link w:val="CommentTextChar1"/>
    <w:semiHidden/>
    <w:rsid w:val="00334070"/>
    <w:rPr>
      <w:szCs w:val="24"/>
    </w:rPr>
  </w:style>
  <w:style w:type="paragraph" w:styleId="CommentSubject">
    <w:name w:val="annotation subject"/>
    <w:basedOn w:val="CommentText"/>
    <w:next w:val="CommentText"/>
    <w:link w:val="CommentSubjectChar"/>
    <w:rsid w:val="00334070"/>
    <w:rPr>
      <w:szCs w:val="20"/>
    </w:rPr>
  </w:style>
  <w:style w:type="paragraph" w:styleId="BalloonText">
    <w:name w:val="Balloon Text"/>
    <w:basedOn w:val="Normal"/>
    <w:link w:val="BalloonTextChar1"/>
    <w:semiHidden/>
    <w:rsid w:val="00334070"/>
    <w:rPr>
      <w:rFonts w:ascii="Lucida Grande" w:hAnsi="Lucida Grande"/>
      <w:sz w:val="18"/>
      <w:szCs w:val="18"/>
    </w:rPr>
  </w:style>
  <w:style w:type="paragraph" w:styleId="Subtitle">
    <w:name w:val="Subtitle"/>
    <w:basedOn w:val="Normal"/>
    <w:link w:val="SubtitleChar"/>
    <w:qFormat/>
    <w:rsid w:val="007006C5"/>
    <w:pPr>
      <w:jc w:val="center"/>
    </w:pPr>
    <w:rPr>
      <w:rFonts w:ascii="Times New Roman" w:eastAsia="SimSun" w:hAnsi="Times New Roman"/>
      <w:b/>
      <w:bCs/>
      <w:sz w:val="32"/>
      <w:szCs w:val="24"/>
    </w:rPr>
  </w:style>
  <w:style w:type="character" w:styleId="Hyperlink">
    <w:name w:val="Hyperlink"/>
    <w:rsid w:val="00215314"/>
    <w:rPr>
      <w:color w:val="0000FF"/>
      <w:u w:val="single"/>
    </w:rPr>
  </w:style>
  <w:style w:type="table" w:styleId="TableGrid">
    <w:name w:val="Table Grid"/>
    <w:basedOn w:val="TableNormal"/>
    <w:uiPriority w:val="59"/>
    <w:rsid w:val="00006B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nhideWhenUsed/>
    <w:rsid w:val="00B02595"/>
    <w:rPr>
      <w:color w:val="800080"/>
      <w:u w:val="single"/>
    </w:rPr>
  </w:style>
  <w:style w:type="character" w:customStyle="1" w:styleId="TitleChar">
    <w:name w:val="Title Char"/>
    <w:link w:val="Title"/>
    <w:rsid w:val="00214082"/>
    <w:rPr>
      <w:rFonts w:ascii="Albertus Extra Bold" w:hAnsi="Albertus Extra Bold"/>
      <w:b/>
      <w:sz w:val="36"/>
      <w:lang w:val="en-US" w:eastAsia="zh-CN"/>
    </w:rPr>
  </w:style>
  <w:style w:type="character" w:customStyle="1" w:styleId="showmorelesscontentelement">
    <w:name w:val="showmorelesscontentelement"/>
    <w:basedOn w:val="DefaultParagraphFont"/>
    <w:rsid w:val="00746674"/>
  </w:style>
  <w:style w:type="paragraph" w:styleId="Revision">
    <w:name w:val="Revision"/>
    <w:hidden/>
    <w:rsid w:val="00260089"/>
    <w:rPr>
      <w:sz w:val="24"/>
      <w:lang w:val="en-US" w:eastAsia="zh-CN"/>
    </w:rPr>
  </w:style>
  <w:style w:type="paragraph" w:styleId="DocumentMap">
    <w:name w:val="Document Map"/>
    <w:basedOn w:val="Normal"/>
    <w:link w:val="DocumentMapChar"/>
    <w:semiHidden/>
    <w:rsid w:val="00362706"/>
    <w:pPr>
      <w:shd w:val="clear" w:color="auto" w:fill="000080"/>
    </w:pPr>
    <w:rPr>
      <w:rFonts w:ascii="Geneva" w:eastAsia="Times" w:hAnsi="Geneva"/>
      <w:lang w:eastAsia="ja-JP"/>
    </w:rPr>
  </w:style>
  <w:style w:type="character" w:customStyle="1" w:styleId="DocumentMapChar">
    <w:name w:val="Document Map Char"/>
    <w:basedOn w:val="DefaultParagraphFont"/>
    <w:link w:val="DocumentMap"/>
    <w:semiHidden/>
    <w:rsid w:val="00362706"/>
    <w:rPr>
      <w:rFonts w:ascii="Geneva" w:eastAsia="Times" w:hAnsi="Geneva"/>
      <w:sz w:val="24"/>
      <w:shd w:val="clear" w:color="auto" w:fill="000080"/>
      <w:lang w:val="en-US" w:eastAsia="ja-JP"/>
    </w:rPr>
  </w:style>
  <w:style w:type="paragraph" w:customStyle="1" w:styleId="Annotation">
    <w:name w:val="Annotation"/>
    <w:basedOn w:val="BlockText"/>
    <w:autoRedefine/>
    <w:rsid w:val="00362706"/>
    <w:pPr>
      <w:tabs>
        <w:tab w:val="clear" w:pos="3140"/>
      </w:tabs>
      <w:ind w:left="990" w:right="-202"/>
    </w:pPr>
    <w:rPr>
      <w:rFonts w:eastAsia="Times"/>
      <w:lang w:eastAsia="ja-JP"/>
    </w:rPr>
  </w:style>
  <w:style w:type="paragraph" w:styleId="BodyTextIndent2">
    <w:name w:val="Body Text Indent 2"/>
    <w:basedOn w:val="Normal"/>
    <w:link w:val="BodyTextIndent2Char"/>
    <w:rsid w:val="00362706"/>
    <w:pPr>
      <w:pBdr>
        <w:top w:val="single" w:sz="4" w:space="1" w:color="auto"/>
        <w:left w:val="single" w:sz="4" w:space="4" w:color="auto"/>
        <w:bottom w:val="single" w:sz="4" w:space="1" w:color="auto"/>
        <w:right w:val="single" w:sz="4" w:space="4" w:color="auto"/>
      </w:pBdr>
      <w:ind w:left="1350"/>
      <w:jc w:val="both"/>
    </w:pPr>
    <w:rPr>
      <w:rFonts w:eastAsia="Times"/>
      <w:lang w:eastAsia="ja-JP"/>
    </w:rPr>
  </w:style>
  <w:style w:type="character" w:customStyle="1" w:styleId="BodyTextIndent2Char">
    <w:name w:val="Body Text Indent 2 Char"/>
    <w:basedOn w:val="DefaultParagraphFont"/>
    <w:link w:val="BodyTextIndent2"/>
    <w:rsid w:val="00362706"/>
    <w:rPr>
      <w:rFonts w:eastAsia="Times"/>
      <w:sz w:val="24"/>
      <w:lang w:val="en-US" w:eastAsia="ja-JP"/>
    </w:rPr>
  </w:style>
  <w:style w:type="paragraph" w:styleId="BodyTextIndent3">
    <w:name w:val="Body Text Indent 3"/>
    <w:basedOn w:val="Normal"/>
    <w:link w:val="BodyTextIndent3Char"/>
    <w:rsid w:val="00362706"/>
    <w:pPr>
      <w:ind w:left="1350"/>
    </w:pPr>
    <w:rPr>
      <w:rFonts w:eastAsia="Times"/>
      <w:i/>
      <w:lang w:eastAsia="ja-JP"/>
    </w:rPr>
  </w:style>
  <w:style w:type="character" w:customStyle="1" w:styleId="BodyTextIndent3Char">
    <w:name w:val="Body Text Indent 3 Char"/>
    <w:basedOn w:val="DefaultParagraphFont"/>
    <w:link w:val="BodyTextIndent3"/>
    <w:rsid w:val="00362706"/>
    <w:rPr>
      <w:rFonts w:eastAsia="Times"/>
      <w:i/>
      <w:sz w:val="24"/>
      <w:lang w:val="en-US" w:eastAsia="ja-JP"/>
    </w:rPr>
  </w:style>
  <w:style w:type="paragraph" w:styleId="z-BottomofForm">
    <w:name w:val="HTML Bottom of Form"/>
    <w:basedOn w:val="Normal"/>
    <w:next w:val="Normal"/>
    <w:link w:val="z-BottomofFormChar"/>
    <w:hidden/>
    <w:rsid w:val="00362706"/>
    <w:pPr>
      <w:pBdr>
        <w:top w:val="single" w:sz="6" w:space="1" w:color="790300"/>
      </w:pBdr>
      <w:spacing w:before="100" w:after="100"/>
      <w:jc w:val="center"/>
    </w:pPr>
    <w:rPr>
      <w:rFonts w:ascii="Arial" w:eastAsia="Times" w:hAnsi="Arial"/>
      <w:vanish/>
      <w:sz w:val="16"/>
      <w:szCs w:val="16"/>
      <w:lang w:eastAsia="ja-JP"/>
    </w:rPr>
  </w:style>
  <w:style w:type="character" w:customStyle="1" w:styleId="z-BottomofFormChar">
    <w:name w:val="z-Bottom of Form Char"/>
    <w:basedOn w:val="DefaultParagraphFont"/>
    <w:link w:val="z-BottomofForm"/>
    <w:rsid w:val="00362706"/>
    <w:rPr>
      <w:rFonts w:ascii="Arial" w:eastAsia="Times" w:hAnsi="Arial"/>
      <w:vanish/>
      <w:sz w:val="16"/>
      <w:szCs w:val="16"/>
      <w:lang w:val="en-US" w:eastAsia="ja-JP"/>
    </w:rPr>
  </w:style>
  <w:style w:type="paragraph" w:styleId="z-TopofForm">
    <w:name w:val="HTML Top of Form"/>
    <w:basedOn w:val="Normal"/>
    <w:next w:val="Normal"/>
    <w:link w:val="z-TopofFormChar"/>
    <w:hidden/>
    <w:rsid w:val="00362706"/>
    <w:pPr>
      <w:pBdr>
        <w:bottom w:val="single" w:sz="6" w:space="1" w:color="B079FF"/>
      </w:pBdr>
      <w:spacing w:before="100" w:after="100"/>
      <w:jc w:val="center"/>
    </w:pPr>
    <w:rPr>
      <w:rFonts w:ascii="Arial" w:eastAsia="Times" w:hAnsi="Arial"/>
      <w:vanish/>
      <w:sz w:val="16"/>
      <w:szCs w:val="16"/>
      <w:lang w:eastAsia="ja-JP"/>
    </w:rPr>
  </w:style>
  <w:style w:type="character" w:customStyle="1" w:styleId="z-TopofFormChar">
    <w:name w:val="z-Top of Form Char"/>
    <w:basedOn w:val="DefaultParagraphFont"/>
    <w:link w:val="z-TopofForm"/>
    <w:rsid w:val="00362706"/>
    <w:rPr>
      <w:rFonts w:ascii="Arial" w:eastAsia="Times" w:hAnsi="Arial"/>
      <w:vanish/>
      <w:sz w:val="16"/>
      <w:szCs w:val="16"/>
      <w:lang w:val="en-US" w:eastAsia="ja-JP"/>
    </w:rPr>
  </w:style>
  <w:style w:type="paragraph" w:customStyle="1" w:styleId="Footnote">
    <w:name w:val="Footnote"/>
    <w:basedOn w:val="Normal"/>
    <w:rsid w:val="00362706"/>
    <w:pPr>
      <w:ind w:firstLine="720"/>
      <w:jc w:val="both"/>
    </w:pPr>
    <w:rPr>
      <w:rFonts w:ascii="New York" w:hAnsi="New York"/>
      <w:sz w:val="20"/>
    </w:rPr>
  </w:style>
  <w:style w:type="paragraph" w:styleId="Index6">
    <w:name w:val="index 6"/>
    <w:basedOn w:val="Normal"/>
    <w:next w:val="Normal"/>
    <w:semiHidden/>
    <w:rsid w:val="00362706"/>
    <w:pPr>
      <w:tabs>
        <w:tab w:val="right" w:pos="4260"/>
      </w:tabs>
      <w:ind w:left="1440" w:right="-380" w:hanging="240"/>
    </w:pPr>
    <w:rPr>
      <w:sz w:val="18"/>
    </w:rPr>
  </w:style>
  <w:style w:type="paragraph" w:styleId="Index9">
    <w:name w:val="index 9"/>
    <w:basedOn w:val="Normal"/>
    <w:next w:val="Normal"/>
    <w:semiHidden/>
    <w:rsid w:val="00362706"/>
    <w:pPr>
      <w:tabs>
        <w:tab w:val="right" w:pos="4260"/>
      </w:tabs>
      <w:ind w:left="2160" w:right="-380" w:hanging="240"/>
    </w:pPr>
    <w:rPr>
      <w:sz w:val="18"/>
    </w:rPr>
  </w:style>
  <w:style w:type="character" w:customStyle="1" w:styleId="CommentTextChar">
    <w:name w:val="Comment Text Char"/>
    <w:semiHidden/>
    <w:rsid w:val="00362706"/>
    <w:rPr>
      <w:rFonts w:ascii="Times" w:hAnsi="Times"/>
      <w:noProof w:val="0"/>
      <w:lang w:eastAsia="zh-CN"/>
    </w:rPr>
  </w:style>
  <w:style w:type="paragraph" w:styleId="Index1">
    <w:name w:val="index 1"/>
    <w:basedOn w:val="Normal"/>
    <w:next w:val="Normal"/>
    <w:semiHidden/>
    <w:rsid w:val="00362706"/>
    <w:pPr>
      <w:tabs>
        <w:tab w:val="right" w:pos="4260"/>
      </w:tabs>
      <w:ind w:left="240" w:right="-380" w:hanging="240"/>
    </w:pPr>
    <w:rPr>
      <w:sz w:val="18"/>
    </w:rPr>
  </w:style>
  <w:style w:type="paragraph" w:styleId="Caption">
    <w:name w:val="caption"/>
    <w:basedOn w:val="Normal"/>
    <w:next w:val="Normal"/>
    <w:qFormat/>
    <w:rsid w:val="00362706"/>
    <w:pPr>
      <w:tabs>
        <w:tab w:val="right" w:pos="9240"/>
      </w:tabs>
      <w:ind w:right="90"/>
      <w:jc w:val="right"/>
    </w:pPr>
    <w:rPr>
      <w:b/>
      <w:i/>
    </w:rPr>
  </w:style>
  <w:style w:type="character" w:customStyle="1" w:styleId="BalloonTextChar">
    <w:name w:val="Balloon Text Char"/>
    <w:semiHidden/>
    <w:rsid w:val="00362706"/>
    <w:rPr>
      <w:rFonts w:ascii="Lucida Grande" w:hAnsi="Lucida Grande"/>
      <w:noProof w:val="0"/>
      <w:sz w:val="18"/>
      <w:szCs w:val="18"/>
      <w:lang w:eastAsia="zh-CN"/>
    </w:rPr>
  </w:style>
  <w:style w:type="character" w:customStyle="1" w:styleId="SubtitleChar">
    <w:name w:val="Subtitle Char"/>
    <w:link w:val="Subtitle"/>
    <w:rsid w:val="00362706"/>
    <w:rPr>
      <w:rFonts w:ascii="Times New Roman" w:eastAsia="SimSun" w:hAnsi="Times New Roman"/>
      <w:b/>
      <w:bCs/>
      <w:sz w:val="32"/>
      <w:szCs w:val="24"/>
      <w:lang w:val="en-US" w:eastAsia="zh-CN"/>
    </w:rPr>
  </w:style>
  <w:style w:type="character" w:customStyle="1" w:styleId="Heading1Char">
    <w:name w:val="Heading 1 Char"/>
    <w:link w:val="Heading1"/>
    <w:rsid w:val="00362706"/>
    <w:rPr>
      <w:b/>
      <w:kern w:val="28"/>
      <w:sz w:val="36"/>
      <w:lang w:val="en-US" w:eastAsia="zh-CN"/>
    </w:rPr>
  </w:style>
  <w:style w:type="character" w:customStyle="1" w:styleId="Heading2Char">
    <w:name w:val="Heading 2 Char"/>
    <w:link w:val="Heading2"/>
    <w:rsid w:val="00362706"/>
    <w:rPr>
      <w:b/>
      <w:sz w:val="24"/>
      <w:lang w:val="en-US" w:eastAsia="zh-CN"/>
    </w:rPr>
  </w:style>
  <w:style w:type="character" w:customStyle="1" w:styleId="Heading3Char">
    <w:name w:val="Heading 3 Char"/>
    <w:link w:val="Heading3"/>
    <w:rsid w:val="00362706"/>
    <w:rPr>
      <w:b/>
      <w:sz w:val="24"/>
      <w:lang w:val="en-US" w:eastAsia="zh-CN"/>
    </w:rPr>
  </w:style>
  <w:style w:type="character" w:customStyle="1" w:styleId="Heading4Char">
    <w:name w:val="Heading 4 Char"/>
    <w:link w:val="Heading4"/>
    <w:rsid w:val="00362706"/>
    <w:rPr>
      <w:b/>
      <w:sz w:val="28"/>
      <w:u w:val="single"/>
      <w:lang w:val="en-US" w:eastAsia="zh-CN"/>
    </w:rPr>
  </w:style>
  <w:style w:type="character" w:customStyle="1" w:styleId="Heading5Char">
    <w:name w:val="Heading 5 Char"/>
    <w:link w:val="Heading5"/>
    <w:rsid w:val="00362706"/>
    <w:rPr>
      <w:sz w:val="24"/>
      <w:u w:val="single"/>
      <w:lang w:val="en-US" w:eastAsia="zh-CN"/>
    </w:rPr>
  </w:style>
  <w:style w:type="character" w:customStyle="1" w:styleId="Heading6Char">
    <w:name w:val="Heading 6 Char"/>
    <w:link w:val="Heading6"/>
    <w:rsid w:val="00362706"/>
    <w:rPr>
      <w:sz w:val="24"/>
      <w:u w:val="single"/>
      <w:lang w:val="en-US" w:eastAsia="zh-CN"/>
    </w:rPr>
  </w:style>
  <w:style w:type="character" w:customStyle="1" w:styleId="Heading7Char">
    <w:name w:val="Heading 7 Char"/>
    <w:link w:val="Heading7"/>
    <w:rsid w:val="00362706"/>
    <w:rPr>
      <w:b/>
      <w:sz w:val="40"/>
      <w:lang w:val="en-US" w:eastAsia="zh-CN"/>
    </w:rPr>
  </w:style>
  <w:style w:type="character" w:customStyle="1" w:styleId="Heading8Char">
    <w:name w:val="Heading 8 Char"/>
    <w:link w:val="Heading8"/>
    <w:rsid w:val="00362706"/>
    <w:rPr>
      <w:b/>
      <w:color w:val="FFFFFF"/>
      <w:sz w:val="24"/>
      <w:lang w:val="en-US" w:eastAsia="zh-CN"/>
    </w:rPr>
  </w:style>
  <w:style w:type="character" w:customStyle="1" w:styleId="Heading9Char">
    <w:name w:val="Heading 9 Char"/>
    <w:link w:val="Heading9"/>
    <w:rsid w:val="00362706"/>
    <w:rPr>
      <w:vanish/>
      <w:color w:val="000000"/>
      <w:sz w:val="12"/>
      <w:lang w:val="en-US" w:eastAsia="zh-CN"/>
    </w:rPr>
  </w:style>
  <w:style w:type="character" w:customStyle="1" w:styleId="HeaderChar">
    <w:name w:val="Header Char"/>
    <w:link w:val="Header"/>
    <w:rsid w:val="00362706"/>
    <w:rPr>
      <w:sz w:val="24"/>
      <w:lang w:val="en-US" w:eastAsia="zh-CN"/>
    </w:rPr>
  </w:style>
  <w:style w:type="character" w:customStyle="1" w:styleId="FooterChar">
    <w:name w:val="Footer Char"/>
    <w:link w:val="Footer"/>
    <w:rsid w:val="00362706"/>
    <w:rPr>
      <w:sz w:val="24"/>
      <w:lang w:val="en-US" w:eastAsia="zh-CN"/>
    </w:rPr>
  </w:style>
  <w:style w:type="character" w:customStyle="1" w:styleId="FootnoteTextChar">
    <w:name w:val="Footnote Text Char"/>
    <w:link w:val="FootnoteText"/>
    <w:semiHidden/>
    <w:rsid w:val="00362706"/>
    <w:rPr>
      <w:lang w:val="en-US" w:eastAsia="zh-CN"/>
    </w:rPr>
  </w:style>
  <w:style w:type="character" w:customStyle="1" w:styleId="BodyText3Char">
    <w:name w:val="Body Text 3 Char"/>
    <w:link w:val="BodyText3"/>
    <w:rsid w:val="00362706"/>
    <w:rPr>
      <w:b/>
      <w:sz w:val="24"/>
      <w:lang w:val="en-US" w:eastAsia="zh-CN"/>
    </w:rPr>
  </w:style>
  <w:style w:type="character" w:customStyle="1" w:styleId="BodyTextIndentChar">
    <w:name w:val="Body Text Indent Char"/>
    <w:link w:val="BodyTextIndent"/>
    <w:rsid w:val="00362706"/>
    <w:rPr>
      <w:sz w:val="24"/>
      <w:lang w:val="en-US" w:eastAsia="zh-CN"/>
    </w:rPr>
  </w:style>
  <w:style w:type="character" w:customStyle="1" w:styleId="BodyText2Char">
    <w:name w:val="Body Text 2 Char"/>
    <w:link w:val="BodyText2"/>
    <w:rsid w:val="00362706"/>
    <w:rPr>
      <w:sz w:val="28"/>
      <w:lang w:val="en-US" w:eastAsia="zh-CN"/>
    </w:rPr>
  </w:style>
  <w:style w:type="character" w:customStyle="1" w:styleId="BodyTextChar">
    <w:name w:val="Body Text Char"/>
    <w:link w:val="BodyText"/>
    <w:rsid w:val="00362706"/>
    <w:rPr>
      <w:sz w:val="24"/>
      <w:lang w:val="en-US" w:eastAsia="zh-CN"/>
    </w:rPr>
  </w:style>
  <w:style w:type="character" w:customStyle="1" w:styleId="CommentTextChar1">
    <w:name w:val="Comment Text Char1"/>
    <w:link w:val="CommentText"/>
    <w:semiHidden/>
    <w:rsid w:val="00362706"/>
    <w:rPr>
      <w:sz w:val="24"/>
      <w:szCs w:val="24"/>
      <w:lang w:val="en-US" w:eastAsia="zh-CN"/>
    </w:rPr>
  </w:style>
  <w:style w:type="character" w:customStyle="1" w:styleId="BalloonTextChar1">
    <w:name w:val="Balloon Text Char1"/>
    <w:link w:val="BalloonText"/>
    <w:semiHidden/>
    <w:rsid w:val="00362706"/>
    <w:rPr>
      <w:rFonts w:ascii="Lucida Grande" w:hAnsi="Lucida Grande"/>
      <w:sz w:val="18"/>
      <w:szCs w:val="18"/>
      <w:lang w:val="en-US" w:eastAsia="zh-CN"/>
    </w:rPr>
  </w:style>
  <w:style w:type="character" w:styleId="UnresolvedMention">
    <w:name w:val="Unresolved Mention"/>
    <w:uiPriority w:val="99"/>
    <w:semiHidden/>
    <w:unhideWhenUsed/>
    <w:rsid w:val="00362706"/>
    <w:rPr>
      <w:color w:val="605E5C"/>
      <w:shd w:val="clear" w:color="auto" w:fill="E1DFDD"/>
    </w:rPr>
  </w:style>
  <w:style w:type="character" w:customStyle="1" w:styleId="CommentSubjectChar">
    <w:name w:val="Comment Subject Char"/>
    <w:link w:val="CommentSubject"/>
    <w:rsid w:val="00362706"/>
    <w:rPr>
      <w:sz w:val="24"/>
      <w:lang w:val="en-US" w:eastAsia="zh-CN"/>
    </w:rPr>
  </w:style>
  <w:style w:type="paragraph" w:styleId="ListParagraph">
    <w:name w:val="List Paragraph"/>
    <w:basedOn w:val="Normal"/>
    <w:uiPriority w:val="34"/>
    <w:qFormat/>
    <w:rsid w:val="004C0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61806">
      <w:bodyDiv w:val="1"/>
      <w:marLeft w:val="0"/>
      <w:marRight w:val="0"/>
      <w:marTop w:val="0"/>
      <w:marBottom w:val="0"/>
      <w:divBdr>
        <w:top w:val="none" w:sz="0" w:space="0" w:color="auto"/>
        <w:left w:val="none" w:sz="0" w:space="0" w:color="auto"/>
        <w:bottom w:val="none" w:sz="0" w:space="0" w:color="auto"/>
        <w:right w:val="none" w:sz="0" w:space="0" w:color="auto"/>
      </w:divBdr>
      <w:divsChild>
        <w:div w:id="51858101">
          <w:marLeft w:val="0"/>
          <w:marRight w:val="0"/>
          <w:marTop w:val="0"/>
          <w:marBottom w:val="0"/>
          <w:divBdr>
            <w:top w:val="none" w:sz="0" w:space="0" w:color="auto"/>
            <w:left w:val="none" w:sz="0" w:space="0" w:color="auto"/>
            <w:bottom w:val="none" w:sz="0" w:space="0" w:color="auto"/>
            <w:right w:val="none" w:sz="0" w:space="0" w:color="auto"/>
          </w:divBdr>
          <w:divsChild>
            <w:div w:id="1007635605">
              <w:marLeft w:val="0"/>
              <w:marRight w:val="0"/>
              <w:marTop w:val="0"/>
              <w:marBottom w:val="0"/>
              <w:divBdr>
                <w:top w:val="none" w:sz="0" w:space="0" w:color="auto"/>
                <w:left w:val="none" w:sz="0" w:space="0" w:color="auto"/>
                <w:bottom w:val="none" w:sz="0" w:space="0" w:color="auto"/>
                <w:right w:val="none" w:sz="0" w:space="0" w:color="auto"/>
              </w:divBdr>
              <w:divsChild>
                <w:div w:id="225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056957">
      <w:bodyDiv w:val="1"/>
      <w:marLeft w:val="0"/>
      <w:marRight w:val="0"/>
      <w:marTop w:val="0"/>
      <w:marBottom w:val="0"/>
      <w:divBdr>
        <w:top w:val="none" w:sz="0" w:space="0" w:color="auto"/>
        <w:left w:val="none" w:sz="0" w:space="0" w:color="auto"/>
        <w:bottom w:val="none" w:sz="0" w:space="0" w:color="auto"/>
        <w:right w:val="none" w:sz="0" w:space="0" w:color="auto"/>
      </w:divBdr>
    </w:div>
    <w:div w:id="787243526">
      <w:bodyDiv w:val="1"/>
      <w:marLeft w:val="0"/>
      <w:marRight w:val="0"/>
      <w:marTop w:val="0"/>
      <w:marBottom w:val="0"/>
      <w:divBdr>
        <w:top w:val="none" w:sz="0" w:space="0" w:color="auto"/>
        <w:left w:val="none" w:sz="0" w:space="0" w:color="auto"/>
        <w:bottom w:val="none" w:sz="0" w:space="0" w:color="auto"/>
        <w:right w:val="none" w:sz="0" w:space="0" w:color="auto"/>
      </w:divBdr>
    </w:div>
    <w:div w:id="825586811">
      <w:bodyDiv w:val="1"/>
      <w:marLeft w:val="0"/>
      <w:marRight w:val="0"/>
      <w:marTop w:val="0"/>
      <w:marBottom w:val="0"/>
      <w:divBdr>
        <w:top w:val="none" w:sz="0" w:space="0" w:color="auto"/>
        <w:left w:val="none" w:sz="0" w:space="0" w:color="auto"/>
        <w:bottom w:val="none" w:sz="0" w:space="0" w:color="auto"/>
        <w:right w:val="none" w:sz="0" w:space="0" w:color="auto"/>
      </w:divBdr>
    </w:div>
    <w:div w:id="905922110">
      <w:bodyDiv w:val="1"/>
      <w:marLeft w:val="0"/>
      <w:marRight w:val="0"/>
      <w:marTop w:val="0"/>
      <w:marBottom w:val="0"/>
      <w:divBdr>
        <w:top w:val="none" w:sz="0" w:space="0" w:color="auto"/>
        <w:left w:val="none" w:sz="0" w:space="0" w:color="auto"/>
        <w:bottom w:val="none" w:sz="0" w:space="0" w:color="auto"/>
        <w:right w:val="none" w:sz="0" w:space="0" w:color="auto"/>
      </w:divBdr>
    </w:div>
    <w:div w:id="1151024661">
      <w:bodyDiv w:val="1"/>
      <w:marLeft w:val="0"/>
      <w:marRight w:val="0"/>
      <w:marTop w:val="0"/>
      <w:marBottom w:val="0"/>
      <w:divBdr>
        <w:top w:val="none" w:sz="0" w:space="0" w:color="auto"/>
        <w:left w:val="none" w:sz="0" w:space="0" w:color="auto"/>
        <w:bottom w:val="none" w:sz="0" w:space="0" w:color="auto"/>
        <w:right w:val="none" w:sz="0" w:space="0" w:color="auto"/>
      </w:divBdr>
    </w:div>
    <w:div w:id="1304313335">
      <w:bodyDiv w:val="1"/>
      <w:marLeft w:val="0"/>
      <w:marRight w:val="0"/>
      <w:marTop w:val="0"/>
      <w:marBottom w:val="0"/>
      <w:divBdr>
        <w:top w:val="none" w:sz="0" w:space="0" w:color="auto"/>
        <w:left w:val="none" w:sz="0" w:space="0" w:color="auto"/>
        <w:bottom w:val="none" w:sz="0" w:space="0" w:color="auto"/>
        <w:right w:val="none" w:sz="0" w:space="0" w:color="auto"/>
      </w:divBdr>
    </w:div>
    <w:div w:id="1423649697">
      <w:bodyDiv w:val="1"/>
      <w:marLeft w:val="0"/>
      <w:marRight w:val="0"/>
      <w:marTop w:val="0"/>
      <w:marBottom w:val="0"/>
      <w:divBdr>
        <w:top w:val="none" w:sz="0" w:space="0" w:color="auto"/>
        <w:left w:val="none" w:sz="0" w:space="0" w:color="auto"/>
        <w:bottom w:val="none" w:sz="0" w:space="0" w:color="auto"/>
        <w:right w:val="none" w:sz="0" w:space="0" w:color="auto"/>
      </w:divBdr>
    </w:div>
    <w:div w:id="1486124835">
      <w:bodyDiv w:val="1"/>
      <w:marLeft w:val="0"/>
      <w:marRight w:val="0"/>
      <w:marTop w:val="0"/>
      <w:marBottom w:val="0"/>
      <w:divBdr>
        <w:top w:val="none" w:sz="0" w:space="0" w:color="auto"/>
        <w:left w:val="none" w:sz="0" w:space="0" w:color="auto"/>
        <w:bottom w:val="none" w:sz="0" w:space="0" w:color="auto"/>
        <w:right w:val="none" w:sz="0" w:space="0" w:color="auto"/>
      </w:divBdr>
    </w:div>
    <w:div w:id="1583569022">
      <w:bodyDiv w:val="1"/>
      <w:marLeft w:val="0"/>
      <w:marRight w:val="0"/>
      <w:marTop w:val="0"/>
      <w:marBottom w:val="0"/>
      <w:divBdr>
        <w:top w:val="none" w:sz="0" w:space="0" w:color="auto"/>
        <w:left w:val="none" w:sz="0" w:space="0" w:color="auto"/>
        <w:bottom w:val="none" w:sz="0" w:space="0" w:color="auto"/>
        <w:right w:val="none" w:sz="0" w:space="0" w:color="auto"/>
      </w:divBdr>
    </w:div>
    <w:div w:id="1759906535">
      <w:bodyDiv w:val="1"/>
      <w:marLeft w:val="0"/>
      <w:marRight w:val="0"/>
      <w:marTop w:val="0"/>
      <w:marBottom w:val="0"/>
      <w:divBdr>
        <w:top w:val="none" w:sz="0" w:space="0" w:color="auto"/>
        <w:left w:val="none" w:sz="0" w:space="0" w:color="auto"/>
        <w:bottom w:val="none" w:sz="0" w:space="0" w:color="auto"/>
        <w:right w:val="none" w:sz="0" w:space="0" w:color="auto"/>
      </w:divBdr>
    </w:div>
    <w:div w:id="1958367896">
      <w:bodyDiv w:val="1"/>
      <w:marLeft w:val="0"/>
      <w:marRight w:val="0"/>
      <w:marTop w:val="0"/>
      <w:marBottom w:val="0"/>
      <w:divBdr>
        <w:top w:val="none" w:sz="0" w:space="0" w:color="auto"/>
        <w:left w:val="none" w:sz="0" w:space="0" w:color="auto"/>
        <w:bottom w:val="none" w:sz="0" w:space="0" w:color="auto"/>
        <w:right w:val="none" w:sz="0" w:space="0" w:color="auto"/>
      </w:divBdr>
    </w:div>
    <w:div w:id="2084375582">
      <w:bodyDiv w:val="1"/>
      <w:marLeft w:val="0"/>
      <w:marRight w:val="0"/>
      <w:marTop w:val="0"/>
      <w:marBottom w:val="0"/>
      <w:divBdr>
        <w:top w:val="none" w:sz="0" w:space="0" w:color="auto"/>
        <w:left w:val="none" w:sz="0" w:space="0" w:color="auto"/>
        <w:bottom w:val="none" w:sz="0" w:space="0" w:color="auto"/>
        <w:right w:val="none" w:sz="0" w:space="0" w:color="auto"/>
      </w:divBdr>
      <w:divsChild>
        <w:div w:id="1067067631">
          <w:marLeft w:val="0"/>
          <w:marRight w:val="0"/>
          <w:marTop w:val="0"/>
          <w:marBottom w:val="0"/>
          <w:divBdr>
            <w:top w:val="none" w:sz="0" w:space="0" w:color="auto"/>
            <w:left w:val="none" w:sz="0" w:space="0" w:color="auto"/>
            <w:bottom w:val="none" w:sz="0" w:space="0" w:color="auto"/>
            <w:right w:val="none" w:sz="0" w:space="0" w:color="auto"/>
          </w:divBdr>
          <w:divsChild>
            <w:div w:id="1427535175">
              <w:marLeft w:val="0"/>
              <w:marRight w:val="0"/>
              <w:marTop w:val="0"/>
              <w:marBottom w:val="0"/>
              <w:divBdr>
                <w:top w:val="none" w:sz="0" w:space="0" w:color="auto"/>
                <w:left w:val="none" w:sz="0" w:space="0" w:color="auto"/>
                <w:bottom w:val="none" w:sz="0" w:space="0" w:color="auto"/>
                <w:right w:val="none" w:sz="0" w:space="0" w:color="auto"/>
              </w:divBdr>
              <w:divsChild>
                <w:div w:id="371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studydownloads.org/resource/old-testament-backgrounds/" TargetMode="External"/><Relationship Id="rId13" Type="http://schemas.openxmlformats.org/officeDocument/2006/relationships/image" Target="media/image1.jp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20dgp03jvses4dyzoq6atn0f-wpengine.netdna-ssl.com/wp-content/uploads/Is-Geneis-Real-History-John-Walto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New_International_Commentary_on_the_Old_Testa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Book_of_Isaia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Asbury_Theological_Seminary" TargetMode="External"/><Relationship Id="rId14" Type="http://schemas.openxmlformats.org/officeDocument/2006/relationships/hyperlink" Target="http://biblestudydownloads.com/Site/Home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6B97-89EE-F84F-BF1E-59B99BF7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7690</Words>
  <Characters>43835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Print p3s2, p5s2, 92,</vt:lpstr>
    </vt:vector>
  </TitlesOfParts>
  <Company>Singapore Bible College</Company>
  <LinksUpToDate>false</LinksUpToDate>
  <CharactersWithSpaces>51423</CharactersWithSpaces>
  <SharedDoc>false</SharedDoc>
  <HLinks>
    <vt:vector size="66" baseType="variant">
      <vt:variant>
        <vt:i4>1966143</vt:i4>
      </vt:variant>
      <vt:variant>
        <vt:i4>920</vt:i4>
      </vt:variant>
      <vt:variant>
        <vt:i4>0</vt:i4>
      </vt:variant>
      <vt:variant>
        <vt:i4>5</vt:i4>
      </vt:variant>
      <vt:variant>
        <vt:lpwstr>http://biblestudydownloads.com/Site/Homepage.html</vt:lpwstr>
      </vt:variant>
      <vt:variant>
        <vt:lpwstr/>
      </vt:variant>
      <vt:variant>
        <vt:i4>2162693</vt:i4>
      </vt:variant>
      <vt:variant>
        <vt:i4>27</vt:i4>
      </vt:variant>
      <vt:variant>
        <vt:i4>0</vt:i4>
      </vt:variant>
      <vt:variant>
        <vt:i4>5</vt:i4>
      </vt:variant>
      <vt:variant>
        <vt:lpwstr>http://www.jhsonline.org/reviews/reviews_new/review480.htm</vt:lpwstr>
      </vt:variant>
      <vt:variant>
        <vt:lpwstr/>
      </vt:variant>
      <vt:variant>
        <vt:i4>4456452</vt:i4>
      </vt:variant>
      <vt:variant>
        <vt:i4>24</vt:i4>
      </vt:variant>
      <vt:variant>
        <vt:i4>0</vt:i4>
      </vt:variant>
      <vt:variant>
        <vt:i4>5</vt:i4>
      </vt:variant>
      <vt:variant>
        <vt:lpwstr>http://biblestudydownloads.org/resource/the-bible-basically/</vt:lpwstr>
      </vt:variant>
      <vt:variant>
        <vt:lpwstr/>
      </vt:variant>
      <vt:variant>
        <vt:i4>458784</vt:i4>
      </vt:variant>
      <vt:variant>
        <vt:i4>21</vt:i4>
      </vt:variant>
      <vt:variant>
        <vt:i4>0</vt:i4>
      </vt:variant>
      <vt:variant>
        <vt:i4>5</vt:i4>
      </vt:variant>
      <vt:variant>
        <vt:lpwstr>http://biblestudydownloads.org/resource/old-testament-survey/</vt:lpwstr>
      </vt:variant>
      <vt:variant>
        <vt:lpwstr/>
      </vt:variant>
      <vt:variant>
        <vt:i4>458784</vt:i4>
      </vt:variant>
      <vt:variant>
        <vt:i4>18</vt:i4>
      </vt:variant>
      <vt:variant>
        <vt:i4>0</vt:i4>
      </vt:variant>
      <vt:variant>
        <vt:i4>5</vt:i4>
      </vt:variant>
      <vt:variant>
        <vt:lpwstr>http://biblestudydownloads.org/resource/old-testament-survey/</vt:lpwstr>
      </vt:variant>
      <vt:variant>
        <vt:lpwstr/>
      </vt:variant>
      <vt:variant>
        <vt:i4>8323165</vt:i4>
      </vt:variant>
      <vt:variant>
        <vt:i4>15</vt:i4>
      </vt:variant>
      <vt:variant>
        <vt:i4>0</vt:i4>
      </vt:variant>
      <vt:variant>
        <vt:i4>5</vt:i4>
      </vt:variant>
      <vt:variant>
        <vt:lpwstr>http://www.internetseminary.org</vt:lpwstr>
      </vt:variant>
      <vt:variant>
        <vt:lpwstr/>
      </vt:variant>
      <vt:variant>
        <vt:i4>4194363</vt:i4>
      </vt:variant>
      <vt:variant>
        <vt:i4>12</vt:i4>
      </vt:variant>
      <vt:variant>
        <vt:i4>0</vt:i4>
      </vt:variant>
      <vt:variant>
        <vt:i4>5</vt:i4>
      </vt:variant>
      <vt:variant>
        <vt:lpwstr>mailto:joshuadaniel@sbc.edu.sg</vt:lpwstr>
      </vt:variant>
      <vt:variant>
        <vt:lpwstr/>
      </vt:variant>
      <vt:variant>
        <vt:i4>4653170</vt:i4>
      </vt:variant>
      <vt:variant>
        <vt:i4>9</vt:i4>
      </vt:variant>
      <vt:variant>
        <vt:i4>0</vt:i4>
      </vt:variant>
      <vt:variant>
        <vt:i4>5</vt:i4>
      </vt:variant>
      <vt:variant>
        <vt:lpwstr>https://www.sbc.edu.sg/moodle</vt:lpwstr>
      </vt:variant>
      <vt:variant>
        <vt:lpwstr/>
      </vt:variant>
      <vt:variant>
        <vt:i4>786530</vt:i4>
      </vt:variant>
      <vt:variant>
        <vt:i4>6</vt:i4>
      </vt:variant>
      <vt:variant>
        <vt:i4>0</vt:i4>
      </vt:variant>
      <vt:variant>
        <vt:i4>5</vt:i4>
      </vt:variant>
      <vt:variant>
        <vt:lpwstr>https://www.sbc.edu.sg/moodle/login/index.php</vt:lpwstr>
      </vt:variant>
      <vt:variant>
        <vt:lpwstr/>
      </vt:variant>
      <vt:variant>
        <vt:i4>8323165</vt:i4>
      </vt:variant>
      <vt:variant>
        <vt:i4>3</vt:i4>
      </vt:variant>
      <vt:variant>
        <vt:i4>0</vt:i4>
      </vt:variant>
      <vt:variant>
        <vt:i4>5</vt:i4>
      </vt:variant>
      <vt:variant>
        <vt:lpwstr>http://www.internetseminary.org</vt:lpwstr>
      </vt:variant>
      <vt:variant>
        <vt:lpwstr/>
      </vt:variant>
      <vt:variant>
        <vt:i4>3866748</vt:i4>
      </vt:variant>
      <vt:variant>
        <vt:i4>0</vt:i4>
      </vt:variant>
      <vt:variant>
        <vt:i4>0</vt:i4>
      </vt:variant>
      <vt:variant>
        <vt:i4>5</vt:i4>
      </vt:variant>
      <vt:variant>
        <vt:lpwstr>http://www.biblestudydownloads.org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p3s2, p5s2, 92,</dc:title>
  <dc:subject/>
  <dc:creator>Dr. Rick Griffith</dc:creator>
  <cp:keywords/>
  <dc:description/>
  <cp:lastModifiedBy>Rick Griffith</cp:lastModifiedBy>
  <cp:revision>6</cp:revision>
  <cp:lastPrinted>2021-08-11T20:02:00Z</cp:lastPrinted>
  <dcterms:created xsi:type="dcterms:W3CDTF">2021-10-13T10:13:00Z</dcterms:created>
  <dcterms:modified xsi:type="dcterms:W3CDTF">2021-11-03T12:14:00Z</dcterms:modified>
</cp:coreProperties>
</file>